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055D88" w:rsidRPr="00614FC1" w14:paraId="257B8F13" w14:textId="77777777" w:rsidTr="00055D88">
        <w:tc>
          <w:tcPr>
            <w:tcW w:w="13462" w:type="dxa"/>
            <w:gridSpan w:val="3"/>
          </w:tcPr>
          <w:p w14:paraId="7AA61E84" w14:textId="77777777" w:rsidR="00055D88" w:rsidRPr="00B07AC9" w:rsidRDefault="00055D88" w:rsidP="00E95FDF">
            <w:pPr>
              <w:rPr>
                <w:b/>
                <w:sz w:val="32"/>
                <w:szCs w:val="32"/>
                <w:lang w:val="nl-BE"/>
              </w:rPr>
            </w:pPr>
            <w:r>
              <w:rPr>
                <w:b/>
                <w:sz w:val="32"/>
                <w:szCs w:val="32"/>
                <w:lang w:val="nl-BE"/>
              </w:rPr>
              <w:t>Onderafdeling 3. – Bijeenroeping van de algemene vergadering.</w:t>
            </w:r>
          </w:p>
        </w:tc>
        <w:tc>
          <w:tcPr>
            <w:tcW w:w="283" w:type="dxa"/>
            <w:shd w:val="clear" w:color="auto" w:fill="auto"/>
          </w:tcPr>
          <w:p w14:paraId="51EDA90F" w14:textId="77777777" w:rsidR="00055D88" w:rsidRPr="00382324" w:rsidRDefault="00055D88" w:rsidP="00E95FDF">
            <w:pPr>
              <w:rPr>
                <w:rFonts w:asciiTheme="majorHAnsi" w:eastAsiaTheme="majorEastAsia" w:hAnsiTheme="majorHAnsi" w:cstheme="majorBidi"/>
                <w:b/>
                <w:bCs/>
                <w:color w:val="2E74B5" w:themeColor="accent1" w:themeShade="BF"/>
                <w:sz w:val="32"/>
                <w:szCs w:val="28"/>
                <w:lang w:val="nl-BE"/>
              </w:rPr>
            </w:pPr>
          </w:p>
        </w:tc>
      </w:tr>
      <w:tr w:rsidR="000D42B6" w:rsidRPr="002A763A" w14:paraId="7E04B076" w14:textId="77777777" w:rsidTr="00D547AD">
        <w:tc>
          <w:tcPr>
            <w:tcW w:w="2122" w:type="dxa"/>
          </w:tcPr>
          <w:p w14:paraId="102C9197" w14:textId="77777777" w:rsidR="000D42B6" w:rsidRPr="00B07AC9" w:rsidRDefault="000D42B6" w:rsidP="00E95FDF">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6C2BF0">
              <w:rPr>
                <w:b/>
                <w:sz w:val="32"/>
                <w:szCs w:val="32"/>
                <w:lang w:val="nl-BE"/>
              </w:rPr>
              <w:t>126</w:t>
            </w:r>
          </w:p>
        </w:tc>
        <w:tc>
          <w:tcPr>
            <w:tcW w:w="11623" w:type="dxa"/>
            <w:gridSpan w:val="3"/>
            <w:shd w:val="clear" w:color="auto" w:fill="auto"/>
          </w:tcPr>
          <w:p w14:paraId="18D9FE7D" w14:textId="77777777" w:rsidR="000D42B6" w:rsidRPr="00382324" w:rsidRDefault="000D42B6" w:rsidP="00E95FDF">
            <w:pPr>
              <w:rPr>
                <w:rFonts w:asciiTheme="majorHAnsi" w:eastAsiaTheme="majorEastAsia" w:hAnsiTheme="majorHAnsi" w:cstheme="majorBidi"/>
                <w:b/>
                <w:bCs/>
                <w:color w:val="2E74B5" w:themeColor="accent1" w:themeShade="BF"/>
                <w:sz w:val="32"/>
                <w:szCs w:val="28"/>
                <w:lang w:val="nl-BE"/>
              </w:rPr>
            </w:pPr>
          </w:p>
        </w:tc>
      </w:tr>
      <w:tr w:rsidR="005B33B1" w:rsidRPr="002A763A" w14:paraId="721B7FF0" w14:textId="77777777" w:rsidTr="00D547AD">
        <w:tc>
          <w:tcPr>
            <w:tcW w:w="2122" w:type="dxa"/>
          </w:tcPr>
          <w:p w14:paraId="14F2A1C5" w14:textId="77777777" w:rsidR="005B33B1" w:rsidRPr="00B07AC9" w:rsidRDefault="005B33B1" w:rsidP="00E95FDF">
            <w:pPr>
              <w:rPr>
                <w:b/>
                <w:sz w:val="32"/>
                <w:szCs w:val="32"/>
                <w:lang w:val="nl-BE"/>
              </w:rPr>
            </w:pPr>
          </w:p>
        </w:tc>
        <w:tc>
          <w:tcPr>
            <w:tcW w:w="11623" w:type="dxa"/>
            <w:gridSpan w:val="3"/>
            <w:shd w:val="clear" w:color="auto" w:fill="auto"/>
          </w:tcPr>
          <w:p w14:paraId="3B34C2A1" w14:textId="77777777" w:rsidR="005B33B1" w:rsidRPr="00382324" w:rsidRDefault="005B33B1" w:rsidP="00E95FDF">
            <w:pPr>
              <w:rPr>
                <w:rFonts w:asciiTheme="majorHAnsi" w:eastAsiaTheme="majorEastAsia" w:hAnsiTheme="majorHAnsi" w:cstheme="majorBidi"/>
                <w:b/>
                <w:bCs/>
                <w:color w:val="2E74B5" w:themeColor="accent1" w:themeShade="BF"/>
                <w:sz w:val="32"/>
                <w:szCs w:val="28"/>
                <w:lang w:val="nl-BE"/>
              </w:rPr>
            </w:pPr>
          </w:p>
        </w:tc>
      </w:tr>
      <w:tr w:rsidR="00252A42" w:rsidRPr="00E95FDF" w14:paraId="5AB4E35C" w14:textId="77777777" w:rsidTr="00252A42">
        <w:trPr>
          <w:trHeight w:val="377"/>
        </w:trPr>
        <w:tc>
          <w:tcPr>
            <w:tcW w:w="2122" w:type="dxa"/>
          </w:tcPr>
          <w:p w14:paraId="24081825" w14:textId="77777777" w:rsidR="00252A42" w:rsidRDefault="00252A42" w:rsidP="00E95FDF">
            <w:pPr>
              <w:spacing w:after="0" w:line="240" w:lineRule="auto"/>
              <w:jc w:val="both"/>
              <w:rPr>
                <w:rFonts w:cs="Calibri"/>
                <w:lang w:val="nl-BE"/>
              </w:rPr>
            </w:pPr>
            <w:r>
              <w:rPr>
                <w:rFonts w:cs="Calibri"/>
                <w:lang w:val="nl-BE"/>
              </w:rPr>
              <w:t>WVV</w:t>
            </w:r>
          </w:p>
        </w:tc>
        <w:tc>
          <w:tcPr>
            <w:tcW w:w="5811" w:type="dxa"/>
            <w:shd w:val="clear" w:color="auto" w:fill="auto"/>
          </w:tcPr>
          <w:p w14:paraId="659303F4" w14:textId="7074D2AA" w:rsidR="00252A42" w:rsidRPr="004A6C25" w:rsidRDefault="004A6C25" w:rsidP="004A6C25">
            <w:pPr>
              <w:jc w:val="both"/>
              <w:rPr>
                <w:lang w:val="nl-NL"/>
              </w:rPr>
            </w:pPr>
            <w:r w:rsidRPr="00252A42">
              <w:rPr>
                <w:rFonts w:cs="Calibri"/>
                <w:lang w:val="nl-NL"/>
              </w:rPr>
              <w:t xml:space="preserve">De raad van bestuur, </w:t>
            </w:r>
            <w:ins w:id="0" w:author="Microsoft Office-gebruiker" w:date="2021-11-11T12:45:00Z">
              <w:r w:rsidRPr="00252A42">
                <w:rPr>
                  <w:rFonts w:cs="Calibri"/>
                  <w:lang w:val="nl-NL"/>
                </w:rPr>
                <w:t xml:space="preserve">de enige bestuurder </w:t>
              </w:r>
            </w:ins>
            <w:r w:rsidRPr="00252A42">
              <w:rPr>
                <w:rFonts w:cs="Calibri"/>
                <w:lang w:val="nl-NL"/>
              </w:rPr>
              <w:t>of</w:t>
            </w:r>
            <w:del w:id="1" w:author="Microsoft Office-gebruiker" w:date="2021-11-11T12:45:00Z">
              <w:r>
                <w:rPr>
                  <w:rFonts w:cs="Calibri"/>
                  <w:lang w:val="nl-NL"/>
                </w:rPr>
                <w:delText>, in een duaal bestuur,</w:delText>
              </w:r>
            </w:del>
            <w:r w:rsidRPr="00252A42">
              <w:rPr>
                <w:rFonts w:cs="Calibri"/>
                <w:lang w:val="nl-NL"/>
              </w:rPr>
              <w:t xml:space="preserve"> de raad van toezicht, en, in voorkomend geval, de commissaris, roepen de algemene vergadering bijeen en bepalen haar agenda. Zij zijn verplicht de algemene vergadering binnen drie weken bijeen te roepen wanneer aandeelhouders die een tiende van het kapitaal vertegenwoordigen, het vragen, met ten minste de door de betrokken aandeelhouders voorgestelde agendapunten.</w:t>
            </w:r>
          </w:p>
        </w:tc>
        <w:tc>
          <w:tcPr>
            <w:tcW w:w="5812" w:type="dxa"/>
            <w:gridSpan w:val="2"/>
            <w:shd w:val="clear" w:color="auto" w:fill="auto"/>
          </w:tcPr>
          <w:p w14:paraId="540B908A" w14:textId="1CCF7E49" w:rsidR="00252A42" w:rsidRPr="001839FD" w:rsidRDefault="001839FD" w:rsidP="001839FD">
            <w:pPr>
              <w:jc w:val="both"/>
            </w:pPr>
            <w:r w:rsidRPr="00252A42">
              <w:rPr>
                <w:rFonts w:cs="Calibri"/>
                <w:lang w:val="fr-FR"/>
              </w:rPr>
              <w:t>Le conseil d'</w:t>
            </w:r>
            <w:r>
              <w:rPr>
                <w:rFonts w:cs="Calibri"/>
                <w:lang w:val="fr-FR"/>
              </w:rPr>
              <w:t xml:space="preserve">administration, </w:t>
            </w:r>
            <w:ins w:id="2" w:author="Microsoft Office-gebruiker" w:date="2021-11-11T12:48:00Z">
              <w:r>
                <w:rPr>
                  <w:rFonts w:cs="Calibri"/>
                  <w:lang w:val="fr-FR"/>
                </w:rPr>
                <w:t>l'</w:t>
              </w:r>
              <w:r w:rsidRPr="00252A42">
                <w:rPr>
                  <w:rFonts w:cs="Calibri"/>
                  <w:lang w:val="fr-FR"/>
                </w:rPr>
                <w:t xml:space="preserve">administrateur unique </w:t>
              </w:r>
            </w:ins>
            <w:r w:rsidRPr="00252A42">
              <w:rPr>
                <w:rFonts w:cs="Calibri"/>
                <w:lang w:val="fr-FR"/>
              </w:rPr>
              <w:t>ou</w:t>
            </w:r>
            <w:del w:id="3" w:author="Microsoft Office-gebruiker" w:date="2021-11-11T12:48:00Z">
              <w:r>
                <w:rPr>
                  <w:rFonts w:cs="Calibri"/>
                  <w:lang w:val="fr-BE"/>
                </w:rPr>
                <w:delText>, dans l'administration duale,</w:delText>
              </w:r>
            </w:del>
            <w:r w:rsidRPr="00252A42">
              <w:rPr>
                <w:rFonts w:cs="Calibri"/>
                <w:lang w:val="fr-FR"/>
              </w:rPr>
              <w:t xml:space="preserve"> le conseil de surveillance, et</w:t>
            </w:r>
            <w:ins w:id="4" w:author="Microsoft Office-gebruiker" w:date="2021-11-11T12:48:00Z">
              <w:r w:rsidRPr="00252A42">
                <w:rPr>
                  <w:rFonts w:cs="Calibri"/>
                  <w:lang w:val="fr-FR"/>
                </w:rPr>
                <w:t>,</w:t>
              </w:r>
            </w:ins>
            <w:r w:rsidRPr="00252A42">
              <w:rPr>
                <w:rFonts w:cs="Calibri"/>
                <w:lang w:val="fr-FR"/>
              </w:rPr>
              <w:t xml:space="preserve"> le cas échéant, le commissaire, convoquent l'assemblée générale et fixent son ordre du jour. Ils sont tenus de convoquer l'assemblée générale dans un délai de trois semaines lorsque des actionnaires qui représentent un dixième du capital le demandent, avec au moins les points de l'ordre du jour proposés par ces actionnaires.</w:t>
            </w:r>
          </w:p>
        </w:tc>
      </w:tr>
      <w:tr w:rsidR="00252A42" w:rsidRPr="00E95FDF" w14:paraId="33FDB012" w14:textId="77777777" w:rsidTr="00252A42">
        <w:trPr>
          <w:trHeight w:val="377"/>
        </w:trPr>
        <w:tc>
          <w:tcPr>
            <w:tcW w:w="2122" w:type="dxa"/>
          </w:tcPr>
          <w:p w14:paraId="68832978" w14:textId="77777777" w:rsidR="00252A42" w:rsidRDefault="00252A42" w:rsidP="00E95FDF">
            <w:pPr>
              <w:spacing w:after="0" w:line="240" w:lineRule="auto"/>
              <w:jc w:val="both"/>
              <w:rPr>
                <w:rFonts w:cs="Calibri"/>
                <w:lang w:val="nl-BE"/>
              </w:rPr>
            </w:pPr>
            <w:r>
              <w:rPr>
                <w:rFonts w:cs="Calibri"/>
                <w:lang w:val="nl-BE"/>
              </w:rPr>
              <w:t>Wetsvoorstel 553</w:t>
            </w:r>
          </w:p>
        </w:tc>
        <w:tc>
          <w:tcPr>
            <w:tcW w:w="5811" w:type="dxa"/>
            <w:shd w:val="clear" w:color="auto" w:fill="auto"/>
          </w:tcPr>
          <w:p w14:paraId="0ADAD3C3" w14:textId="77777777" w:rsidR="00252A42" w:rsidRPr="00252A42" w:rsidRDefault="00252A42" w:rsidP="00E95FDF">
            <w:pPr>
              <w:spacing w:after="0" w:line="240" w:lineRule="auto"/>
              <w:jc w:val="both"/>
              <w:rPr>
                <w:rFonts w:cs="Calibri"/>
                <w:lang w:val="nl-NL"/>
              </w:rPr>
            </w:pPr>
            <w:r>
              <w:rPr>
                <w:rFonts w:ascii="Calibri" w:hAnsi="Calibri" w:cs="Calibri"/>
                <w:szCs w:val="20"/>
                <w:lang w:val="nl-BE"/>
              </w:rPr>
              <w:t>In artikel 7:126 van hetzelfde Wetboek worden de woorden “of, in een duaal bestuur,” vervangen door de woorden “de enige bestuurder of”.</w:t>
            </w:r>
          </w:p>
        </w:tc>
        <w:tc>
          <w:tcPr>
            <w:tcW w:w="5812" w:type="dxa"/>
            <w:gridSpan w:val="2"/>
            <w:shd w:val="clear" w:color="auto" w:fill="auto"/>
          </w:tcPr>
          <w:p w14:paraId="07FA9A4A" w14:textId="77777777" w:rsidR="00252A42" w:rsidRPr="00252A42" w:rsidRDefault="00252A42" w:rsidP="00E95FDF">
            <w:pPr>
              <w:autoSpaceDE w:val="0"/>
              <w:autoSpaceDN w:val="0"/>
              <w:adjustRightInd w:val="0"/>
              <w:spacing w:after="0" w:line="240" w:lineRule="auto"/>
              <w:jc w:val="both"/>
              <w:rPr>
                <w:rFonts w:ascii="Calibri" w:hAnsi="Calibri" w:cs="Calibri"/>
                <w:color w:val="000000" w:themeColor="text1"/>
                <w:lang w:val="fr-BE"/>
              </w:rPr>
            </w:pPr>
            <w:r>
              <w:rPr>
                <w:rFonts w:ascii="Calibri" w:hAnsi="Calibri" w:cs="Calibri"/>
                <w:szCs w:val="20"/>
                <w:lang w:val="fr-BE"/>
              </w:rPr>
              <w:t>Dans l’article 7:126 du même Code, les mots “ou, dans l’administration duale,” sont remplacés par les mots “l’administrateur unique ou”.</w:t>
            </w:r>
          </w:p>
        </w:tc>
      </w:tr>
      <w:tr w:rsidR="00252A42" w:rsidRPr="00E95FDF" w14:paraId="43BA214B" w14:textId="77777777" w:rsidTr="00252A42">
        <w:trPr>
          <w:trHeight w:val="377"/>
        </w:trPr>
        <w:tc>
          <w:tcPr>
            <w:tcW w:w="2122" w:type="dxa"/>
          </w:tcPr>
          <w:p w14:paraId="26587C4E" w14:textId="77777777" w:rsidR="00252A42" w:rsidRPr="00252A42" w:rsidRDefault="00252A42" w:rsidP="00E95FDF">
            <w:pPr>
              <w:spacing w:after="0" w:line="240" w:lineRule="auto"/>
              <w:jc w:val="both"/>
              <w:rPr>
                <w:rFonts w:cs="Calibri"/>
                <w:lang w:val="fr-FR"/>
              </w:rPr>
            </w:pPr>
            <w:proofErr w:type="spellStart"/>
            <w:r>
              <w:rPr>
                <w:rFonts w:cs="Calibri"/>
                <w:lang w:val="fr-FR"/>
              </w:rPr>
              <w:t>MvT</w:t>
            </w:r>
            <w:proofErr w:type="spellEnd"/>
            <w:r>
              <w:rPr>
                <w:rFonts w:cs="Calibri"/>
                <w:lang w:val="fr-FR"/>
              </w:rPr>
              <w:t xml:space="preserve"> 553</w:t>
            </w:r>
          </w:p>
        </w:tc>
        <w:tc>
          <w:tcPr>
            <w:tcW w:w="5811" w:type="dxa"/>
            <w:shd w:val="clear" w:color="auto" w:fill="auto"/>
          </w:tcPr>
          <w:p w14:paraId="2BA5870A" w14:textId="77777777" w:rsidR="00252A42" w:rsidRPr="00252A42" w:rsidRDefault="00252A42" w:rsidP="00E95FDF">
            <w:pPr>
              <w:spacing w:after="0" w:line="240" w:lineRule="auto"/>
              <w:jc w:val="both"/>
              <w:rPr>
                <w:rFonts w:ascii="Calibri" w:hAnsi="Calibri" w:cs="Calibri"/>
                <w:lang w:val="nl-BE"/>
              </w:rPr>
            </w:pPr>
            <w:r>
              <w:rPr>
                <w:rFonts w:ascii="Calibri" w:eastAsia="Arial" w:hAnsi="Calibri" w:cs="Calibri"/>
                <w:color w:val="000000"/>
                <w:spacing w:val="-3"/>
                <w:lang w:val="nl-NL"/>
              </w:rPr>
              <w:t>Er wordt verduidelijkt dat ook de enige bestuurder de algemene vergadering kan bijeenroepen.</w:t>
            </w:r>
          </w:p>
        </w:tc>
        <w:tc>
          <w:tcPr>
            <w:tcW w:w="5812" w:type="dxa"/>
            <w:gridSpan w:val="2"/>
            <w:shd w:val="clear" w:color="auto" w:fill="auto"/>
          </w:tcPr>
          <w:p w14:paraId="083A6826" w14:textId="77777777" w:rsidR="00252A42" w:rsidRPr="00252A42" w:rsidRDefault="00252A42" w:rsidP="00E95FDF">
            <w:pPr>
              <w:spacing w:after="0" w:line="240" w:lineRule="auto"/>
              <w:jc w:val="both"/>
              <w:rPr>
                <w:rFonts w:ascii="Calibri" w:hAnsi="Calibri" w:cs="Calibri"/>
                <w:lang w:val="fr-BE"/>
              </w:rPr>
            </w:pPr>
            <w:r>
              <w:rPr>
                <w:rFonts w:ascii="Calibri" w:eastAsia="Arial" w:hAnsi="Calibri" w:cs="Calibri"/>
                <w:color w:val="000000"/>
                <w:spacing w:val="-1"/>
                <w:lang w:val="fr-FR"/>
              </w:rPr>
              <w:t>Il est précisé que l’administrateur unique peut également convoquer l’assemblée générale.</w:t>
            </w:r>
          </w:p>
        </w:tc>
      </w:tr>
      <w:tr w:rsidR="00252A42" w:rsidRPr="00252A42" w14:paraId="3C04A371" w14:textId="77777777" w:rsidTr="00252A42">
        <w:trPr>
          <w:trHeight w:val="377"/>
        </w:trPr>
        <w:tc>
          <w:tcPr>
            <w:tcW w:w="2122" w:type="dxa"/>
          </w:tcPr>
          <w:p w14:paraId="569C0985" w14:textId="77777777" w:rsidR="00252A42" w:rsidRDefault="00252A42" w:rsidP="00E95FDF">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553</w:t>
            </w:r>
          </w:p>
        </w:tc>
        <w:tc>
          <w:tcPr>
            <w:tcW w:w="5811" w:type="dxa"/>
            <w:shd w:val="clear" w:color="auto" w:fill="auto"/>
          </w:tcPr>
          <w:p w14:paraId="3B2613E6" w14:textId="77777777" w:rsidR="00252A42" w:rsidRPr="00252A42" w:rsidRDefault="00252A42" w:rsidP="00E95FDF">
            <w:pPr>
              <w:spacing w:after="0" w:line="240" w:lineRule="auto"/>
              <w:jc w:val="both"/>
              <w:rPr>
                <w:rFonts w:ascii="Calibri" w:hAnsi="Calibri" w:cs="Calibri"/>
                <w:szCs w:val="20"/>
                <w:lang w:val="nl-BE"/>
              </w:rPr>
            </w:pPr>
            <w:r>
              <w:rPr>
                <w:rFonts w:ascii="Calibri" w:hAnsi="Calibri" w:cs="Calibri"/>
                <w:szCs w:val="20"/>
                <w:lang w:val="nl-BE"/>
              </w:rPr>
              <w:t>Geen opmerkingen.</w:t>
            </w:r>
          </w:p>
        </w:tc>
        <w:tc>
          <w:tcPr>
            <w:tcW w:w="5812" w:type="dxa"/>
            <w:gridSpan w:val="2"/>
            <w:shd w:val="clear" w:color="auto" w:fill="auto"/>
          </w:tcPr>
          <w:p w14:paraId="3ED63D90" w14:textId="77777777" w:rsidR="00252A42" w:rsidRPr="00252A42" w:rsidRDefault="00252A42" w:rsidP="00E95FDF">
            <w:pPr>
              <w:autoSpaceDE w:val="0"/>
              <w:autoSpaceDN w:val="0"/>
              <w:adjustRightInd w:val="0"/>
              <w:spacing w:after="0" w:line="240" w:lineRule="auto"/>
              <w:jc w:val="both"/>
              <w:rPr>
                <w:rFonts w:ascii="Calibri" w:hAnsi="Calibri" w:cs="Calibri"/>
                <w:szCs w:val="20"/>
                <w:lang w:val="fr-FR"/>
              </w:rPr>
            </w:pPr>
            <w:r>
              <w:rPr>
                <w:rFonts w:ascii="Calibri" w:hAnsi="Calibri" w:cs="Calibri"/>
                <w:szCs w:val="20"/>
                <w:lang w:val="fr-FR"/>
              </w:rPr>
              <w:t>Pas de remarques.</w:t>
            </w:r>
          </w:p>
        </w:tc>
      </w:tr>
      <w:tr w:rsidR="006C2BF0" w:rsidRPr="00E95FDF" w14:paraId="584E5F0D" w14:textId="77777777" w:rsidTr="00252A42">
        <w:trPr>
          <w:trHeight w:val="377"/>
        </w:trPr>
        <w:tc>
          <w:tcPr>
            <w:tcW w:w="2122" w:type="dxa"/>
          </w:tcPr>
          <w:p w14:paraId="18FEEFA2" w14:textId="77777777" w:rsidR="006C2BF0" w:rsidRDefault="006C2BF0" w:rsidP="00E95FDF">
            <w:pPr>
              <w:spacing w:after="0" w:line="240" w:lineRule="auto"/>
              <w:jc w:val="both"/>
              <w:rPr>
                <w:rFonts w:cs="Calibri"/>
                <w:lang w:val="nl-BE"/>
              </w:rPr>
            </w:pPr>
            <w:r>
              <w:rPr>
                <w:rFonts w:cs="Calibri"/>
                <w:lang w:val="nl-BE"/>
              </w:rPr>
              <w:t>WVV</w:t>
            </w:r>
          </w:p>
        </w:tc>
        <w:tc>
          <w:tcPr>
            <w:tcW w:w="5811" w:type="dxa"/>
            <w:shd w:val="clear" w:color="auto" w:fill="auto"/>
          </w:tcPr>
          <w:p w14:paraId="073BDB91" w14:textId="12BAF2D2" w:rsidR="006C2BF0" w:rsidRPr="009013EE" w:rsidRDefault="00AC301B" w:rsidP="009013EE">
            <w:pPr>
              <w:jc w:val="both"/>
              <w:rPr>
                <w:lang w:val="nl-NL"/>
              </w:rPr>
            </w:pPr>
            <w:r>
              <w:rPr>
                <w:rFonts w:cs="Calibri"/>
                <w:lang w:val="nl-BE"/>
              </w:rPr>
              <w:fldChar w:fldCharType="begin"/>
            </w:r>
            <w:r>
              <w:rPr>
                <w:rFonts w:cs="Calibri"/>
                <w:lang w:val="nl-BE"/>
              </w:rPr>
              <w:instrText xml:space="preserve"> HYPERLINK  \l "_Amendement_26" </w:instrText>
            </w:r>
            <w:r>
              <w:rPr>
                <w:rFonts w:cs="Calibri"/>
                <w:lang w:val="nl-BE"/>
              </w:rPr>
            </w:r>
            <w:r>
              <w:rPr>
                <w:rFonts w:cs="Calibri"/>
                <w:lang w:val="nl-BE"/>
              </w:rPr>
              <w:fldChar w:fldCharType="separate"/>
            </w:r>
            <w:del w:id="5" w:author="Microsoft Office-gebruiker" w:date="2021-11-11T12:46:00Z">
              <w:r w:rsidR="009013EE" w:rsidRPr="00AC301B">
                <w:rPr>
                  <w:rStyle w:val="Hyperlink"/>
                  <w:rFonts w:cs="Calibri"/>
                  <w:lang w:val="nl-BE"/>
                </w:rPr>
                <w:delText>Het bestuursorgaan</w:delText>
              </w:r>
            </w:del>
            <w:ins w:id="6" w:author="Microsoft Office-gebruiker" w:date="2021-11-11T12:46:00Z">
              <w:r w:rsidR="009013EE" w:rsidRPr="00AC301B">
                <w:rPr>
                  <w:rStyle w:val="Hyperlink"/>
                  <w:rFonts w:cs="Calibri"/>
                  <w:lang w:val="nl-NL"/>
                </w:rPr>
                <w:t>De raad van bestuur, of, in een duaal bestuur, de raad van toezicht,</w:t>
              </w:r>
            </w:ins>
            <w:r>
              <w:rPr>
                <w:rFonts w:cs="Calibri"/>
                <w:lang w:val="nl-BE"/>
              </w:rPr>
              <w:fldChar w:fldCharType="end"/>
            </w:r>
            <w:r w:rsidR="009013EE">
              <w:rPr>
                <w:rFonts w:cs="Calibri"/>
                <w:lang w:val="nl-NL"/>
              </w:rPr>
              <w:t xml:space="preserve"> en</w:t>
            </w:r>
            <w:r w:rsidR="009013EE" w:rsidRPr="00CE3406">
              <w:rPr>
                <w:rFonts w:cs="Calibri"/>
                <w:lang w:val="nl-NL"/>
              </w:rPr>
              <w:t>, in voorkomend geval, de commissaris, roepen de algemene vergadering bijeen en bepalen haar agenda. Zij zijn verplicht de algemene vergadering binnen drie weken bijeen te roepen wanneer aandeelhouders die een tiende van het kapitaal vertegenwoordigen, het vragen, met ten minste de door de betrokken aandeelhouders voorgestelde agendapunten.</w:t>
            </w:r>
          </w:p>
        </w:tc>
        <w:tc>
          <w:tcPr>
            <w:tcW w:w="5812" w:type="dxa"/>
            <w:gridSpan w:val="2"/>
            <w:shd w:val="clear" w:color="auto" w:fill="auto"/>
          </w:tcPr>
          <w:p w14:paraId="1E63089E" w14:textId="2224F1E1" w:rsidR="006C2BF0" w:rsidRPr="00E93E44" w:rsidRDefault="00AC301B" w:rsidP="00E93E44">
            <w:pPr>
              <w:jc w:val="both"/>
            </w:pPr>
            <w:r>
              <w:rPr>
                <w:rFonts w:cs="Calibri"/>
                <w:lang w:val="fr-FR"/>
              </w:rPr>
              <w:fldChar w:fldCharType="begin"/>
            </w:r>
            <w:r>
              <w:rPr>
                <w:rFonts w:cs="Calibri"/>
                <w:lang w:val="fr-FR"/>
              </w:rPr>
              <w:instrText xml:space="preserve"> HYPERLINK  \l "_Amendement_26_1" </w:instrText>
            </w:r>
            <w:r>
              <w:rPr>
                <w:rFonts w:cs="Calibri"/>
                <w:lang w:val="fr-FR"/>
              </w:rPr>
            </w:r>
            <w:r>
              <w:rPr>
                <w:rFonts w:cs="Calibri"/>
                <w:lang w:val="fr-FR"/>
              </w:rPr>
              <w:fldChar w:fldCharType="separate"/>
            </w:r>
            <w:del w:id="7" w:author="Microsoft Office-gebruiker" w:date="2021-11-11T12:49:00Z">
              <w:r w:rsidR="00E93E44" w:rsidRPr="00AC301B">
                <w:rPr>
                  <w:rStyle w:val="Hyperlink"/>
                  <w:rFonts w:cs="Calibri"/>
                  <w:lang w:val="fr-FR"/>
                </w:rPr>
                <w:delText>L'organe</w:delText>
              </w:r>
            </w:del>
            <w:ins w:id="8" w:author="Microsoft Office-gebruiker" w:date="2021-11-11T12:49:00Z">
              <w:r w:rsidR="00E93E44" w:rsidRPr="00AC301B">
                <w:rPr>
                  <w:rStyle w:val="Hyperlink"/>
                  <w:rFonts w:cs="Calibri"/>
                  <w:lang w:val="fr-BE"/>
                </w:rPr>
                <w:t>Le conseil</w:t>
              </w:r>
            </w:ins>
            <w:r w:rsidR="00E93E44" w:rsidRPr="00AC301B">
              <w:rPr>
                <w:rStyle w:val="Hyperlink"/>
                <w:rFonts w:cs="Calibri"/>
                <w:lang w:val="fr-BE"/>
              </w:rPr>
              <w:t xml:space="preserve"> d'administration</w:t>
            </w:r>
            <w:ins w:id="9" w:author="Microsoft Office-gebruiker" w:date="2021-11-11T12:49:00Z">
              <w:r w:rsidR="00E93E44" w:rsidRPr="00AC301B">
                <w:rPr>
                  <w:rStyle w:val="Hyperlink"/>
                  <w:rFonts w:cs="Calibri"/>
                  <w:lang w:val="fr-BE"/>
                </w:rPr>
                <w:t>, ou, dans l'administration duale, le conseil de surveillance,</w:t>
              </w:r>
            </w:ins>
            <w:r>
              <w:rPr>
                <w:rFonts w:cs="Calibri"/>
                <w:lang w:val="fr-FR"/>
              </w:rPr>
              <w:fldChar w:fldCharType="end"/>
            </w:r>
            <w:bookmarkStart w:id="10" w:name="_GoBack"/>
            <w:bookmarkEnd w:id="10"/>
            <w:r w:rsidR="00E93E44">
              <w:rPr>
                <w:rFonts w:cs="Calibri"/>
                <w:lang w:val="fr-BE"/>
              </w:rPr>
              <w:t xml:space="preserve"> et</w:t>
            </w:r>
            <w:del w:id="11" w:author="Microsoft Office-gebruiker" w:date="2021-11-11T12:49:00Z">
              <w:r w:rsidR="00E93E44" w:rsidRPr="005871F7">
                <w:rPr>
                  <w:rFonts w:cs="Calibri"/>
                  <w:lang w:val="fr-FR"/>
                </w:rPr>
                <w:delText>,</w:delText>
              </w:r>
            </w:del>
            <w:r w:rsidR="00E93E44">
              <w:rPr>
                <w:rFonts w:cs="Calibri"/>
                <w:lang w:val="fr-BE"/>
              </w:rPr>
              <w:t xml:space="preserve"> </w:t>
            </w:r>
            <w:r w:rsidR="00E93E44" w:rsidRPr="00CE3406">
              <w:rPr>
                <w:rFonts w:cs="Calibri"/>
                <w:lang w:val="fr-BE"/>
              </w:rPr>
              <w:t>le cas échéan</w:t>
            </w:r>
            <w:r w:rsidR="00E93E44">
              <w:rPr>
                <w:rFonts w:cs="Calibri"/>
                <w:lang w:val="fr-BE"/>
              </w:rPr>
              <w:t>t, le commissaire, convoquent l'</w:t>
            </w:r>
            <w:r w:rsidR="00E93E44" w:rsidRPr="00CE3406">
              <w:rPr>
                <w:rFonts w:cs="Calibri"/>
                <w:lang w:val="fr-BE"/>
              </w:rPr>
              <w:t>assemblée générale et fixent son ordre du jour.</w:t>
            </w:r>
            <w:r w:rsidR="00E93E44">
              <w:rPr>
                <w:rFonts w:cs="Calibri"/>
                <w:lang w:val="fr-BE"/>
              </w:rPr>
              <w:t xml:space="preserve"> Ils sont tenus de convoquer l'</w:t>
            </w:r>
            <w:r w:rsidR="00E93E44" w:rsidRPr="00CE3406">
              <w:rPr>
                <w:rFonts w:cs="Calibri"/>
                <w:lang w:val="fr-BE"/>
              </w:rPr>
              <w:t>assemblée générale dans un délai de trois semaines lorsque des actionnaires qui représentent un dixième du capital le demandent</w:t>
            </w:r>
            <w:r w:rsidR="00E93E44">
              <w:rPr>
                <w:rFonts w:cs="Calibri"/>
                <w:lang w:val="fr-BE"/>
              </w:rPr>
              <w:t>, avec au moins les points de l'</w:t>
            </w:r>
            <w:r w:rsidR="00E93E44" w:rsidRPr="00CE3406">
              <w:rPr>
                <w:rFonts w:cs="Calibri"/>
                <w:lang w:val="fr-BE"/>
              </w:rPr>
              <w:t>ordre du jour proposés par ces actionnaires.</w:t>
            </w:r>
          </w:p>
        </w:tc>
      </w:tr>
      <w:tr w:rsidR="00614FC1" w:rsidRPr="00E95FDF" w14:paraId="6D88F2CB" w14:textId="77777777" w:rsidTr="00252A42">
        <w:trPr>
          <w:trHeight w:val="377"/>
        </w:trPr>
        <w:tc>
          <w:tcPr>
            <w:tcW w:w="2122" w:type="dxa"/>
          </w:tcPr>
          <w:p w14:paraId="51A164C4" w14:textId="77777777" w:rsidR="00614FC1" w:rsidRPr="005871F7" w:rsidRDefault="00614FC1" w:rsidP="003F0F37">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37A39463" w14:textId="3A19C3F6" w:rsidR="00614FC1" w:rsidRPr="00CD2D99" w:rsidRDefault="00CD2D99" w:rsidP="00CD2D99">
            <w:pPr>
              <w:jc w:val="both"/>
              <w:rPr>
                <w:lang w:val="nl-NL"/>
              </w:rPr>
            </w:pPr>
            <w:r w:rsidRPr="005871F7">
              <w:rPr>
                <w:rFonts w:cs="Calibri"/>
                <w:lang w:val="nl-BE"/>
              </w:rPr>
              <w:t>Art. 7:</w:t>
            </w:r>
            <w:del w:id="12" w:author="Microsoft Office-gebruiker" w:date="2021-11-11T12:47:00Z">
              <w:r w:rsidRPr="00055D88">
                <w:rPr>
                  <w:rFonts w:cs="Calibri"/>
                  <w:lang w:val="nl-NL"/>
                </w:rPr>
                <w:delText>113</w:delText>
              </w:r>
            </w:del>
            <w:ins w:id="13" w:author="Microsoft Office-gebruiker" w:date="2021-11-11T12:47:00Z">
              <w:r w:rsidRPr="005871F7">
                <w:rPr>
                  <w:rFonts w:cs="Calibri"/>
                  <w:lang w:val="nl-BE"/>
                </w:rPr>
                <w:t>126</w:t>
              </w:r>
            </w:ins>
            <w:r w:rsidRPr="005871F7">
              <w:rPr>
                <w:rFonts w:cs="Calibri"/>
                <w:lang w:val="nl-BE"/>
              </w:rPr>
              <w:t>. Het bestuursorgaan en, in voorkomend geval, de commissaris, roepen de algemene vergadering bijeen en bepalen haar agenda. Zij zijn verplicht de algemene vergadering binnen drie weken bijeen te roepen wanneer aandeelhouders die een tiende van het kapitaal vertegenwoordigen, het vragen, met ten minste de door de betrokken aandeelhouders voorgestelde agendapunten.</w:t>
            </w:r>
          </w:p>
        </w:tc>
        <w:tc>
          <w:tcPr>
            <w:tcW w:w="5812" w:type="dxa"/>
            <w:gridSpan w:val="2"/>
            <w:shd w:val="clear" w:color="auto" w:fill="auto"/>
          </w:tcPr>
          <w:p w14:paraId="198063FF" w14:textId="053FD097" w:rsidR="00614FC1" w:rsidRPr="0022278E" w:rsidRDefault="0022278E" w:rsidP="0022278E">
            <w:pPr>
              <w:jc w:val="both"/>
            </w:pPr>
            <w:r>
              <w:rPr>
                <w:rFonts w:cs="Calibri"/>
                <w:lang w:val="fr-FR"/>
              </w:rPr>
              <w:t xml:space="preserve">Art. </w:t>
            </w:r>
            <w:proofErr w:type="gramStart"/>
            <w:r>
              <w:rPr>
                <w:rFonts w:cs="Calibri"/>
                <w:lang w:val="fr-FR"/>
              </w:rPr>
              <w:t>7:</w:t>
            </w:r>
            <w:proofErr w:type="gramEnd"/>
            <w:del w:id="14" w:author="Microsoft Office-gebruiker" w:date="2021-11-11T12:49:00Z">
              <w:r>
                <w:rPr>
                  <w:rFonts w:cs="Calibri"/>
                  <w:lang w:val="fr-FR"/>
                </w:rPr>
                <w:delText>113</w:delText>
              </w:r>
            </w:del>
            <w:ins w:id="15" w:author="Microsoft Office-gebruiker" w:date="2021-11-11T12:49:00Z">
              <w:r>
                <w:rPr>
                  <w:rFonts w:cs="Calibri"/>
                  <w:lang w:val="fr-FR"/>
                </w:rPr>
                <w:t>126</w:t>
              </w:r>
            </w:ins>
            <w:r>
              <w:rPr>
                <w:rFonts w:cs="Calibri"/>
                <w:lang w:val="fr-FR"/>
              </w:rPr>
              <w:t>. L'organe d'</w:t>
            </w:r>
            <w:r w:rsidRPr="005871F7">
              <w:rPr>
                <w:rFonts w:cs="Calibri"/>
                <w:lang w:val="fr-FR"/>
              </w:rPr>
              <w:t>administration et, le cas échéan</w:t>
            </w:r>
            <w:r>
              <w:rPr>
                <w:rFonts w:cs="Calibri"/>
                <w:lang w:val="fr-FR"/>
              </w:rPr>
              <w:t>t, le commissaire, convoquent l'</w:t>
            </w:r>
            <w:r w:rsidRPr="005871F7">
              <w:rPr>
                <w:rFonts w:cs="Calibri"/>
                <w:lang w:val="fr-FR"/>
              </w:rPr>
              <w:t xml:space="preserve">assemblée générale et </w:t>
            </w:r>
            <w:del w:id="16" w:author="Microsoft Office-gebruiker" w:date="2021-11-11T12:49:00Z">
              <w:r>
                <w:rPr>
                  <w:rFonts w:cs="Calibri"/>
                  <w:lang w:val="fr-FR"/>
                </w:rPr>
                <w:delText xml:space="preserve">en </w:delText>
              </w:r>
            </w:del>
            <w:r w:rsidRPr="005871F7">
              <w:rPr>
                <w:rFonts w:cs="Calibri"/>
                <w:lang w:val="fr-FR"/>
              </w:rPr>
              <w:t xml:space="preserve">fixent </w:t>
            </w:r>
            <w:del w:id="17" w:author="Microsoft Office-gebruiker" w:date="2021-11-11T12:49:00Z">
              <w:r>
                <w:rPr>
                  <w:rFonts w:cs="Calibri"/>
                  <w:lang w:val="fr-FR"/>
                </w:rPr>
                <w:delText>l'</w:delText>
              </w:r>
              <w:r w:rsidRPr="00055D88">
                <w:rPr>
                  <w:rFonts w:cs="Calibri"/>
                  <w:lang w:val="fr-FR"/>
                </w:rPr>
                <w:delText>ordre</w:delText>
              </w:r>
            </w:del>
            <w:ins w:id="18" w:author="Microsoft Office-gebruiker" w:date="2021-11-11T12:49:00Z">
              <w:r w:rsidRPr="005871F7">
                <w:rPr>
                  <w:rFonts w:cs="Calibri"/>
                  <w:lang w:val="fr-FR"/>
                </w:rPr>
                <w:t>son ordre</w:t>
              </w:r>
            </w:ins>
            <w:r w:rsidRPr="005871F7">
              <w:rPr>
                <w:rFonts w:cs="Calibri"/>
                <w:lang w:val="fr-FR"/>
              </w:rPr>
              <w:t xml:space="preserve"> du jour. </w:t>
            </w:r>
            <w:r>
              <w:rPr>
                <w:rFonts w:cs="Calibri"/>
                <w:lang w:val="fr-FR"/>
              </w:rPr>
              <w:t>Ils sont tenus de convoquer l'</w:t>
            </w:r>
            <w:r w:rsidRPr="005871F7">
              <w:rPr>
                <w:rFonts w:cs="Calibri"/>
                <w:lang w:val="fr-FR"/>
              </w:rPr>
              <w:t xml:space="preserve">assemblée générale dans un délai de trois semaines lorsque </w:t>
            </w:r>
            <w:del w:id="19" w:author="Microsoft Office-gebruiker" w:date="2021-11-11T12:49:00Z">
              <w:r w:rsidRPr="00055D88">
                <w:rPr>
                  <w:rFonts w:cs="Calibri"/>
                  <w:lang w:val="fr-FR"/>
                </w:rPr>
                <w:delText>les</w:delText>
              </w:r>
            </w:del>
            <w:ins w:id="20" w:author="Microsoft Office-gebruiker" w:date="2021-11-11T12:49:00Z">
              <w:r w:rsidRPr="005871F7">
                <w:rPr>
                  <w:rFonts w:cs="Calibri"/>
                  <w:lang w:val="fr-FR"/>
                </w:rPr>
                <w:t>des</w:t>
              </w:r>
            </w:ins>
            <w:r w:rsidRPr="005871F7">
              <w:rPr>
                <w:rFonts w:cs="Calibri"/>
                <w:lang w:val="fr-FR"/>
              </w:rPr>
              <w:t xml:space="preserve"> actionnaires qui représentent un dixième du capital le demandent</w:t>
            </w:r>
            <w:r>
              <w:rPr>
                <w:rFonts w:cs="Calibri"/>
                <w:lang w:val="fr-FR"/>
              </w:rPr>
              <w:t>, avec au moins les points de l'</w:t>
            </w:r>
            <w:r w:rsidRPr="005871F7">
              <w:rPr>
                <w:rFonts w:cs="Calibri"/>
                <w:lang w:val="fr-FR"/>
              </w:rPr>
              <w:t xml:space="preserve">ordre du jour proposés par </w:t>
            </w:r>
            <w:del w:id="21" w:author="Microsoft Office-gebruiker" w:date="2021-11-11T12:49:00Z">
              <w:r w:rsidRPr="00055D88">
                <w:rPr>
                  <w:rFonts w:cs="Calibri"/>
                  <w:lang w:val="fr-FR"/>
                </w:rPr>
                <w:delText>les</w:delText>
              </w:r>
            </w:del>
            <w:ins w:id="22" w:author="Microsoft Office-gebruiker" w:date="2021-11-11T12:49:00Z">
              <w:r w:rsidRPr="005871F7">
                <w:rPr>
                  <w:rFonts w:cs="Calibri"/>
                  <w:lang w:val="fr-FR"/>
                </w:rPr>
                <w:t>ces</w:t>
              </w:r>
            </w:ins>
            <w:r w:rsidRPr="005871F7">
              <w:rPr>
                <w:rFonts w:cs="Calibri"/>
                <w:lang w:val="fr-FR"/>
              </w:rPr>
              <w:t xml:space="preserve"> actionnaires</w:t>
            </w:r>
            <w:del w:id="23" w:author="Microsoft Office-gebruiker" w:date="2021-11-11T12:49:00Z">
              <w:r w:rsidRPr="00055D88">
                <w:rPr>
                  <w:rFonts w:cs="Calibri"/>
                  <w:lang w:val="fr-FR"/>
                </w:rPr>
                <w:delText xml:space="preserve"> en question</w:delText>
              </w:r>
            </w:del>
            <w:r w:rsidRPr="005871F7">
              <w:rPr>
                <w:rFonts w:cs="Calibri"/>
                <w:lang w:val="fr-FR"/>
              </w:rPr>
              <w:t>.</w:t>
            </w:r>
          </w:p>
        </w:tc>
      </w:tr>
      <w:tr w:rsidR="00614FC1" w:rsidRPr="00E95FDF" w14:paraId="029A213E" w14:textId="77777777" w:rsidTr="00252A42">
        <w:trPr>
          <w:trHeight w:val="377"/>
        </w:trPr>
        <w:tc>
          <w:tcPr>
            <w:tcW w:w="2122" w:type="dxa"/>
          </w:tcPr>
          <w:p w14:paraId="39D748B0" w14:textId="77777777" w:rsidR="00614FC1" w:rsidRDefault="00614FC1" w:rsidP="00E95FDF">
            <w:pPr>
              <w:spacing w:after="0" w:line="240" w:lineRule="auto"/>
              <w:jc w:val="both"/>
              <w:rPr>
                <w:rFonts w:cs="Calibri"/>
                <w:lang w:val="nl-BE"/>
              </w:rPr>
            </w:pPr>
            <w:r>
              <w:rPr>
                <w:rFonts w:cs="Calibri"/>
                <w:lang w:val="nl-BE"/>
              </w:rPr>
              <w:t>Voorontwerp</w:t>
            </w:r>
          </w:p>
        </w:tc>
        <w:tc>
          <w:tcPr>
            <w:tcW w:w="5811" w:type="dxa"/>
            <w:shd w:val="clear" w:color="auto" w:fill="auto"/>
          </w:tcPr>
          <w:p w14:paraId="130C53FE" w14:textId="77777777" w:rsidR="00614FC1" w:rsidRDefault="00614FC1" w:rsidP="00E95FDF">
            <w:pPr>
              <w:spacing w:after="0" w:line="240" w:lineRule="auto"/>
              <w:jc w:val="both"/>
              <w:rPr>
                <w:rFonts w:cs="Calibri"/>
                <w:lang w:val="nl-NL"/>
              </w:rPr>
            </w:pPr>
            <w:r w:rsidRPr="00055D88">
              <w:rPr>
                <w:rFonts w:cs="Calibri"/>
                <w:lang w:val="nl-NL"/>
              </w:rPr>
              <w:t>Art. 7:113. Het bestuursorgaan en, in voorkomend geval, de commissaris, roepen de algemene vergadering bijeen en bepalen haar agenda. Zij zijn verplicht de algemene vergadering binnen drie weken bijeen te roepen wanneer aandeelhouders die een tiende van het kapitaal vertegenwoordigen, het vragen, met ten minste de door de betrokken aandeelhouders voorgestelde agendapunten.</w:t>
            </w:r>
          </w:p>
        </w:tc>
        <w:tc>
          <w:tcPr>
            <w:tcW w:w="5812" w:type="dxa"/>
            <w:gridSpan w:val="2"/>
            <w:shd w:val="clear" w:color="auto" w:fill="auto"/>
          </w:tcPr>
          <w:p w14:paraId="5AFEF8C2" w14:textId="6F8502CA" w:rsidR="00614FC1" w:rsidRPr="00055D88" w:rsidRDefault="003A2EAB" w:rsidP="00E95FDF">
            <w:pPr>
              <w:spacing w:after="0" w:line="240" w:lineRule="auto"/>
              <w:jc w:val="both"/>
              <w:rPr>
                <w:rFonts w:cs="Calibri"/>
                <w:lang w:val="fr-FR"/>
              </w:rPr>
            </w:pPr>
            <w:r>
              <w:rPr>
                <w:rFonts w:cs="Calibri"/>
                <w:lang w:val="fr-FR"/>
              </w:rPr>
              <w:t xml:space="preserve">Art. </w:t>
            </w:r>
            <w:proofErr w:type="gramStart"/>
            <w:r>
              <w:rPr>
                <w:rFonts w:cs="Calibri"/>
                <w:lang w:val="fr-FR"/>
              </w:rPr>
              <w:t>7:</w:t>
            </w:r>
            <w:proofErr w:type="gramEnd"/>
            <w:r>
              <w:rPr>
                <w:rFonts w:cs="Calibri"/>
                <w:lang w:val="fr-FR"/>
              </w:rPr>
              <w:t>113. L'organe d'</w:t>
            </w:r>
            <w:r w:rsidR="00614FC1" w:rsidRPr="00055D88">
              <w:rPr>
                <w:rFonts w:cs="Calibri"/>
                <w:lang w:val="fr-FR"/>
              </w:rPr>
              <w:t>administration et, le cas échéan</w:t>
            </w:r>
            <w:r>
              <w:rPr>
                <w:rFonts w:cs="Calibri"/>
                <w:lang w:val="fr-FR"/>
              </w:rPr>
              <w:t>t, le commissaire, convoquent l'</w:t>
            </w:r>
            <w:r w:rsidR="00614FC1" w:rsidRPr="00055D88">
              <w:rPr>
                <w:rFonts w:cs="Calibri"/>
                <w:lang w:val="fr-FR"/>
              </w:rPr>
              <w:t>as</w:t>
            </w:r>
            <w:r>
              <w:rPr>
                <w:rFonts w:cs="Calibri"/>
                <w:lang w:val="fr-FR"/>
              </w:rPr>
              <w:t>semblée générale et en fixent l'</w:t>
            </w:r>
            <w:r w:rsidR="00614FC1" w:rsidRPr="00055D88">
              <w:rPr>
                <w:rFonts w:cs="Calibri"/>
                <w:lang w:val="fr-FR"/>
              </w:rPr>
              <w:t xml:space="preserve">ordre du jour. </w:t>
            </w:r>
            <w:r>
              <w:rPr>
                <w:rFonts w:cs="Calibri"/>
                <w:lang w:val="fr-FR"/>
              </w:rPr>
              <w:t>Ils sont tenus de convoquer l'</w:t>
            </w:r>
            <w:r w:rsidR="00614FC1" w:rsidRPr="00055D88">
              <w:rPr>
                <w:rFonts w:cs="Calibri"/>
                <w:lang w:val="fr-FR"/>
              </w:rPr>
              <w:t>assemblée générale dans un délai de trois semaines lorsque les actionnaires qui représentent un dixième du capital le demandent</w:t>
            </w:r>
            <w:r>
              <w:rPr>
                <w:rFonts w:cs="Calibri"/>
                <w:lang w:val="fr-FR"/>
              </w:rPr>
              <w:t>, avec au moins les points de l'</w:t>
            </w:r>
            <w:r w:rsidR="00614FC1" w:rsidRPr="00055D88">
              <w:rPr>
                <w:rFonts w:cs="Calibri"/>
                <w:lang w:val="fr-FR"/>
              </w:rPr>
              <w:t>ordre du jour proposés par les actionnaires en question.</w:t>
            </w:r>
          </w:p>
        </w:tc>
      </w:tr>
      <w:tr w:rsidR="00614FC1" w:rsidRPr="00E95FDF" w14:paraId="066A4728" w14:textId="77777777" w:rsidTr="00252A42">
        <w:trPr>
          <w:trHeight w:val="377"/>
        </w:trPr>
        <w:tc>
          <w:tcPr>
            <w:tcW w:w="2122" w:type="dxa"/>
          </w:tcPr>
          <w:p w14:paraId="6DF9F72D" w14:textId="77777777" w:rsidR="00614FC1" w:rsidRDefault="00614FC1" w:rsidP="00E95FDF">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298C6746" w14:textId="77777777" w:rsidR="00614FC1" w:rsidRPr="00F36E60" w:rsidRDefault="00614FC1" w:rsidP="00E95FDF">
            <w:pPr>
              <w:spacing w:after="0" w:line="240" w:lineRule="auto"/>
              <w:jc w:val="both"/>
              <w:rPr>
                <w:lang w:val="nl-BE"/>
              </w:rPr>
            </w:pPr>
            <w:r w:rsidRPr="00F36E60">
              <w:rPr>
                <w:lang w:val="nl-BE"/>
              </w:rPr>
              <w:t>Deze bepaling herneemt artikel 532 W.Venn.</w:t>
            </w:r>
          </w:p>
          <w:p w14:paraId="0A629E75" w14:textId="77777777" w:rsidR="00614FC1" w:rsidRPr="00F36E60" w:rsidRDefault="00614FC1" w:rsidP="00E95FDF">
            <w:pPr>
              <w:spacing w:after="0" w:line="240" w:lineRule="auto"/>
              <w:jc w:val="both"/>
              <w:rPr>
                <w:lang w:val="nl-BE"/>
              </w:rPr>
            </w:pPr>
          </w:p>
          <w:p w14:paraId="0465A08F" w14:textId="77777777" w:rsidR="00614FC1" w:rsidRPr="00252A42" w:rsidRDefault="00614FC1" w:rsidP="00E95FDF">
            <w:pPr>
              <w:spacing w:after="0" w:line="240" w:lineRule="auto"/>
              <w:jc w:val="both"/>
              <w:rPr>
                <w:bCs/>
                <w:iCs/>
                <w:lang w:val="nl-BE"/>
              </w:rPr>
            </w:pPr>
            <w:r w:rsidRPr="00CE3406">
              <w:rPr>
                <w:bCs/>
                <w:iCs/>
                <w:lang w:val="nl-BE"/>
              </w:rPr>
              <w:t>Opmerkenswaard is echter dat ook in de naamloze vennootschap het recht om een algemene vergadering bijeen te roepen en punten op de agenda te brengen, voortaan toekomt aan aandeelhouder(s) wiens aandelen tenminste 1/10 van het kapitaal vertegenwoordigen. Dat is een belangrijke versoepeling t.o.v. vandaag: de vereiste 1/5 maakt dit recht vandaag enigszins theoretisch. De verplichting om de algemene vergadering binnen drie weken bijeen te roepen blijft dwingend, maar is niet langer strafrechtelijk gesanctioneerd (zie artikel 7:232).</w:t>
            </w:r>
          </w:p>
        </w:tc>
        <w:tc>
          <w:tcPr>
            <w:tcW w:w="5812" w:type="dxa"/>
            <w:gridSpan w:val="2"/>
            <w:shd w:val="clear" w:color="auto" w:fill="auto"/>
          </w:tcPr>
          <w:p w14:paraId="49CD4E50" w14:textId="77777777" w:rsidR="00614FC1" w:rsidRPr="00F36E60" w:rsidRDefault="00614FC1" w:rsidP="00E95FDF">
            <w:pPr>
              <w:spacing w:after="0" w:line="240" w:lineRule="auto"/>
              <w:jc w:val="both"/>
              <w:rPr>
                <w:lang w:val="fr-FR"/>
              </w:rPr>
            </w:pPr>
            <w:r w:rsidRPr="00F36E60">
              <w:rPr>
                <w:lang w:val="fr-FR"/>
              </w:rPr>
              <w:t>Cette disposition reprend l’article 532 C. Soc.</w:t>
            </w:r>
          </w:p>
          <w:p w14:paraId="64422E06" w14:textId="77777777" w:rsidR="00614FC1" w:rsidRPr="00F36E60" w:rsidRDefault="00614FC1" w:rsidP="00E95FDF">
            <w:pPr>
              <w:spacing w:after="0" w:line="240" w:lineRule="auto"/>
              <w:jc w:val="both"/>
              <w:rPr>
                <w:lang w:val="fr-FR"/>
              </w:rPr>
            </w:pPr>
          </w:p>
          <w:p w14:paraId="59EC89A6" w14:textId="77777777" w:rsidR="00614FC1" w:rsidRPr="00CE3406" w:rsidRDefault="00614FC1" w:rsidP="00E95FDF">
            <w:pPr>
              <w:spacing w:after="0" w:line="240" w:lineRule="auto"/>
              <w:jc w:val="both"/>
              <w:rPr>
                <w:bCs/>
                <w:iCs/>
                <w:lang w:val="fr-BE"/>
              </w:rPr>
            </w:pPr>
            <w:r w:rsidRPr="00CE3406">
              <w:rPr>
                <w:bCs/>
                <w:iCs/>
                <w:lang w:val="fr-BE"/>
              </w:rPr>
              <w:t>Toutefois, il convient de noter que, pour la société anonyme également, le droit de convoquer une assemblée générale et d’inscrire des points à l’ordre du jour revient dorénavant à l’actionnaire ou aux actionnaires dont les actions représentent au moins 1/10 du capital. Il s’agit d’un assouplissement par rapport à la situation actuelle : le 1/5 requis rend aujourd’hui ce droit quelque peu théorique. L’obligation de convoquer l'assemblée générale dans les trois semaines reste impérative mais n’est plus sanctionnée pénalement (voir article 7:232).</w:t>
            </w:r>
          </w:p>
          <w:p w14:paraId="62698D9A" w14:textId="77777777" w:rsidR="00614FC1" w:rsidRPr="00CE3406" w:rsidRDefault="00614FC1" w:rsidP="00E95FDF">
            <w:pPr>
              <w:spacing w:after="0" w:line="240" w:lineRule="auto"/>
              <w:jc w:val="both"/>
              <w:rPr>
                <w:lang w:val="fr-BE"/>
              </w:rPr>
            </w:pPr>
          </w:p>
        </w:tc>
      </w:tr>
      <w:tr w:rsidR="00614FC1" w:rsidRPr="00E4717C" w14:paraId="57A44733" w14:textId="77777777" w:rsidTr="00E95FDF">
        <w:trPr>
          <w:trHeight w:val="428"/>
        </w:trPr>
        <w:tc>
          <w:tcPr>
            <w:tcW w:w="2122" w:type="dxa"/>
          </w:tcPr>
          <w:p w14:paraId="363886D3" w14:textId="77777777" w:rsidR="00614FC1" w:rsidRPr="00E90FA6" w:rsidRDefault="00614FC1" w:rsidP="00E95FDF">
            <w:pPr>
              <w:spacing w:after="0"/>
            </w:pPr>
            <w:proofErr w:type="spellStart"/>
            <w:r w:rsidRPr="00E90FA6">
              <w:t>RvSt</w:t>
            </w:r>
            <w:proofErr w:type="spellEnd"/>
          </w:p>
        </w:tc>
        <w:tc>
          <w:tcPr>
            <w:tcW w:w="5811" w:type="dxa"/>
            <w:shd w:val="clear" w:color="auto" w:fill="auto"/>
          </w:tcPr>
          <w:p w14:paraId="31991675" w14:textId="77777777" w:rsidR="00614FC1" w:rsidRPr="00E90FA6" w:rsidRDefault="00614FC1" w:rsidP="00E95FDF">
            <w:pPr>
              <w:spacing w:after="0"/>
            </w:pPr>
            <w:proofErr w:type="spellStart"/>
            <w:r w:rsidRPr="00E90FA6">
              <w:t>Geen</w:t>
            </w:r>
            <w:proofErr w:type="spellEnd"/>
            <w:r w:rsidRPr="00E90FA6">
              <w:t xml:space="preserve"> </w:t>
            </w:r>
            <w:proofErr w:type="spellStart"/>
            <w:r w:rsidRPr="00E90FA6">
              <w:t>opmerkingen</w:t>
            </w:r>
            <w:proofErr w:type="spellEnd"/>
            <w:r>
              <w:t>.</w:t>
            </w:r>
          </w:p>
        </w:tc>
        <w:tc>
          <w:tcPr>
            <w:tcW w:w="5812" w:type="dxa"/>
            <w:gridSpan w:val="2"/>
            <w:shd w:val="clear" w:color="auto" w:fill="auto"/>
          </w:tcPr>
          <w:p w14:paraId="58FF5D1F" w14:textId="77777777" w:rsidR="00614FC1" w:rsidRDefault="00614FC1" w:rsidP="00E95FDF">
            <w:pPr>
              <w:spacing w:after="0"/>
            </w:pPr>
            <w:r w:rsidRPr="00E90FA6">
              <w:t xml:space="preserve">Pas de </w:t>
            </w:r>
            <w:proofErr w:type="spellStart"/>
            <w:r w:rsidRPr="00E90FA6">
              <w:t>remarques</w:t>
            </w:r>
            <w:proofErr w:type="spellEnd"/>
            <w:r>
              <w:t>.</w:t>
            </w:r>
          </w:p>
        </w:tc>
      </w:tr>
      <w:tr w:rsidR="00614FC1" w:rsidRPr="00E95FDF" w14:paraId="555AE21E" w14:textId="77777777" w:rsidTr="00252A42">
        <w:trPr>
          <w:trHeight w:val="377"/>
        </w:trPr>
        <w:tc>
          <w:tcPr>
            <w:tcW w:w="2122" w:type="dxa"/>
          </w:tcPr>
          <w:p w14:paraId="544C60AB" w14:textId="77777777" w:rsidR="00614FC1" w:rsidRPr="00E90FA6" w:rsidRDefault="00614FC1" w:rsidP="00AC301B">
            <w:pPr>
              <w:pStyle w:val="Kop1"/>
            </w:pPr>
            <w:bookmarkStart w:id="24" w:name="_Amendement_26"/>
            <w:bookmarkStart w:id="25" w:name="_Amendement_26_1"/>
            <w:bookmarkEnd w:id="24"/>
            <w:bookmarkEnd w:id="25"/>
            <w:proofErr w:type="spellStart"/>
            <w:r>
              <w:lastRenderedPageBreak/>
              <w:t>Amendement</w:t>
            </w:r>
            <w:proofErr w:type="spellEnd"/>
            <w:r>
              <w:t xml:space="preserve"> 26</w:t>
            </w:r>
          </w:p>
        </w:tc>
        <w:tc>
          <w:tcPr>
            <w:tcW w:w="5811" w:type="dxa"/>
            <w:shd w:val="clear" w:color="auto" w:fill="auto"/>
          </w:tcPr>
          <w:p w14:paraId="1125649A" w14:textId="77777777" w:rsidR="00614FC1" w:rsidRDefault="00614FC1" w:rsidP="00E95FDF">
            <w:pPr>
              <w:spacing w:after="0" w:line="240" w:lineRule="auto"/>
              <w:jc w:val="both"/>
              <w:rPr>
                <w:lang w:val="nl-BE"/>
              </w:rPr>
            </w:pPr>
            <w:r w:rsidRPr="0078530F">
              <w:rPr>
                <w:lang w:val="nl-BE"/>
              </w:rPr>
              <w:t xml:space="preserve">In het voorgestelde </w:t>
            </w:r>
            <w:r>
              <w:rPr>
                <w:lang w:val="nl-BE"/>
              </w:rPr>
              <w:t xml:space="preserve">artikel 7:126, de woorden “Het </w:t>
            </w:r>
            <w:r w:rsidRPr="0078530F">
              <w:rPr>
                <w:lang w:val="nl-BE"/>
              </w:rPr>
              <w:t xml:space="preserve">bestuursorgaan” vervangen door de woorden “De raad van bestuur, of, in een duaal bestuur, de raad van toezicht,”. </w:t>
            </w:r>
          </w:p>
          <w:p w14:paraId="629131AC" w14:textId="77777777" w:rsidR="00614FC1" w:rsidRDefault="00614FC1" w:rsidP="00E95FDF">
            <w:pPr>
              <w:spacing w:after="0" w:line="240" w:lineRule="auto"/>
              <w:jc w:val="both"/>
              <w:rPr>
                <w:lang w:val="nl-BE"/>
              </w:rPr>
            </w:pPr>
          </w:p>
          <w:p w14:paraId="772B897E" w14:textId="77777777" w:rsidR="00614FC1" w:rsidRDefault="00614FC1" w:rsidP="00E95FDF">
            <w:pPr>
              <w:spacing w:after="0" w:line="240" w:lineRule="auto"/>
              <w:jc w:val="both"/>
              <w:rPr>
                <w:lang w:val="nl-BE"/>
              </w:rPr>
            </w:pPr>
            <w:r w:rsidRPr="0078530F">
              <w:rPr>
                <w:lang w:val="nl-BE"/>
              </w:rPr>
              <w:t>VERANTWOORDING</w:t>
            </w:r>
          </w:p>
          <w:p w14:paraId="5C46AA32" w14:textId="77777777" w:rsidR="00614FC1" w:rsidRDefault="00614FC1" w:rsidP="00E95FDF">
            <w:pPr>
              <w:spacing w:after="0" w:line="240" w:lineRule="auto"/>
              <w:jc w:val="both"/>
              <w:rPr>
                <w:lang w:val="nl-BE"/>
              </w:rPr>
            </w:pPr>
          </w:p>
          <w:p w14:paraId="1DFC3115" w14:textId="77777777" w:rsidR="00614FC1" w:rsidRPr="0078530F" w:rsidRDefault="00614FC1" w:rsidP="00E95FDF">
            <w:pPr>
              <w:spacing w:after="0" w:line="240" w:lineRule="auto"/>
              <w:jc w:val="both"/>
              <w:rPr>
                <w:lang w:val="nl-BE"/>
              </w:rPr>
            </w:pPr>
            <w:r w:rsidRPr="0078530F">
              <w:rPr>
                <w:lang w:val="nl-BE"/>
              </w:rPr>
              <w:t>Het amendement verduidelijkt wie de algemene vergadering moet bijeenroepen.</w:t>
            </w:r>
          </w:p>
        </w:tc>
        <w:tc>
          <w:tcPr>
            <w:tcW w:w="5812" w:type="dxa"/>
            <w:gridSpan w:val="2"/>
            <w:shd w:val="clear" w:color="auto" w:fill="auto"/>
          </w:tcPr>
          <w:p w14:paraId="6EF3C233" w14:textId="77777777" w:rsidR="00614FC1" w:rsidRDefault="00614FC1" w:rsidP="00E95FDF">
            <w:pPr>
              <w:spacing w:after="0" w:line="240" w:lineRule="auto"/>
              <w:jc w:val="both"/>
              <w:rPr>
                <w:lang w:val="fr-FR"/>
              </w:rPr>
            </w:pPr>
            <w:r>
              <w:rPr>
                <w:lang w:val="fr-FR"/>
              </w:rPr>
              <w:t xml:space="preserve">Dans l’article </w:t>
            </w:r>
            <w:proofErr w:type="gramStart"/>
            <w:r>
              <w:rPr>
                <w:lang w:val="fr-FR"/>
              </w:rPr>
              <w:t>7:</w:t>
            </w:r>
            <w:proofErr w:type="gramEnd"/>
            <w:r>
              <w:rPr>
                <w:lang w:val="fr-FR"/>
              </w:rPr>
              <w:t xml:space="preserve">126 </w:t>
            </w:r>
            <w:r w:rsidRPr="0078530F">
              <w:rPr>
                <w:lang w:val="fr-FR"/>
              </w:rPr>
              <w:t xml:space="preserve">proposé, remplacer les mots “L’organe d’administration” par les mots “Le conseil d’administration, ou, dans l’administration duale, le conseil de surveillance,”. </w:t>
            </w:r>
          </w:p>
          <w:p w14:paraId="186E1AFC" w14:textId="77777777" w:rsidR="00614FC1" w:rsidRDefault="00614FC1" w:rsidP="00E95FDF">
            <w:pPr>
              <w:spacing w:after="0" w:line="240" w:lineRule="auto"/>
              <w:jc w:val="both"/>
              <w:rPr>
                <w:lang w:val="fr-FR"/>
              </w:rPr>
            </w:pPr>
          </w:p>
          <w:p w14:paraId="530E0425" w14:textId="77777777" w:rsidR="00614FC1" w:rsidRDefault="00614FC1" w:rsidP="00E95FDF">
            <w:pPr>
              <w:spacing w:after="0" w:line="240" w:lineRule="auto"/>
              <w:jc w:val="both"/>
              <w:rPr>
                <w:lang w:val="fr-FR"/>
              </w:rPr>
            </w:pPr>
            <w:r w:rsidRPr="00252A42">
              <w:rPr>
                <w:lang w:val="fr-FR"/>
              </w:rPr>
              <w:t xml:space="preserve">JUSTIFICATION </w:t>
            </w:r>
          </w:p>
          <w:p w14:paraId="5BC1EE09" w14:textId="77777777" w:rsidR="00614FC1" w:rsidRPr="00252A42" w:rsidRDefault="00614FC1" w:rsidP="00E95FDF">
            <w:pPr>
              <w:spacing w:after="0" w:line="240" w:lineRule="auto"/>
              <w:jc w:val="both"/>
              <w:rPr>
                <w:lang w:val="fr-FR"/>
              </w:rPr>
            </w:pPr>
          </w:p>
          <w:p w14:paraId="39D5AD01" w14:textId="77777777" w:rsidR="00614FC1" w:rsidRPr="0078530F" w:rsidRDefault="00614FC1" w:rsidP="00E95FDF">
            <w:pPr>
              <w:spacing w:after="0" w:line="240" w:lineRule="auto"/>
              <w:jc w:val="both"/>
              <w:rPr>
                <w:lang w:val="fr-FR"/>
              </w:rPr>
            </w:pPr>
            <w:r w:rsidRPr="0078530F">
              <w:rPr>
                <w:lang w:val="fr-FR"/>
              </w:rPr>
              <w:t>L’amendement clarifie</w:t>
            </w:r>
            <w:r>
              <w:rPr>
                <w:lang w:val="fr-FR"/>
              </w:rPr>
              <w:t xml:space="preserve"> qui doit convoquer l’assemblée </w:t>
            </w:r>
            <w:r w:rsidRPr="0078530F">
              <w:rPr>
                <w:lang w:val="fr-FR"/>
              </w:rPr>
              <w:t>générale.</w:t>
            </w:r>
          </w:p>
        </w:tc>
      </w:tr>
    </w:tbl>
    <w:p w14:paraId="1AA1822D" w14:textId="77777777" w:rsidR="000D42B6" w:rsidRPr="0078530F" w:rsidRDefault="000D42B6">
      <w:pPr>
        <w:rPr>
          <w:lang w:val="fr-FR"/>
        </w:rPr>
      </w:pPr>
    </w:p>
    <w:sectPr w:rsidR="000D42B6" w:rsidRPr="0078530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553F" w14:textId="77777777" w:rsidR="00D911C3" w:rsidRDefault="00D911C3" w:rsidP="000D42B6">
      <w:pPr>
        <w:spacing w:after="0" w:line="240" w:lineRule="auto"/>
      </w:pPr>
      <w:r>
        <w:separator/>
      </w:r>
    </w:p>
  </w:endnote>
  <w:endnote w:type="continuationSeparator" w:id="0">
    <w:p w14:paraId="158D2C1C" w14:textId="77777777" w:rsidR="00D911C3" w:rsidRDefault="00D911C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D8E61" w14:textId="77777777" w:rsidR="00D911C3" w:rsidRDefault="00D911C3" w:rsidP="000D42B6">
      <w:pPr>
        <w:spacing w:after="0" w:line="240" w:lineRule="auto"/>
      </w:pPr>
      <w:r>
        <w:separator/>
      </w:r>
    </w:p>
  </w:footnote>
  <w:footnote w:type="continuationSeparator" w:id="0">
    <w:p w14:paraId="2C4C1B5A" w14:textId="77777777" w:rsidR="00D911C3" w:rsidRDefault="00D911C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305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55D88"/>
    <w:rsid w:val="000D42B6"/>
    <w:rsid w:val="000E0E04"/>
    <w:rsid w:val="000F6EBF"/>
    <w:rsid w:val="00124FFC"/>
    <w:rsid w:val="001374D6"/>
    <w:rsid w:val="00164B7C"/>
    <w:rsid w:val="00170F2D"/>
    <w:rsid w:val="001777AA"/>
    <w:rsid w:val="0018145F"/>
    <w:rsid w:val="001839FD"/>
    <w:rsid w:val="00195659"/>
    <w:rsid w:val="00196D12"/>
    <w:rsid w:val="001B7299"/>
    <w:rsid w:val="001F09AE"/>
    <w:rsid w:val="00200CB2"/>
    <w:rsid w:val="0022278E"/>
    <w:rsid w:val="002267FC"/>
    <w:rsid w:val="00226F54"/>
    <w:rsid w:val="00252A42"/>
    <w:rsid w:val="0025723D"/>
    <w:rsid w:val="00294C7A"/>
    <w:rsid w:val="002C3413"/>
    <w:rsid w:val="002F6C42"/>
    <w:rsid w:val="003050EA"/>
    <w:rsid w:val="00324863"/>
    <w:rsid w:val="00346D75"/>
    <w:rsid w:val="003470E6"/>
    <w:rsid w:val="0036539D"/>
    <w:rsid w:val="00393BDA"/>
    <w:rsid w:val="003A2EAB"/>
    <w:rsid w:val="003A57E8"/>
    <w:rsid w:val="003D55CF"/>
    <w:rsid w:val="004104D8"/>
    <w:rsid w:val="00411720"/>
    <w:rsid w:val="0041500E"/>
    <w:rsid w:val="00417C7D"/>
    <w:rsid w:val="0042128B"/>
    <w:rsid w:val="00427696"/>
    <w:rsid w:val="00440F54"/>
    <w:rsid w:val="00443B76"/>
    <w:rsid w:val="00453D37"/>
    <w:rsid w:val="0046207D"/>
    <w:rsid w:val="00465897"/>
    <w:rsid w:val="004A303D"/>
    <w:rsid w:val="004A4EC5"/>
    <w:rsid w:val="004A576D"/>
    <w:rsid w:val="004A6C25"/>
    <w:rsid w:val="004F67F5"/>
    <w:rsid w:val="00512C24"/>
    <w:rsid w:val="005365F7"/>
    <w:rsid w:val="00552278"/>
    <w:rsid w:val="005871F7"/>
    <w:rsid w:val="005B33B1"/>
    <w:rsid w:val="005B3DDA"/>
    <w:rsid w:val="005E53AE"/>
    <w:rsid w:val="00602363"/>
    <w:rsid w:val="00614FC1"/>
    <w:rsid w:val="00642BA0"/>
    <w:rsid w:val="006739CA"/>
    <w:rsid w:val="00697A0E"/>
    <w:rsid w:val="006A58D7"/>
    <w:rsid w:val="006C1558"/>
    <w:rsid w:val="006C2BF0"/>
    <w:rsid w:val="0078530F"/>
    <w:rsid w:val="00790CDA"/>
    <w:rsid w:val="007A69C5"/>
    <w:rsid w:val="007A6A5E"/>
    <w:rsid w:val="007E000B"/>
    <w:rsid w:val="007E1EFC"/>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D27F3"/>
    <w:rsid w:val="008E4F9B"/>
    <w:rsid w:val="009011CC"/>
    <w:rsid w:val="009013EE"/>
    <w:rsid w:val="009202F4"/>
    <w:rsid w:val="00926C96"/>
    <w:rsid w:val="00976093"/>
    <w:rsid w:val="00995A4F"/>
    <w:rsid w:val="009B1BDE"/>
    <w:rsid w:val="009D53B5"/>
    <w:rsid w:val="009F017E"/>
    <w:rsid w:val="009F01BC"/>
    <w:rsid w:val="00A21D4C"/>
    <w:rsid w:val="00A25DD8"/>
    <w:rsid w:val="00A31998"/>
    <w:rsid w:val="00A36E85"/>
    <w:rsid w:val="00A46D88"/>
    <w:rsid w:val="00A75DA5"/>
    <w:rsid w:val="00A961CC"/>
    <w:rsid w:val="00AB41E7"/>
    <w:rsid w:val="00AC301B"/>
    <w:rsid w:val="00AC6A5E"/>
    <w:rsid w:val="00B0539A"/>
    <w:rsid w:val="00B21283"/>
    <w:rsid w:val="00B52F92"/>
    <w:rsid w:val="00B61010"/>
    <w:rsid w:val="00B62CF1"/>
    <w:rsid w:val="00B77107"/>
    <w:rsid w:val="00B8425D"/>
    <w:rsid w:val="00BA3C4B"/>
    <w:rsid w:val="00BA55BB"/>
    <w:rsid w:val="00BB0F3C"/>
    <w:rsid w:val="00BD7D3B"/>
    <w:rsid w:val="00BF4443"/>
    <w:rsid w:val="00C06D25"/>
    <w:rsid w:val="00C47333"/>
    <w:rsid w:val="00C97319"/>
    <w:rsid w:val="00C97B09"/>
    <w:rsid w:val="00CA2BEB"/>
    <w:rsid w:val="00CA77E7"/>
    <w:rsid w:val="00CB4E93"/>
    <w:rsid w:val="00CD2D99"/>
    <w:rsid w:val="00CF7A49"/>
    <w:rsid w:val="00D017F4"/>
    <w:rsid w:val="00D33F08"/>
    <w:rsid w:val="00D417F8"/>
    <w:rsid w:val="00D427AE"/>
    <w:rsid w:val="00D547AD"/>
    <w:rsid w:val="00D849E2"/>
    <w:rsid w:val="00D911C3"/>
    <w:rsid w:val="00D95386"/>
    <w:rsid w:val="00DC54F2"/>
    <w:rsid w:val="00DD127D"/>
    <w:rsid w:val="00DD6A68"/>
    <w:rsid w:val="00DF150E"/>
    <w:rsid w:val="00E127DB"/>
    <w:rsid w:val="00E151F2"/>
    <w:rsid w:val="00E17723"/>
    <w:rsid w:val="00E315B9"/>
    <w:rsid w:val="00E416B7"/>
    <w:rsid w:val="00E4717C"/>
    <w:rsid w:val="00E50472"/>
    <w:rsid w:val="00E5159B"/>
    <w:rsid w:val="00E5217D"/>
    <w:rsid w:val="00E6238A"/>
    <w:rsid w:val="00E737B9"/>
    <w:rsid w:val="00E93E44"/>
    <w:rsid w:val="00E95FDF"/>
    <w:rsid w:val="00EB19EC"/>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128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AC301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AC301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AC3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5">
      <w:bodyDiv w:val="1"/>
      <w:marLeft w:val="0"/>
      <w:marRight w:val="0"/>
      <w:marTop w:val="0"/>
      <w:marBottom w:val="0"/>
      <w:divBdr>
        <w:top w:val="none" w:sz="0" w:space="0" w:color="auto"/>
        <w:left w:val="none" w:sz="0" w:space="0" w:color="auto"/>
        <w:bottom w:val="none" w:sz="0" w:space="0" w:color="auto"/>
        <w:right w:val="none" w:sz="0" w:space="0" w:color="auto"/>
      </w:divBdr>
    </w:div>
    <w:div w:id="650450687">
      <w:bodyDiv w:val="1"/>
      <w:marLeft w:val="0"/>
      <w:marRight w:val="0"/>
      <w:marTop w:val="0"/>
      <w:marBottom w:val="0"/>
      <w:divBdr>
        <w:top w:val="none" w:sz="0" w:space="0" w:color="auto"/>
        <w:left w:val="none" w:sz="0" w:space="0" w:color="auto"/>
        <w:bottom w:val="none" w:sz="0" w:space="0" w:color="auto"/>
        <w:right w:val="none" w:sz="0" w:space="0" w:color="auto"/>
      </w:divBdr>
    </w:div>
    <w:div w:id="21015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CBC4-21B1-714F-B0B6-AF417B51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886</Words>
  <Characters>4879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147</cp:revision>
  <dcterms:created xsi:type="dcterms:W3CDTF">2019-10-18T10:25:00Z</dcterms:created>
  <dcterms:modified xsi:type="dcterms:W3CDTF">2021-11-11T11:51:00Z</dcterms:modified>
</cp:coreProperties>
</file>