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5D7FE901" w14:textId="77777777" w:rsidTr="00D547AD">
        <w:tc>
          <w:tcPr>
            <w:tcW w:w="2122" w:type="dxa"/>
          </w:tcPr>
          <w:p w14:paraId="1FEFE32C" w14:textId="77777777" w:rsidR="000D42B6" w:rsidRPr="00B07AC9" w:rsidRDefault="000D42B6" w:rsidP="0050227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132C2">
              <w:rPr>
                <w:b/>
                <w:sz w:val="32"/>
                <w:szCs w:val="32"/>
                <w:lang w:val="nl-BE"/>
              </w:rPr>
              <w:t>127</w:t>
            </w:r>
          </w:p>
        </w:tc>
        <w:tc>
          <w:tcPr>
            <w:tcW w:w="11623" w:type="dxa"/>
            <w:gridSpan w:val="2"/>
            <w:shd w:val="clear" w:color="auto" w:fill="auto"/>
          </w:tcPr>
          <w:p w14:paraId="50EADF28" w14:textId="77777777" w:rsidR="000D42B6" w:rsidRPr="00382324" w:rsidRDefault="000D42B6" w:rsidP="00502272">
            <w:pPr>
              <w:rPr>
                <w:rFonts w:asciiTheme="majorHAnsi" w:eastAsiaTheme="majorEastAsia" w:hAnsiTheme="majorHAnsi" w:cstheme="majorBidi"/>
                <w:b/>
                <w:bCs/>
                <w:color w:val="2E74B5" w:themeColor="accent1" w:themeShade="BF"/>
                <w:sz w:val="32"/>
                <w:szCs w:val="28"/>
                <w:lang w:val="nl-BE"/>
              </w:rPr>
            </w:pPr>
          </w:p>
        </w:tc>
      </w:tr>
      <w:tr w:rsidR="005B33B1" w:rsidRPr="002A763A" w14:paraId="289CC15C" w14:textId="77777777" w:rsidTr="00D547AD">
        <w:tc>
          <w:tcPr>
            <w:tcW w:w="2122" w:type="dxa"/>
          </w:tcPr>
          <w:p w14:paraId="0F1AC5A6" w14:textId="77777777" w:rsidR="005B33B1" w:rsidRPr="00B07AC9" w:rsidRDefault="005B33B1" w:rsidP="00502272">
            <w:pPr>
              <w:rPr>
                <w:b/>
                <w:sz w:val="32"/>
                <w:szCs w:val="32"/>
                <w:lang w:val="nl-BE"/>
              </w:rPr>
            </w:pPr>
          </w:p>
        </w:tc>
        <w:tc>
          <w:tcPr>
            <w:tcW w:w="11623" w:type="dxa"/>
            <w:gridSpan w:val="2"/>
            <w:shd w:val="clear" w:color="auto" w:fill="auto"/>
          </w:tcPr>
          <w:p w14:paraId="111D3591" w14:textId="77777777" w:rsidR="005B33B1" w:rsidRPr="00382324" w:rsidRDefault="005B33B1" w:rsidP="00502272">
            <w:pPr>
              <w:rPr>
                <w:rFonts w:asciiTheme="majorHAnsi" w:eastAsiaTheme="majorEastAsia" w:hAnsiTheme="majorHAnsi" w:cstheme="majorBidi"/>
                <w:b/>
                <w:bCs/>
                <w:color w:val="2E74B5" w:themeColor="accent1" w:themeShade="BF"/>
                <w:sz w:val="32"/>
                <w:szCs w:val="28"/>
                <w:lang w:val="nl-BE"/>
              </w:rPr>
            </w:pPr>
          </w:p>
        </w:tc>
      </w:tr>
      <w:tr w:rsidR="001B3258" w:rsidRPr="008B6E5E" w14:paraId="197A0C09" w14:textId="77777777" w:rsidTr="001B3258">
        <w:trPr>
          <w:trHeight w:val="377"/>
        </w:trPr>
        <w:tc>
          <w:tcPr>
            <w:tcW w:w="2122" w:type="dxa"/>
          </w:tcPr>
          <w:p w14:paraId="20B2BD6A" w14:textId="77777777" w:rsidR="001B3258" w:rsidRDefault="001B3258" w:rsidP="00502272">
            <w:pPr>
              <w:spacing w:after="0" w:line="240" w:lineRule="auto"/>
              <w:jc w:val="both"/>
              <w:rPr>
                <w:rFonts w:cs="Calibri"/>
                <w:lang w:val="nl-BE"/>
              </w:rPr>
            </w:pPr>
            <w:r>
              <w:rPr>
                <w:rFonts w:cs="Calibri"/>
                <w:lang w:val="nl-BE"/>
              </w:rPr>
              <w:t>WVV</w:t>
            </w:r>
          </w:p>
        </w:tc>
        <w:tc>
          <w:tcPr>
            <w:tcW w:w="5811" w:type="dxa"/>
            <w:shd w:val="clear" w:color="auto" w:fill="auto"/>
          </w:tcPr>
          <w:p w14:paraId="41BC5D0C" w14:textId="77777777" w:rsidR="00F530EF" w:rsidRDefault="00F530EF" w:rsidP="00F530EF">
            <w:pPr>
              <w:spacing w:after="0" w:line="240" w:lineRule="auto"/>
              <w:jc w:val="both"/>
              <w:rPr>
                <w:rFonts w:cs="Calibri"/>
                <w:lang w:val="nl-NL"/>
              </w:rPr>
            </w:pPr>
            <w:r w:rsidRPr="001B3258">
              <w:rPr>
                <w:rFonts w:cs="Calibri"/>
                <w:lang w:val="nl-NL"/>
              </w:rPr>
              <w:t>§ 1. In een niet genoteerde vennootschap, gebeurt de oproeping door middel van een aankondiging die ten minste vijftien dagen vóór de vergadering wordt geplaatst:</w:t>
            </w:r>
          </w:p>
          <w:p w14:paraId="724A6E5F" w14:textId="77777777" w:rsidR="00F530EF" w:rsidRPr="001B3258" w:rsidRDefault="00F530EF" w:rsidP="00F530EF">
            <w:pPr>
              <w:spacing w:after="0" w:line="240" w:lineRule="auto"/>
              <w:jc w:val="both"/>
              <w:rPr>
                <w:rFonts w:cs="Calibri"/>
                <w:lang w:val="nl-NL"/>
              </w:rPr>
            </w:pPr>
          </w:p>
          <w:p w14:paraId="2C793616" w14:textId="77777777" w:rsidR="00F530EF" w:rsidRDefault="00F530EF" w:rsidP="00F530EF">
            <w:pPr>
              <w:spacing w:after="0" w:line="240" w:lineRule="auto"/>
              <w:jc w:val="both"/>
              <w:rPr>
                <w:rFonts w:cs="Calibri"/>
                <w:lang w:val="nl-NL"/>
              </w:rPr>
            </w:pPr>
            <w:r w:rsidRPr="001B3258">
              <w:rPr>
                <w:rFonts w:cs="Calibri"/>
                <w:lang w:val="nl-NL"/>
              </w:rPr>
              <w:t xml:space="preserve">  1</w:t>
            </w:r>
            <w:del w:id="0" w:author="Microsoft Office-gebruiker" w:date="2021-11-11T12:59:00Z">
              <w:r w:rsidRPr="00CE3406">
                <w:rPr>
                  <w:rFonts w:cs="Calibri"/>
                  <w:lang w:val="nl-NL"/>
                </w:rPr>
                <w:delText>)</w:delText>
              </w:r>
            </w:del>
            <w:ins w:id="1" w:author="Microsoft Office-gebruiker" w:date="2021-11-11T12:59:00Z">
              <w:r w:rsidRPr="001B3258">
                <w:rPr>
                  <w:rFonts w:cs="Calibri"/>
                  <w:lang w:val="nl-NL"/>
                </w:rPr>
                <w:t>°</w:t>
              </w:r>
            </w:ins>
            <w:r w:rsidRPr="001B3258">
              <w:rPr>
                <w:rFonts w:cs="Calibri"/>
                <w:lang w:val="nl-NL"/>
              </w:rPr>
              <w:t xml:space="preserve"> in het Belgisch Staatsblad;</w:t>
            </w:r>
          </w:p>
          <w:p w14:paraId="411CC255" w14:textId="77777777" w:rsidR="00F530EF" w:rsidRPr="001B3258" w:rsidRDefault="00F530EF" w:rsidP="00F530EF">
            <w:pPr>
              <w:spacing w:after="0" w:line="240" w:lineRule="auto"/>
              <w:jc w:val="both"/>
              <w:rPr>
                <w:rFonts w:cs="Calibri"/>
                <w:lang w:val="nl-NL"/>
              </w:rPr>
            </w:pPr>
          </w:p>
          <w:p w14:paraId="075816A4" w14:textId="77777777" w:rsidR="00F530EF" w:rsidRDefault="00F530EF" w:rsidP="00F530EF">
            <w:pPr>
              <w:spacing w:after="0" w:line="240" w:lineRule="auto"/>
              <w:jc w:val="both"/>
              <w:rPr>
                <w:rFonts w:cs="Calibri"/>
                <w:lang w:val="nl-NL"/>
              </w:rPr>
            </w:pPr>
            <w:r w:rsidRPr="001B3258">
              <w:rPr>
                <w:rFonts w:cs="Calibri"/>
                <w:lang w:val="nl-NL"/>
              </w:rPr>
              <w:t xml:space="preserve">  2</w:t>
            </w:r>
            <w:del w:id="2" w:author="Microsoft Office-gebruiker" w:date="2021-11-11T12:59:00Z">
              <w:r w:rsidRPr="00CE3406">
                <w:rPr>
                  <w:rFonts w:cs="Calibri"/>
                  <w:lang w:val="nl-NL"/>
                </w:rPr>
                <w:delText>)</w:delText>
              </w:r>
            </w:del>
            <w:ins w:id="3" w:author="Microsoft Office-gebruiker" w:date="2021-11-11T12:59:00Z">
              <w:r w:rsidRPr="001B3258">
                <w:rPr>
                  <w:rFonts w:cs="Calibri"/>
                  <w:lang w:val="nl-NL"/>
                </w:rPr>
                <w:t>°</w:t>
              </w:r>
            </w:ins>
            <w:r w:rsidRPr="001B3258">
              <w:rPr>
                <w:rFonts w:cs="Calibri"/>
                <w:lang w:val="nl-NL"/>
              </w:rPr>
              <w:t xml:space="preserve"> in een nationaal verspreid blad, op papier of elektronisch, behalve voor gewone algemene vergaderingen die plaatsvinden in de gemeente, op de plaats, de dag en het uur aangeduid in de oprichtingsakte met een agenda die zich beperkt tot de behandeling van en goedkeuring over de jaarrekening, het jaarverslag en, in voorkomend geval, het verslag van de commissaris en de stemming over de kwijting te verlenen aan de leden van het bestuursorgaan en, in voorkomend geval, de commissaris;</w:t>
            </w:r>
          </w:p>
          <w:p w14:paraId="59694A4C" w14:textId="77777777" w:rsidR="00F530EF" w:rsidRPr="001B3258" w:rsidRDefault="00F530EF" w:rsidP="00F530EF">
            <w:pPr>
              <w:spacing w:after="0" w:line="240" w:lineRule="auto"/>
              <w:jc w:val="both"/>
              <w:rPr>
                <w:rFonts w:cs="Calibri"/>
                <w:lang w:val="nl-NL"/>
              </w:rPr>
            </w:pPr>
          </w:p>
          <w:p w14:paraId="375432B5" w14:textId="77777777" w:rsidR="00F530EF" w:rsidRPr="001B3258" w:rsidRDefault="00F530EF" w:rsidP="00F530EF">
            <w:pPr>
              <w:spacing w:after="0" w:line="240" w:lineRule="auto"/>
              <w:jc w:val="both"/>
              <w:rPr>
                <w:rFonts w:cs="Calibri"/>
                <w:lang w:val="nl-NL"/>
              </w:rPr>
            </w:pPr>
            <w:r w:rsidRPr="001B3258">
              <w:rPr>
                <w:rFonts w:cs="Calibri"/>
                <w:lang w:val="nl-NL"/>
              </w:rPr>
              <w:t xml:space="preserve">  3</w:t>
            </w:r>
            <w:del w:id="4" w:author="Microsoft Office-gebruiker" w:date="2021-11-11T12:59:00Z">
              <w:r w:rsidRPr="00CE3406">
                <w:rPr>
                  <w:rFonts w:cs="Calibri"/>
                  <w:lang w:val="nl-NL"/>
                </w:rPr>
                <w:delText>)</w:delText>
              </w:r>
            </w:del>
            <w:ins w:id="5" w:author="Microsoft Office-gebruiker" w:date="2021-11-11T12:59:00Z">
              <w:r w:rsidRPr="001B3258">
                <w:rPr>
                  <w:rFonts w:cs="Calibri"/>
                  <w:lang w:val="nl-NL"/>
                </w:rPr>
                <w:t>°</w:t>
              </w:r>
            </w:ins>
            <w:r w:rsidRPr="001B3258">
              <w:rPr>
                <w:rFonts w:cs="Calibri"/>
                <w:lang w:val="nl-NL"/>
              </w:rPr>
              <w:t xml:space="preserve"> als de vennootschap een vennootschapswebsite heeft als bedoeld in artikel 2:31, op de vennootschapswebsite.</w:t>
            </w:r>
          </w:p>
          <w:p w14:paraId="342A0F37" w14:textId="77777777" w:rsidR="00F530EF" w:rsidRDefault="00F530EF" w:rsidP="00F530EF">
            <w:pPr>
              <w:spacing w:after="0" w:line="240" w:lineRule="auto"/>
              <w:jc w:val="both"/>
              <w:rPr>
                <w:rFonts w:cs="Calibri"/>
                <w:lang w:val="nl-NL"/>
              </w:rPr>
            </w:pPr>
            <w:r w:rsidRPr="001B3258">
              <w:rPr>
                <w:rFonts w:cs="Calibri"/>
                <w:lang w:val="nl-NL"/>
              </w:rPr>
              <w:t xml:space="preserve"> </w:t>
            </w:r>
          </w:p>
          <w:p w14:paraId="4C967311" w14:textId="77777777" w:rsidR="00F530EF" w:rsidRPr="001B3258" w:rsidRDefault="00F530EF" w:rsidP="00F530EF">
            <w:pPr>
              <w:spacing w:after="0" w:line="240" w:lineRule="auto"/>
              <w:jc w:val="both"/>
              <w:rPr>
                <w:rFonts w:cs="Calibri"/>
                <w:lang w:val="nl-NL"/>
              </w:rPr>
            </w:pPr>
            <w:r w:rsidRPr="001B3258">
              <w:rPr>
                <w:rFonts w:cs="Calibri"/>
                <w:lang w:val="nl-NL"/>
              </w:rPr>
              <w:t>Indien een nieuwe oproeping nodig is omdat het bij de eerste oproeping vereiste aanwezigheidsquorum niet is gehaald en mits de datum van de tweede vergadering in de eerste oproeping is vermeld en er geen nieuw punt op de agenda is geplaatst, wordt de in het eerste lid bedoelde termijn op minstens tien dagen vóór de vergadering gebracht.</w:t>
            </w:r>
          </w:p>
          <w:p w14:paraId="42C934F5" w14:textId="77777777" w:rsidR="00F530EF" w:rsidRDefault="00F530EF" w:rsidP="00F530EF">
            <w:pPr>
              <w:spacing w:after="0" w:line="240" w:lineRule="auto"/>
              <w:jc w:val="both"/>
              <w:rPr>
                <w:rFonts w:cs="Calibri"/>
                <w:lang w:val="nl-NL"/>
              </w:rPr>
            </w:pPr>
            <w:r w:rsidRPr="001B3258">
              <w:rPr>
                <w:rFonts w:cs="Calibri"/>
                <w:lang w:val="nl-NL"/>
              </w:rPr>
              <w:t xml:space="preserve">  </w:t>
            </w:r>
          </w:p>
          <w:p w14:paraId="3C01766B" w14:textId="5A49183F" w:rsidR="00F530EF" w:rsidRPr="001B3258" w:rsidRDefault="00F530EF" w:rsidP="00F530EF">
            <w:pPr>
              <w:spacing w:after="0" w:line="240" w:lineRule="auto"/>
              <w:jc w:val="both"/>
              <w:rPr>
                <w:rFonts w:cs="Calibri"/>
                <w:lang w:val="nl-NL"/>
              </w:rPr>
            </w:pPr>
            <w:r w:rsidRPr="001B3258">
              <w:rPr>
                <w:rFonts w:cs="Calibri"/>
                <w:lang w:val="nl-NL"/>
              </w:rPr>
              <w:t xml:space="preserve">De oproeping wordt binnen de in het eerste of tweede lid bedoelde oproepingstermijn meegedeeld overeenkomstig artikel 2:32 aan de houders van de aandelen op naam, van </w:t>
            </w:r>
            <w:r w:rsidRPr="001B3258">
              <w:rPr>
                <w:rFonts w:cs="Calibri"/>
                <w:lang w:val="nl-NL"/>
              </w:rPr>
              <w:lastRenderedPageBreak/>
              <w:t>converteerbare obligaties op naam, van inschrijvingsrechten op naam en met de medewerking van de vennootschap uitgegeven certificaten op naam,</w:t>
            </w:r>
            <w:r>
              <w:rPr>
                <w:rFonts w:cs="Calibri"/>
                <w:lang w:val="nl-NL"/>
              </w:rPr>
              <w:t xml:space="preserve"> </w:t>
            </w:r>
            <w:r w:rsidR="00F04075">
              <w:rPr>
                <w:rFonts w:cstheme="minorHAnsi"/>
                <w:lang w:val="nl-BE"/>
              </w:rPr>
              <w:fldChar w:fldCharType="begin"/>
            </w:r>
            <w:r w:rsidR="00F04075">
              <w:rPr>
                <w:rFonts w:cstheme="minorHAnsi"/>
                <w:lang w:val="nl-BE"/>
              </w:rPr>
              <w:instrText xml:space="preserve"> HYPERLINK  \l "_Amendement_168_bij" </w:instrText>
            </w:r>
            <w:r w:rsidR="00F04075">
              <w:rPr>
                <w:rFonts w:cstheme="minorHAnsi"/>
                <w:lang w:val="nl-BE"/>
              </w:rPr>
            </w:r>
            <w:r w:rsidR="00F04075">
              <w:rPr>
                <w:rFonts w:cstheme="minorHAnsi"/>
                <w:lang w:val="nl-BE"/>
              </w:rPr>
              <w:fldChar w:fldCharType="separate"/>
            </w:r>
            <w:ins w:id="6" w:author="Microsoft Office-gebruiker" w:date="2021-11-11T12:59:00Z">
              <w:r w:rsidRPr="00F04075">
                <w:rPr>
                  <w:rStyle w:val="Hyperlink"/>
                  <w:rFonts w:cstheme="minorHAnsi"/>
                  <w:lang w:val="nl-BE"/>
                </w:rPr>
                <w:t>van aandelen op naam zonder stemrecht en van winstbewijze</w:t>
              </w:r>
              <w:r w:rsidRPr="00F04075">
                <w:rPr>
                  <w:rStyle w:val="Hyperlink"/>
                  <w:rFonts w:cstheme="minorHAnsi"/>
                  <w:lang w:val="nl-BE"/>
                </w:rPr>
                <w:t>n</w:t>
              </w:r>
              <w:r w:rsidRPr="00F04075">
                <w:rPr>
                  <w:rStyle w:val="Hyperlink"/>
                  <w:rFonts w:cstheme="minorHAnsi"/>
                  <w:lang w:val="nl-BE"/>
                </w:rPr>
                <w:t xml:space="preserve"> op naam zonder stemrecht,</w:t>
              </w:r>
            </w:ins>
            <w:r w:rsidR="00F04075">
              <w:rPr>
                <w:rFonts w:cstheme="minorHAnsi"/>
                <w:lang w:val="nl-BE"/>
              </w:rPr>
              <w:fldChar w:fldCharType="end"/>
            </w:r>
            <w:ins w:id="7" w:author="Microsoft Office-gebruiker" w:date="2021-11-11T12:59:00Z">
              <w:r>
                <w:rPr>
                  <w:rFonts w:cstheme="minorHAnsi"/>
                  <w:lang w:val="nl-BE"/>
                </w:rPr>
                <w:t xml:space="preserve"> </w:t>
              </w:r>
            </w:ins>
            <w:r w:rsidRPr="001B3258">
              <w:rPr>
                <w:rFonts w:cs="Calibri"/>
                <w:lang w:val="nl-NL"/>
              </w:rPr>
              <w:t>de leden van het bestuursorgaan, en, in voorkomend geval, de commissaris. Wanneer alle aandelen, converteerbare obligaties, inschrijvingsrechten of met medewerking van de vennootschap uitgegeven certificaten op naam zijn, kan de vennootschap zich beperken tot deze mededeling.</w:t>
            </w:r>
          </w:p>
          <w:p w14:paraId="1F28B16D" w14:textId="77777777" w:rsidR="00F530EF" w:rsidRDefault="00F530EF" w:rsidP="00F530EF">
            <w:pPr>
              <w:spacing w:after="0" w:line="240" w:lineRule="auto"/>
              <w:jc w:val="both"/>
              <w:rPr>
                <w:rFonts w:cs="Calibri"/>
                <w:lang w:val="nl-NL"/>
              </w:rPr>
            </w:pPr>
          </w:p>
          <w:p w14:paraId="772B722B" w14:textId="77777777" w:rsidR="00F530EF" w:rsidRDefault="00F530EF" w:rsidP="00F530EF">
            <w:pPr>
              <w:spacing w:after="0" w:line="240" w:lineRule="auto"/>
              <w:jc w:val="both"/>
              <w:rPr>
                <w:rFonts w:cs="Calibri"/>
                <w:lang w:val="nl-NL"/>
              </w:rPr>
            </w:pPr>
            <w:r w:rsidRPr="001B3258">
              <w:rPr>
                <w:rFonts w:cs="Calibri"/>
                <w:lang w:val="nl-NL"/>
              </w:rPr>
              <w:t>§ 2. Voor de toepassing van de wet van 25 april 2014 op het statuut van en het toezicht op kredietinstellingen en beursvennootschappen, wat het herstel van kredietinstellingen en beursvennootschappen betreft, kan de algemene vergadering met twee derde van het aantal geldig uitgebrachte stemmen bepalen dat de statuten voorschrijven, of de statuten in die zin wijzigen dat zij voorschrijven, dat de oproeping tot de algemene vergadering om een besluit te nemen over een kapitaalverhoging plaatsvindt binnen tien tot vijftien dagen vóór de vergadering, mits:</w:t>
            </w:r>
          </w:p>
          <w:p w14:paraId="58C7D813" w14:textId="77777777" w:rsidR="00F530EF" w:rsidRPr="001B3258" w:rsidRDefault="00F530EF" w:rsidP="00F530EF">
            <w:pPr>
              <w:spacing w:after="0" w:line="240" w:lineRule="auto"/>
              <w:jc w:val="both"/>
              <w:rPr>
                <w:rFonts w:cs="Calibri"/>
                <w:lang w:val="nl-NL"/>
              </w:rPr>
            </w:pPr>
          </w:p>
          <w:p w14:paraId="05B945DF" w14:textId="77777777" w:rsidR="00F530EF" w:rsidRDefault="00F530EF" w:rsidP="00F530EF">
            <w:pPr>
              <w:spacing w:after="0" w:line="240" w:lineRule="auto"/>
              <w:jc w:val="both"/>
              <w:rPr>
                <w:rFonts w:cs="Calibri"/>
                <w:lang w:val="nl-NL"/>
              </w:rPr>
            </w:pPr>
            <w:r w:rsidRPr="001B3258">
              <w:rPr>
                <w:rFonts w:cs="Calibri"/>
                <w:lang w:val="nl-NL"/>
              </w:rPr>
              <w:t xml:space="preserve">1° aan de voorwaarden van artikel 234, 235 of 236 van voornoemde wet van 25 april 2014 is voldaan, en </w:t>
            </w:r>
          </w:p>
          <w:p w14:paraId="2FBA1DE1" w14:textId="77777777" w:rsidR="00F530EF" w:rsidRPr="001B3258" w:rsidRDefault="00F530EF" w:rsidP="00F530EF">
            <w:pPr>
              <w:spacing w:after="0" w:line="240" w:lineRule="auto"/>
              <w:jc w:val="both"/>
              <w:rPr>
                <w:rFonts w:cs="Calibri"/>
                <w:lang w:val="nl-NL"/>
              </w:rPr>
            </w:pPr>
          </w:p>
          <w:p w14:paraId="12191E7A" w14:textId="77777777" w:rsidR="00F530EF" w:rsidRPr="001B3258" w:rsidRDefault="00F530EF" w:rsidP="00F530EF">
            <w:pPr>
              <w:spacing w:after="0" w:line="240" w:lineRule="auto"/>
              <w:jc w:val="both"/>
              <w:rPr>
                <w:rFonts w:cs="Calibri"/>
                <w:lang w:val="nl-NL"/>
              </w:rPr>
            </w:pPr>
            <w:r w:rsidRPr="001B3258">
              <w:rPr>
                <w:rFonts w:cs="Calibri"/>
                <w:lang w:val="nl-NL"/>
              </w:rPr>
              <w:t xml:space="preserve">2° de kapitaalverhoging noodzakelijk is om te vermijden dat een afwikkelingsprocedure op basis van de in de artikelen 244 en 454 van </w:t>
            </w:r>
            <w:del w:id="8" w:author="Microsoft Office-gebruiker" w:date="2021-11-11T12:59:00Z">
              <w:r w:rsidRPr="00CE3406">
                <w:rPr>
                  <w:rFonts w:cs="Calibri"/>
                  <w:lang w:val="nl-BE"/>
                </w:rPr>
                <w:delText>de</w:delText>
              </w:r>
            </w:del>
            <w:ins w:id="9" w:author="Microsoft Office-gebruiker" w:date="2021-11-11T12:59:00Z">
              <w:r w:rsidRPr="001B3258">
                <w:rPr>
                  <w:rFonts w:cs="Calibri"/>
                  <w:lang w:val="nl-NL"/>
                </w:rPr>
                <w:t>voornoemde</w:t>
              </w:r>
            </w:ins>
            <w:r w:rsidRPr="001B3258">
              <w:rPr>
                <w:rFonts w:cs="Calibri"/>
                <w:lang w:val="nl-NL"/>
              </w:rPr>
              <w:t xml:space="preserve"> wet van 25 april 2014 bedoelde afwikkelingsvoorwaarden een aanvang neemt.</w:t>
            </w:r>
          </w:p>
          <w:p w14:paraId="68B2EAB6" w14:textId="77777777" w:rsidR="00F530EF" w:rsidRDefault="00F530EF" w:rsidP="00F530EF">
            <w:pPr>
              <w:spacing w:after="0" w:line="240" w:lineRule="auto"/>
              <w:jc w:val="both"/>
              <w:rPr>
                <w:rFonts w:cs="Calibri"/>
                <w:lang w:val="nl-NL"/>
              </w:rPr>
            </w:pPr>
            <w:r w:rsidRPr="001B3258">
              <w:rPr>
                <w:rFonts w:cs="Calibri"/>
                <w:lang w:val="nl-NL"/>
              </w:rPr>
              <w:t xml:space="preserve">  </w:t>
            </w:r>
          </w:p>
          <w:p w14:paraId="5844640B" w14:textId="74586FCD" w:rsidR="001B3258" w:rsidRPr="00F530EF" w:rsidRDefault="00F530EF" w:rsidP="00F530EF">
            <w:pPr>
              <w:jc w:val="both"/>
              <w:rPr>
                <w:lang w:val="nl-NL"/>
              </w:rPr>
            </w:pPr>
            <w:r w:rsidRPr="001B3258">
              <w:rPr>
                <w:rFonts w:cs="Calibri"/>
                <w:lang w:val="nl-NL"/>
              </w:rPr>
              <w:t xml:space="preserve">In dat geval hebben de aandeelhouders geen recht om andere punten op de agenda van die algemene vergadering te plaatsen, kan geen herziening van de agenda plaatsvinden en </w:t>
            </w:r>
            <w:r w:rsidR="00F04075">
              <w:rPr>
                <w:rFonts w:cs="Calibri"/>
                <w:lang w:val="nl-BE"/>
              </w:rPr>
              <w:fldChar w:fldCharType="begin"/>
            </w:r>
            <w:r w:rsidR="00F04075">
              <w:rPr>
                <w:rFonts w:cs="Calibri"/>
                <w:lang w:val="nl-BE"/>
              </w:rPr>
              <w:instrText xml:space="preserve"> HYPERLINK  \l "_Amendement_168_bij_2" </w:instrText>
            </w:r>
            <w:r w:rsidR="00F04075">
              <w:rPr>
                <w:rFonts w:cs="Calibri"/>
                <w:lang w:val="nl-BE"/>
              </w:rPr>
            </w:r>
            <w:r w:rsidR="00F04075">
              <w:rPr>
                <w:rFonts w:cs="Calibri"/>
                <w:lang w:val="nl-BE"/>
              </w:rPr>
              <w:fldChar w:fldCharType="separate"/>
            </w:r>
            <w:del w:id="10" w:author="Microsoft Office-gebruiker" w:date="2021-11-11T12:59:00Z">
              <w:r w:rsidRPr="00F04075">
                <w:rPr>
                  <w:rStyle w:val="Hyperlink"/>
                  <w:rFonts w:cs="Calibri"/>
                  <w:lang w:val="nl-BE"/>
                </w:rPr>
                <w:delText>is het bepaalde</w:delText>
              </w:r>
            </w:del>
            <w:ins w:id="11" w:author="Microsoft Office-gebruiker" w:date="2021-11-11T12:59:00Z">
              <w:r w:rsidRPr="00F04075">
                <w:rPr>
                  <w:rStyle w:val="Hyperlink"/>
                  <w:rFonts w:cs="Calibri"/>
                  <w:lang w:val="nl-NL"/>
                </w:rPr>
                <w:t>zijn de termijnen bedoeld</w:t>
              </w:r>
            </w:ins>
            <w:r w:rsidR="00F04075">
              <w:rPr>
                <w:rFonts w:cs="Calibri"/>
                <w:lang w:val="nl-BE"/>
              </w:rPr>
              <w:fldChar w:fldCharType="end"/>
            </w:r>
            <w:r w:rsidRPr="001B3258">
              <w:rPr>
                <w:rFonts w:cs="Calibri"/>
                <w:lang w:val="nl-NL"/>
              </w:rPr>
              <w:t xml:space="preserve"> in paragraaf 1 niet van toepassing.</w:t>
            </w:r>
            <w:ins w:id="12" w:author="Microsoft Office-gebruiker" w:date="2021-11-11T12:59:00Z">
              <w:r w:rsidRPr="001B3258">
                <w:rPr>
                  <w:rFonts w:cs="Calibri"/>
                  <w:lang w:val="nl-NL"/>
                </w:rPr>
                <w:t xml:space="preserve"> </w:t>
              </w:r>
            </w:ins>
            <w:r w:rsidR="00F04075">
              <w:rPr>
                <w:rFonts w:cs="Calibri"/>
                <w:lang w:val="nl-NL"/>
              </w:rPr>
              <w:lastRenderedPageBreak/>
              <w:fldChar w:fldCharType="begin"/>
            </w:r>
            <w:r w:rsidR="00F04075">
              <w:rPr>
                <w:rFonts w:cs="Calibri"/>
                <w:lang w:val="nl-NL"/>
              </w:rPr>
              <w:instrText xml:space="preserve"> HYPERLINK  \l "_Amendement_168_bij_4" </w:instrText>
            </w:r>
            <w:r w:rsidR="00F04075">
              <w:rPr>
                <w:rFonts w:cs="Calibri"/>
                <w:lang w:val="nl-NL"/>
              </w:rPr>
            </w:r>
            <w:r w:rsidR="00F04075">
              <w:rPr>
                <w:rFonts w:cs="Calibri"/>
                <w:lang w:val="nl-NL"/>
              </w:rPr>
              <w:fldChar w:fldCharType="separate"/>
            </w:r>
            <w:ins w:id="13" w:author="Microsoft Office-gebruiker" w:date="2021-11-11T12:59:00Z">
              <w:r w:rsidRPr="00F04075">
                <w:rPr>
                  <w:rStyle w:val="Hyperlink"/>
                  <w:rFonts w:cs="Calibri"/>
                  <w:lang w:val="nl-NL"/>
                </w:rPr>
                <w:t>Deze paragraaf 2 is op overeenkomstige wijze van toepassing op de financiële holdings en gemengde financiële holdings als bedoeld in de voornoemde wet van 25 april 2014.</w:t>
              </w:r>
            </w:ins>
            <w:r w:rsidR="00F04075">
              <w:rPr>
                <w:rFonts w:cs="Calibri"/>
                <w:lang w:val="nl-NL"/>
              </w:rPr>
              <w:fldChar w:fldCharType="end"/>
            </w:r>
          </w:p>
        </w:tc>
        <w:tc>
          <w:tcPr>
            <w:tcW w:w="5812" w:type="dxa"/>
            <w:shd w:val="clear" w:color="auto" w:fill="auto"/>
          </w:tcPr>
          <w:p w14:paraId="38151CCE" w14:textId="77777777" w:rsidR="00AB0C0A" w:rsidRPr="001B3258" w:rsidRDefault="00AB0C0A" w:rsidP="00AB0C0A">
            <w:pPr>
              <w:spacing w:after="0" w:line="240" w:lineRule="auto"/>
              <w:jc w:val="both"/>
              <w:rPr>
                <w:rFonts w:cs="Calibri"/>
                <w:lang w:val="fr-FR"/>
              </w:rPr>
            </w:pPr>
            <w:r w:rsidRPr="001B3258">
              <w:rPr>
                <w:rFonts w:cs="Calibri"/>
                <w:lang w:val="fr-FR"/>
              </w:rPr>
              <w:lastRenderedPageBreak/>
              <w:t xml:space="preserve">§ 1er. Dans une société non cotée, la convocation est faite par une annonce insérée au moins quinze jours avant </w:t>
            </w:r>
            <w:proofErr w:type="gramStart"/>
            <w:r w:rsidRPr="001B3258">
              <w:rPr>
                <w:rFonts w:cs="Calibri"/>
                <w:lang w:val="fr-FR"/>
              </w:rPr>
              <w:t>l'assemblée:</w:t>
            </w:r>
            <w:proofErr w:type="gramEnd"/>
          </w:p>
          <w:p w14:paraId="1CFEEE31" w14:textId="77777777" w:rsidR="00AB0C0A" w:rsidRPr="001B3258" w:rsidRDefault="00AB0C0A" w:rsidP="00AB0C0A">
            <w:pPr>
              <w:spacing w:after="0" w:line="240" w:lineRule="auto"/>
              <w:jc w:val="both"/>
              <w:rPr>
                <w:rFonts w:cs="Calibri"/>
                <w:lang w:val="fr-FR"/>
              </w:rPr>
            </w:pPr>
          </w:p>
          <w:p w14:paraId="7B04A218" w14:textId="77777777" w:rsidR="00AB0C0A" w:rsidRDefault="00AB0C0A" w:rsidP="00AB0C0A">
            <w:pPr>
              <w:spacing w:after="0" w:line="240" w:lineRule="auto"/>
              <w:jc w:val="both"/>
              <w:rPr>
                <w:rFonts w:cs="Calibri"/>
                <w:lang w:val="fr-FR"/>
              </w:rPr>
            </w:pPr>
            <w:r w:rsidRPr="001B3258">
              <w:rPr>
                <w:rFonts w:cs="Calibri"/>
                <w:lang w:val="fr-FR"/>
              </w:rPr>
              <w:t xml:space="preserve">  1</w:t>
            </w:r>
            <w:del w:id="14" w:author="Microsoft Office-gebruiker" w:date="2021-11-11T13:04:00Z">
              <w:r>
                <w:rPr>
                  <w:rFonts w:cs="Calibri"/>
                  <w:lang w:val="fr-BE"/>
                </w:rPr>
                <w:delText>)</w:delText>
              </w:r>
            </w:del>
            <w:ins w:id="15" w:author="Microsoft Office-gebruiker" w:date="2021-11-11T13:04:00Z">
              <w:r w:rsidRPr="001B3258">
                <w:rPr>
                  <w:rFonts w:cs="Calibri"/>
                  <w:lang w:val="fr-FR"/>
                </w:rPr>
                <w:t>°</w:t>
              </w:r>
            </w:ins>
            <w:r w:rsidRPr="001B3258">
              <w:rPr>
                <w:rFonts w:cs="Calibri"/>
                <w:lang w:val="fr-FR"/>
              </w:rPr>
              <w:t xml:space="preserve"> dans le Moniteur </w:t>
            </w:r>
            <w:proofErr w:type="gramStart"/>
            <w:r w:rsidRPr="001B3258">
              <w:rPr>
                <w:rFonts w:cs="Calibri"/>
                <w:lang w:val="fr-FR"/>
              </w:rPr>
              <w:t>belge;</w:t>
            </w:r>
            <w:proofErr w:type="gramEnd"/>
          </w:p>
          <w:p w14:paraId="7BCB59D1" w14:textId="77777777" w:rsidR="00AB0C0A" w:rsidRPr="001B3258" w:rsidRDefault="00AB0C0A" w:rsidP="00AB0C0A">
            <w:pPr>
              <w:spacing w:after="0" w:line="240" w:lineRule="auto"/>
              <w:jc w:val="both"/>
              <w:rPr>
                <w:rFonts w:cs="Calibri"/>
                <w:lang w:val="fr-FR"/>
              </w:rPr>
            </w:pPr>
          </w:p>
          <w:p w14:paraId="4341A4BB" w14:textId="77777777" w:rsidR="00AB0C0A" w:rsidRPr="001B3258" w:rsidRDefault="00AB0C0A" w:rsidP="00AB0C0A">
            <w:pPr>
              <w:spacing w:after="0" w:line="240" w:lineRule="auto"/>
              <w:jc w:val="both"/>
              <w:rPr>
                <w:rFonts w:cs="Calibri"/>
                <w:lang w:val="fr-FR"/>
              </w:rPr>
            </w:pPr>
            <w:r w:rsidRPr="001B3258">
              <w:rPr>
                <w:rFonts w:cs="Calibri"/>
                <w:lang w:val="fr-FR"/>
              </w:rPr>
              <w:t xml:space="preserve">  2</w:t>
            </w:r>
            <w:del w:id="16" w:author="Microsoft Office-gebruiker" w:date="2021-11-11T13:04:00Z">
              <w:r w:rsidRPr="00CE3406">
                <w:rPr>
                  <w:rFonts w:cs="Calibri"/>
                  <w:lang w:val="fr-BE"/>
                </w:rPr>
                <w:delText>)</w:delText>
              </w:r>
            </w:del>
            <w:ins w:id="17" w:author="Microsoft Office-gebruiker" w:date="2021-11-11T13:04:00Z">
              <w:r w:rsidRPr="001B3258">
                <w:rPr>
                  <w:rFonts w:cs="Calibri"/>
                  <w:lang w:val="fr-FR"/>
                </w:rPr>
                <w:t>°</w:t>
              </w:r>
            </w:ins>
            <w:r w:rsidRPr="001B3258">
              <w:rPr>
                <w:rFonts w:cs="Calibri"/>
                <w:lang w:val="fr-FR"/>
              </w:rPr>
              <w:t xml:space="preserve"> dans un organe de presse de diffusion nationale, papier ou électronique, sauf pour les assemblées générales ordinaires qui se tiennent dans la commune aux lieu, jour et heure indiqués dans l'acte constitutif et dont l'ordre du jour se limite à la discussion et l'approbation des comptes annuels, du rapport de gestion et, le cas échéant, du rapport du commissaire et au vote sur la décharge des membres de l'organe d'administration et, le cas échéant, du </w:t>
            </w:r>
            <w:proofErr w:type="gramStart"/>
            <w:r w:rsidRPr="001B3258">
              <w:rPr>
                <w:rFonts w:cs="Calibri"/>
                <w:lang w:val="fr-FR"/>
              </w:rPr>
              <w:t>commissaire;</w:t>
            </w:r>
            <w:proofErr w:type="gramEnd"/>
          </w:p>
          <w:p w14:paraId="485972E0" w14:textId="77777777" w:rsidR="00AB0C0A" w:rsidRPr="001B3258" w:rsidRDefault="00AB0C0A" w:rsidP="00AB0C0A">
            <w:pPr>
              <w:spacing w:after="0" w:line="240" w:lineRule="auto"/>
              <w:jc w:val="both"/>
              <w:rPr>
                <w:rFonts w:cs="Calibri"/>
                <w:lang w:val="fr-FR"/>
              </w:rPr>
            </w:pPr>
          </w:p>
          <w:p w14:paraId="2A98C628" w14:textId="77777777" w:rsidR="00AB0C0A" w:rsidRPr="001B3258" w:rsidRDefault="00AB0C0A" w:rsidP="00AB0C0A">
            <w:pPr>
              <w:spacing w:after="0" w:line="240" w:lineRule="auto"/>
              <w:jc w:val="both"/>
              <w:rPr>
                <w:rFonts w:cs="Calibri"/>
                <w:lang w:val="fr-FR"/>
              </w:rPr>
            </w:pPr>
            <w:r w:rsidRPr="001B3258">
              <w:rPr>
                <w:rFonts w:cs="Calibri"/>
                <w:lang w:val="fr-FR"/>
              </w:rPr>
              <w:t xml:space="preserve">  3</w:t>
            </w:r>
            <w:del w:id="18" w:author="Microsoft Office-gebruiker" w:date="2021-11-11T13:04:00Z">
              <w:r>
                <w:rPr>
                  <w:rFonts w:cs="Calibri"/>
                  <w:lang w:val="fr-BE"/>
                </w:rPr>
                <w:delText>)</w:delText>
              </w:r>
            </w:del>
            <w:ins w:id="19" w:author="Microsoft Office-gebruiker" w:date="2021-11-11T13:04:00Z">
              <w:r w:rsidRPr="001B3258">
                <w:rPr>
                  <w:rFonts w:cs="Calibri"/>
                  <w:lang w:val="fr-FR"/>
                </w:rPr>
                <w:t>°</w:t>
              </w:r>
            </w:ins>
            <w:r w:rsidRPr="001B3258">
              <w:rPr>
                <w:rFonts w:cs="Calibri"/>
                <w:lang w:val="fr-FR"/>
              </w:rPr>
              <w:t xml:space="preserve"> lorsque la société dispose d'un site internet visé à l'article </w:t>
            </w:r>
            <w:proofErr w:type="gramStart"/>
            <w:r w:rsidRPr="001B3258">
              <w:rPr>
                <w:rFonts w:cs="Calibri"/>
                <w:lang w:val="fr-FR"/>
              </w:rPr>
              <w:t>2:</w:t>
            </w:r>
            <w:proofErr w:type="gramEnd"/>
            <w:r w:rsidRPr="001B3258">
              <w:rPr>
                <w:rFonts w:cs="Calibri"/>
                <w:lang w:val="fr-FR"/>
              </w:rPr>
              <w:t>31, sur le site internet de la société.</w:t>
            </w:r>
          </w:p>
          <w:p w14:paraId="41F6AAA6" w14:textId="77777777" w:rsidR="00AB0C0A" w:rsidRDefault="00AB0C0A" w:rsidP="00AB0C0A">
            <w:pPr>
              <w:spacing w:after="0" w:line="240" w:lineRule="auto"/>
              <w:jc w:val="both"/>
              <w:rPr>
                <w:rFonts w:cs="Calibri"/>
                <w:lang w:val="fr-FR"/>
              </w:rPr>
            </w:pPr>
            <w:r w:rsidRPr="001B3258">
              <w:rPr>
                <w:rFonts w:cs="Calibri"/>
                <w:lang w:val="fr-FR"/>
              </w:rPr>
              <w:t xml:space="preserve">  </w:t>
            </w:r>
          </w:p>
          <w:p w14:paraId="2EFD6C09" w14:textId="77777777" w:rsidR="00AB0C0A" w:rsidRPr="001B3258" w:rsidRDefault="00AB0C0A" w:rsidP="00AB0C0A">
            <w:pPr>
              <w:spacing w:after="0" w:line="240" w:lineRule="auto"/>
              <w:jc w:val="both"/>
              <w:rPr>
                <w:rFonts w:cs="Calibri"/>
                <w:lang w:val="fr-FR"/>
              </w:rPr>
            </w:pPr>
            <w:r w:rsidRPr="001B3258">
              <w:rPr>
                <w:rFonts w:cs="Calibri"/>
                <w:lang w:val="fr-FR"/>
              </w:rPr>
              <w:t>Si une nouvelle convocation est nécessaire en raison du fait que le quorum de présence requis n'a pas été atteint lors de la première assemblée convoquée et pour autant que la date de la deuxième assemblée ait été indiquée dans la première convocation et qu'aucun nouveau point n'ait été mis à l'ordre du jour, le délai visé à l'alinéa 1er est porté à dix jours au moins avant l'assemblée.</w:t>
            </w:r>
          </w:p>
          <w:p w14:paraId="4B2664EB" w14:textId="77777777" w:rsidR="00AB0C0A" w:rsidRPr="001B3258" w:rsidRDefault="00AB0C0A" w:rsidP="00AB0C0A">
            <w:pPr>
              <w:spacing w:after="0" w:line="240" w:lineRule="auto"/>
              <w:jc w:val="both"/>
              <w:rPr>
                <w:rFonts w:cs="Calibri"/>
                <w:lang w:val="fr-FR"/>
              </w:rPr>
            </w:pPr>
          </w:p>
          <w:p w14:paraId="1AFA686F" w14:textId="0A961116" w:rsidR="00AB0C0A" w:rsidRPr="001B3258" w:rsidRDefault="00AB0C0A" w:rsidP="00AB0C0A">
            <w:pPr>
              <w:spacing w:after="0" w:line="240" w:lineRule="auto"/>
              <w:jc w:val="both"/>
              <w:rPr>
                <w:rFonts w:cs="Calibri"/>
                <w:lang w:val="fr-FR"/>
              </w:rPr>
            </w:pPr>
            <w:r w:rsidRPr="001B3258">
              <w:rPr>
                <w:rFonts w:cs="Calibri"/>
                <w:lang w:val="fr-FR"/>
              </w:rPr>
              <w:t>La convocation est communiquée conformément à l'article 2:32 dans le délai de convocation visé à l'alinéa 1er ou</w:t>
            </w:r>
            <w:ins w:id="20" w:author="Microsoft Office-gebruiker" w:date="2021-11-11T13:04:00Z">
              <w:r w:rsidRPr="001B3258">
                <w:rPr>
                  <w:rFonts w:cs="Calibri"/>
                  <w:lang w:val="fr-FR"/>
                </w:rPr>
                <w:t xml:space="preserve"> à l'alinéa</w:t>
              </w:r>
            </w:ins>
            <w:r w:rsidRPr="001B3258">
              <w:rPr>
                <w:rFonts w:cs="Calibri"/>
                <w:lang w:val="fr-FR"/>
              </w:rPr>
              <w:t xml:space="preserve"> 2, aux titulaires d'actions nominatives, d'obligations convertibles nominatives, de droits de souscription nominatifs </w:t>
            </w:r>
            <w:r w:rsidRPr="001B3258">
              <w:rPr>
                <w:rFonts w:cs="Calibri"/>
                <w:lang w:val="fr-FR"/>
              </w:rPr>
              <w:lastRenderedPageBreak/>
              <w:t xml:space="preserve">et de certificats nominatifs émis avec la collaboration de la société, </w:t>
            </w:r>
            <w:r w:rsidR="00F04075">
              <w:rPr>
                <w:rFonts w:cstheme="minorHAnsi"/>
                <w:lang w:val="fr-BE"/>
              </w:rPr>
              <w:fldChar w:fldCharType="begin"/>
            </w:r>
            <w:r w:rsidR="00F04075">
              <w:rPr>
                <w:rFonts w:cstheme="minorHAnsi"/>
                <w:lang w:val="fr-BE"/>
              </w:rPr>
              <w:instrText xml:space="preserve"> HYPERLINK  \l "_Amendement_168_bij_1" </w:instrText>
            </w:r>
            <w:r w:rsidR="00F04075">
              <w:rPr>
                <w:rFonts w:cstheme="minorHAnsi"/>
                <w:lang w:val="fr-BE"/>
              </w:rPr>
            </w:r>
            <w:r w:rsidR="00F04075">
              <w:rPr>
                <w:rFonts w:cstheme="minorHAnsi"/>
                <w:lang w:val="fr-BE"/>
              </w:rPr>
              <w:fldChar w:fldCharType="separate"/>
            </w:r>
            <w:ins w:id="21" w:author="Microsoft Office-gebruiker" w:date="2021-11-11T13:04:00Z">
              <w:r w:rsidRPr="00F04075">
                <w:rPr>
                  <w:rStyle w:val="Hyperlink"/>
                  <w:rFonts w:cstheme="minorHAnsi"/>
                  <w:lang w:val="fr-BE"/>
                </w:rPr>
                <w:t>d'actions nominatives sans droit de vote et de parts bénéficiaires nominatives sans droits de vote,</w:t>
              </w:r>
            </w:ins>
            <w:r w:rsidR="00F04075">
              <w:rPr>
                <w:rFonts w:cstheme="minorHAnsi"/>
                <w:lang w:val="fr-BE"/>
              </w:rPr>
              <w:fldChar w:fldCharType="end"/>
            </w:r>
            <w:ins w:id="22" w:author="Microsoft Office-gebruiker" w:date="2021-11-11T13:04:00Z">
              <w:r>
                <w:rPr>
                  <w:rFonts w:cs="Calibri"/>
                  <w:lang w:val="fr-FR"/>
                </w:rPr>
                <w:t xml:space="preserve"> </w:t>
              </w:r>
            </w:ins>
            <w:r w:rsidRPr="001B3258">
              <w:rPr>
                <w:rFonts w:cs="Calibri"/>
                <w:lang w:val="fr-FR"/>
              </w:rPr>
              <w:t xml:space="preserve">aux membres de l'organe </w:t>
            </w:r>
            <w:r w:rsidRPr="00CE3406">
              <w:rPr>
                <w:rFonts w:cs="Calibri"/>
                <w:lang w:val="fr-BE"/>
              </w:rPr>
              <w:t>d’administration</w:t>
            </w:r>
            <w:r w:rsidRPr="001B3258">
              <w:rPr>
                <w:rFonts w:cs="Calibri"/>
                <w:lang w:val="fr-FR"/>
              </w:rPr>
              <w:t xml:space="preserve"> et, le cas échéant, au commissaire. Quand l'ensemble des actions, obligations convertibles, droits de souscription ou certificats émis avec la collaboration de la société est nominatif, la société peut se limiter à cette communication.</w:t>
            </w:r>
          </w:p>
          <w:p w14:paraId="138534BB" w14:textId="77777777" w:rsidR="00AB0C0A" w:rsidRPr="001B3258" w:rsidRDefault="00AB0C0A" w:rsidP="00AB0C0A">
            <w:pPr>
              <w:spacing w:after="0" w:line="240" w:lineRule="auto"/>
              <w:jc w:val="both"/>
              <w:rPr>
                <w:rFonts w:cs="Calibri"/>
                <w:lang w:val="fr-FR"/>
              </w:rPr>
            </w:pPr>
          </w:p>
          <w:p w14:paraId="7844AB91" w14:textId="77777777" w:rsidR="00AB0C0A" w:rsidRPr="001B3258" w:rsidRDefault="00AB0C0A" w:rsidP="00AB0C0A">
            <w:pPr>
              <w:spacing w:after="0" w:line="240" w:lineRule="auto"/>
              <w:jc w:val="both"/>
              <w:rPr>
                <w:rFonts w:cs="Calibri"/>
                <w:lang w:val="fr-FR"/>
              </w:rPr>
            </w:pPr>
            <w:r w:rsidRPr="001B3258">
              <w:rPr>
                <w:rFonts w:cs="Calibri"/>
                <w:lang w:val="fr-FR"/>
              </w:rPr>
              <w:t>§ 2. Pour l'application de la loi du 25 avril 2014 relative au statut et au contrôle des établissements de crédit et des sociétés de bourse, en ce qui concerne le redressement des établissements de crédit et des sociétés de bourse, l'assemblée générale peut, à la majorité des deux tiers des votes valablement exprimés, décider, ou modifier les statuts de manière à ce qu'ils prescrivent</w:t>
            </w:r>
            <w:del w:id="23" w:author="Microsoft Office-gebruiker" w:date="2021-11-11T13:04:00Z">
              <w:r w:rsidRPr="00CE3406">
                <w:rPr>
                  <w:rFonts w:cs="Calibri"/>
                  <w:lang w:val="fr-FR"/>
                </w:rPr>
                <w:delText>,</w:delText>
              </w:r>
            </w:del>
            <w:r w:rsidRPr="001B3258">
              <w:rPr>
                <w:rFonts w:cs="Calibri"/>
                <w:lang w:val="fr-FR"/>
              </w:rPr>
              <w:t xml:space="preserve"> que la convocation à une assemblée générale pour décider de procéder à une augmentation de capital intervient entre dix à quinze jours avant cette assemblée, pour autant que:</w:t>
            </w:r>
          </w:p>
          <w:p w14:paraId="7D76DE5F" w14:textId="77777777" w:rsidR="00AB0C0A" w:rsidRPr="001B3258" w:rsidRDefault="00AB0C0A" w:rsidP="00AB0C0A">
            <w:pPr>
              <w:spacing w:after="0" w:line="240" w:lineRule="auto"/>
              <w:jc w:val="both"/>
              <w:rPr>
                <w:rFonts w:cs="Calibri"/>
                <w:lang w:val="fr-FR"/>
              </w:rPr>
            </w:pPr>
          </w:p>
          <w:p w14:paraId="543DD6B9" w14:textId="77777777" w:rsidR="00AB0C0A" w:rsidRDefault="00AB0C0A" w:rsidP="00AB0C0A">
            <w:pPr>
              <w:spacing w:after="0" w:line="240" w:lineRule="auto"/>
              <w:jc w:val="both"/>
              <w:rPr>
                <w:rFonts w:cs="Calibri"/>
                <w:lang w:val="fr-FR"/>
              </w:rPr>
            </w:pPr>
            <w:r w:rsidRPr="001B3258">
              <w:rPr>
                <w:rFonts w:cs="Calibri"/>
                <w:lang w:val="fr-FR"/>
              </w:rPr>
              <w:t xml:space="preserve">  1° les conditions de l'article 234, 235 ou 236 de la loi précitée du 25 avril 2014 soient remplies, et</w:t>
            </w:r>
          </w:p>
          <w:p w14:paraId="63636CEB" w14:textId="77777777" w:rsidR="00AB0C0A" w:rsidRPr="001B3258" w:rsidRDefault="00AB0C0A" w:rsidP="00AB0C0A">
            <w:pPr>
              <w:spacing w:after="0" w:line="240" w:lineRule="auto"/>
              <w:jc w:val="both"/>
              <w:rPr>
                <w:rFonts w:cs="Calibri"/>
                <w:lang w:val="fr-FR"/>
              </w:rPr>
            </w:pPr>
          </w:p>
          <w:p w14:paraId="78565AEB" w14:textId="77777777" w:rsidR="00AB0C0A" w:rsidRPr="001B3258" w:rsidRDefault="00AB0C0A" w:rsidP="00AB0C0A">
            <w:pPr>
              <w:spacing w:after="0" w:line="240" w:lineRule="auto"/>
              <w:jc w:val="both"/>
              <w:rPr>
                <w:rFonts w:cs="Calibri"/>
                <w:lang w:val="fr-FR"/>
              </w:rPr>
            </w:pPr>
            <w:r w:rsidRPr="001B3258">
              <w:rPr>
                <w:rFonts w:cs="Calibri"/>
                <w:lang w:val="fr-FR"/>
              </w:rPr>
              <w:t xml:space="preserve">  2° l'augmentation de capital soit nécessaire pour éviter le déclenchement d'une procédure de résolution dans les conditions énoncées aux articles 244 et 454 de la loi précitée du 25 avril 2014</w:t>
            </w:r>
            <w:ins w:id="24" w:author="Microsoft Office-gebruiker" w:date="2021-11-11T13:04:00Z">
              <w:r w:rsidRPr="001B3258">
                <w:rPr>
                  <w:rFonts w:cs="Calibri"/>
                  <w:lang w:val="fr-FR"/>
                </w:rPr>
                <w:t>.</w:t>
              </w:r>
            </w:ins>
          </w:p>
          <w:p w14:paraId="23EAEAA0" w14:textId="77777777" w:rsidR="00AB0C0A" w:rsidRDefault="00AB0C0A" w:rsidP="00AB0C0A">
            <w:pPr>
              <w:spacing w:after="0" w:line="240" w:lineRule="auto"/>
              <w:jc w:val="both"/>
              <w:rPr>
                <w:rFonts w:cs="Calibri"/>
                <w:lang w:val="fr-FR"/>
              </w:rPr>
            </w:pPr>
            <w:r>
              <w:rPr>
                <w:rFonts w:cs="Calibri"/>
                <w:lang w:val="fr-FR"/>
              </w:rPr>
              <w:t xml:space="preserve"> </w:t>
            </w:r>
          </w:p>
          <w:p w14:paraId="0637BC58" w14:textId="7189FB72" w:rsidR="00AB0C0A" w:rsidRDefault="00AB0C0A" w:rsidP="00AB0C0A">
            <w:pPr>
              <w:spacing w:after="0" w:line="240" w:lineRule="auto"/>
              <w:jc w:val="both"/>
              <w:rPr>
                <w:rFonts w:cs="Calibri"/>
                <w:lang w:val="fr-FR"/>
              </w:rPr>
            </w:pPr>
            <w:r w:rsidRPr="001B3258">
              <w:rPr>
                <w:rFonts w:cs="Calibri"/>
                <w:lang w:val="fr-FR"/>
              </w:rPr>
              <w:t xml:space="preserve">Dans ce cas, les actionnaires ne peuvent pas exercer le droit d'inscrire d'autres points à l'ordre du jour de l'assemblée générale, il ne peut pas y avoir une révision de l'agenda et les </w:t>
            </w:r>
            <w:r w:rsidR="00F04075">
              <w:rPr>
                <w:rFonts w:cs="Calibri"/>
                <w:lang w:val="fr-FR"/>
              </w:rPr>
              <w:fldChar w:fldCharType="begin"/>
            </w:r>
            <w:r w:rsidR="00F04075">
              <w:rPr>
                <w:rFonts w:cs="Calibri"/>
                <w:lang w:val="fr-FR"/>
              </w:rPr>
              <w:instrText xml:space="preserve"> HYPERLINK  \l "_Amendement_168_bij_3" </w:instrText>
            </w:r>
            <w:r w:rsidR="00F04075">
              <w:rPr>
                <w:rFonts w:cs="Calibri"/>
                <w:lang w:val="fr-FR"/>
              </w:rPr>
            </w:r>
            <w:r w:rsidR="00F04075">
              <w:rPr>
                <w:rFonts w:cs="Calibri"/>
                <w:lang w:val="fr-FR"/>
              </w:rPr>
              <w:fldChar w:fldCharType="separate"/>
            </w:r>
            <w:del w:id="25" w:author="Microsoft Office-gebruiker" w:date="2021-11-11T13:04:00Z">
              <w:r w:rsidRPr="00F04075">
                <w:rPr>
                  <w:rStyle w:val="Hyperlink"/>
                  <w:rFonts w:cs="Calibri"/>
                  <w:lang w:val="fr-FR"/>
                </w:rPr>
                <w:delText>dispositions du</w:delText>
              </w:r>
            </w:del>
            <w:ins w:id="26" w:author="Microsoft Office-gebruiker" w:date="2021-11-11T13:04:00Z">
              <w:r w:rsidRPr="00F04075">
                <w:rPr>
                  <w:rStyle w:val="Hyperlink"/>
                  <w:rFonts w:cs="Calibri"/>
                  <w:lang w:val="fr-FR"/>
                </w:rPr>
                <w:t>délais visés au</w:t>
              </w:r>
            </w:ins>
            <w:r w:rsidR="00F04075">
              <w:rPr>
                <w:rFonts w:cs="Calibri"/>
                <w:lang w:val="fr-FR"/>
              </w:rPr>
              <w:fldChar w:fldCharType="end"/>
            </w:r>
            <w:r w:rsidRPr="001B3258">
              <w:rPr>
                <w:rFonts w:cs="Calibri"/>
                <w:lang w:val="fr-FR"/>
              </w:rPr>
              <w:t xml:space="preserve"> paragraphe</w:t>
            </w:r>
            <w:r>
              <w:rPr>
                <w:rFonts w:cs="Calibri"/>
                <w:lang w:val="fr-FR"/>
              </w:rPr>
              <w:t xml:space="preserve"> 1er ne sont pas d'application.</w:t>
            </w:r>
          </w:p>
          <w:p w14:paraId="34B4DC74" w14:textId="43A55704" w:rsidR="001B3258" w:rsidRPr="00AB0C0A" w:rsidRDefault="00F04075" w:rsidP="00AB0C0A">
            <w:pPr>
              <w:jc w:val="both"/>
              <w:rPr>
                <w:lang w:val="fr-FR"/>
              </w:rPr>
            </w:pPr>
            <w:r>
              <w:rPr>
                <w:rFonts w:cs="Calibri"/>
                <w:lang w:val="fr-FR"/>
              </w:rPr>
              <w:lastRenderedPageBreak/>
              <w:fldChar w:fldCharType="begin"/>
            </w:r>
            <w:r>
              <w:rPr>
                <w:rFonts w:cs="Calibri"/>
                <w:lang w:val="fr-FR"/>
              </w:rPr>
              <w:instrText xml:space="preserve"> HYPERLINK  \l "_Amendement_168_bij_5" </w:instrText>
            </w:r>
            <w:r>
              <w:rPr>
                <w:rFonts w:cs="Calibri"/>
                <w:lang w:val="fr-FR"/>
              </w:rPr>
            </w:r>
            <w:r>
              <w:rPr>
                <w:rFonts w:cs="Calibri"/>
                <w:lang w:val="fr-FR"/>
              </w:rPr>
              <w:fldChar w:fldCharType="separate"/>
            </w:r>
            <w:ins w:id="27" w:author="Microsoft Office-gebruiker" w:date="2021-11-11T13:04:00Z">
              <w:r w:rsidR="00AB0C0A" w:rsidRPr="00F04075">
                <w:rPr>
                  <w:rStyle w:val="Hyperlink"/>
                  <w:rFonts w:cs="Calibri"/>
                  <w:lang w:val="fr-FR"/>
                </w:rPr>
                <w:t>Le présent paragraphe 2 s'applique par analogie aux compagnies financières et aux compagnies financières mixtes visées dans la loi du 25 avril 2014 précitée.</w:t>
              </w:r>
            </w:ins>
            <w:r>
              <w:rPr>
                <w:rFonts w:cs="Calibri"/>
                <w:lang w:val="fr-FR"/>
              </w:rPr>
              <w:fldChar w:fldCharType="end"/>
            </w:r>
          </w:p>
        </w:tc>
      </w:tr>
      <w:tr w:rsidR="001B3258" w:rsidRPr="008B6E5E" w14:paraId="30D19FBA" w14:textId="77777777" w:rsidTr="001B3258">
        <w:trPr>
          <w:trHeight w:val="377"/>
        </w:trPr>
        <w:tc>
          <w:tcPr>
            <w:tcW w:w="2122" w:type="dxa"/>
          </w:tcPr>
          <w:p w14:paraId="7A2C6A17" w14:textId="77777777" w:rsidR="001B3258" w:rsidRDefault="001B3258" w:rsidP="00502272">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14EEF6BC" w14:textId="77777777" w:rsidR="001B3258" w:rsidRDefault="001B3258" w:rsidP="00502272">
            <w:pPr>
              <w:spacing w:after="0" w:line="240" w:lineRule="auto"/>
              <w:jc w:val="both"/>
              <w:rPr>
                <w:rFonts w:cs="Calibri"/>
                <w:lang w:val="nl-NL"/>
              </w:rPr>
            </w:pPr>
            <w:r w:rsidRPr="001B3258">
              <w:rPr>
                <w:rFonts w:cs="Calibri"/>
                <w:lang w:val="nl-NL"/>
              </w:rPr>
              <w:t>In artikel 7:127, § 2, tweede lid, worden de volgende wijzigingen aangebracht:</w:t>
            </w:r>
          </w:p>
          <w:p w14:paraId="2E7C3FDF" w14:textId="77777777" w:rsidR="001B3258" w:rsidRPr="001B3258" w:rsidRDefault="001B3258" w:rsidP="00502272">
            <w:pPr>
              <w:spacing w:after="0" w:line="240" w:lineRule="auto"/>
              <w:jc w:val="both"/>
              <w:rPr>
                <w:rFonts w:cs="Calibri"/>
                <w:lang w:val="nl-NL"/>
              </w:rPr>
            </w:pPr>
          </w:p>
          <w:p w14:paraId="6FAB22FA" w14:textId="77777777" w:rsidR="001B3258" w:rsidRPr="001B3258" w:rsidRDefault="001B3258" w:rsidP="00502272">
            <w:pPr>
              <w:spacing w:after="0" w:line="240" w:lineRule="auto"/>
              <w:jc w:val="both"/>
              <w:rPr>
                <w:rFonts w:cs="Calibri"/>
                <w:lang w:val="nl-NL"/>
              </w:rPr>
            </w:pPr>
            <w:r w:rsidRPr="001B3258">
              <w:rPr>
                <w:rFonts w:cs="Calibri"/>
                <w:lang w:val="nl-NL"/>
              </w:rPr>
              <w:t>1° de woorden “is het bepaalde” worden vervangen door de woorden “zijn de termijnen bedoeld”;</w:t>
            </w:r>
          </w:p>
          <w:p w14:paraId="1369D047" w14:textId="77777777" w:rsidR="001B3258" w:rsidRPr="001B3258" w:rsidRDefault="001B3258" w:rsidP="00502272">
            <w:pPr>
              <w:spacing w:after="0" w:line="240" w:lineRule="auto"/>
              <w:jc w:val="both"/>
              <w:rPr>
                <w:rFonts w:cs="Calibri"/>
                <w:lang w:val="nl-NL"/>
              </w:rPr>
            </w:pPr>
          </w:p>
          <w:p w14:paraId="5D67E638" w14:textId="77777777" w:rsidR="001B3258" w:rsidRPr="00CE3406" w:rsidRDefault="001B3258" w:rsidP="00502272">
            <w:pPr>
              <w:spacing w:after="0" w:line="240" w:lineRule="auto"/>
              <w:jc w:val="both"/>
              <w:rPr>
                <w:rFonts w:cs="Calibri"/>
                <w:lang w:val="nl-NL"/>
              </w:rPr>
            </w:pPr>
            <w:r w:rsidRPr="001B3258">
              <w:rPr>
                <w:rFonts w:cs="Calibri"/>
                <w:lang w:val="nl-NL"/>
              </w:rPr>
              <w:t>2° het lid wordt aangevuld met de volgende zin: “Deze paragraaf 2 is op overeenkomstige wijze van toepassing op de financiële holdings of gemengde financiële holdings als bedoeld in de voornoemde wet van 25 april 2014.”</w:t>
            </w:r>
          </w:p>
        </w:tc>
        <w:tc>
          <w:tcPr>
            <w:tcW w:w="5812" w:type="dxa"/>
            <w:shd w:val="clear" w:color="auto" w:fill="auto"/>
          </w:tcPr>
          <w:p w14:paraId="75F7D58C" w14:textId="77777777" w:rsidR="001B3258" w:rsidRDefault="001B3258" w:rsidP="00502272">
            <w:pPr>
              <w:spacing w:after="0" w:line="240" w:lineRule="auto"/>
              <w:jc w:val="both"/>
              <w:rPr>
                <w:rFonts w:cs="Calibri"/>
                <w:lang w:val="fr-FR"/>
              </w:rPr>
            </w:pPr>
            <w:r w:rsidRPr="001B3258">
              <w:rPr>
                <w:rFonts w:cs="Calibri"/>
                <w:lang w:val="fr-FR"/>
              </w:rPr>
              <w:t xml:space="preserve">Dans l’article </w:t>
            </w:r>
            <w:proofErr w:type="gramStart"/>
            <w:r w:rsidRPr="001B3258">
              <w:rPr>
                <w:rFonts w:cs="Calibri"/>
                <w:lang w:val="fr-FR"/>
              </w:rPr>
              <w:t>7:</w:t>
            </w:r>
            <w:proofErr w:type="gramEnd"/>
            <w:r w:rsidRPr="001B3258">
              <w:rPr>
                <w:rFonts w:cs="Calibri"/>
                <w:lang w:val="fr-FR"/>
              </w:rPr>
              <w:t>127, § 2, alinéa 2, du même Code, les modifications suivantes sont apportées:</w:t>
            </w:r>
          </w:p>
          <w:p w14:paraId="3FC84895" w14:textId="77777777" w:rsidR="001B3258" w:rsidRPr="001B3258" w:rsidRDefault="001B3258" w:rsidP="00502272">
            <w:pPr>
              <w:spacing w:after="0" w:line="240" w:lineRule="auto"/>
              <w:jc w:val="both"/>
              <w:rPr>
                <w:rFonts w:cs="Calibri"/>
                <w:lang w:val="fr-FR"/>
              </w:rPr>
            </w:pPr>
          </w:p>
          <w:p w14:paraId="01954530" w14:textId="77777777" w:rsidR="001B3258" w:rsidRPr="001B3258" w:rsidRDefault="001B3258" w:rsidP="00502272">
            <w:pPr>
              <w:spacing w:after="0" w:line="240" w:lineRule="auto"/>
              <w:jc w:val="both"/>
              <w:rPr>
                <w:rFonts w:cs="Calibri"/>
                <w:lang w:val="fr-FR"/>
              </w:rPr>
            </w:pPr>
            <w:r w:rsidRPr="001B3258">
              <w:rPr>
                <w:rFonts w:cs="Calibri"/>
                <w:lang w:val="fr-FR"/>
              </w:rPr>
              <w:t>1° les mots “dispositions du” sont remplacés par les mots “délais visés au</w:t>
            </w:r>
            <w:proofErr w:type="gramStart"/>
            <w:r w:rsidRPr="001B3258">
              <w:rPr>
                <w:rFonts w:cs="Calibri"/>
                <w:lang w:val="fr-FR"/>
              </w:rPr>
              <w:t>”;</w:t>
            </w:r>
            <w:proofErr w:type="gramEnd"/>
          </w:p>
          <w:p w14:paraId="568BF9BC" w14:textId="77777777" w:rsidR="001B3258" w:rsidRPr="001B3258" w:rsidRDefault="001B3258" w:rsidP="00502272">
            <w:pPr>
              <w:spacing w:after="0" w:line="240" w:lineRule="auto"/>
              <w:jc w:val="both"/>
              <w:rPr>
                <w:rFonts w:cs="Calibri"/>
                <w:lang w:val="fr-FR"/>
              </w:rPr>
            </w:pPr>
          </w:p>
          <w:p w14:paraId="52F87D16" w14:textId="77777777" w:rsidR="001B3258" w:rsidRPr="001B3258" w:rsidRDefault="001B3258" w:rsidP="00502272">
            <w:pPr>
              <w:spacing w:after="0" w:line="240" w:lineRule="auto"/>
              <w:jc w:val="both"/>
              <w:rPr>
                <w:rFonts w:cs="Calibri"/>
                <w:lang w:val="fr-FR"/>
              </w:rPr>
            </w:pPr>
            <w:r w:rsidRPr="001B3258">
              <w:rPr>
                <w:rFonts w:cs="Calibri"/>
                <w:lang w:val="fr-FR"/>
              </w:rPr>
              <w:t xml:space="preserve">2° l’alinéa est complété par la phrase </w:t>
            </w:r>
            <w:proofErr w:type="gramStart"/>
            <w:r w:rsidRPr="001B3258">
              <w:rPr>
                <w:rFonts w:cs="Calibri"/>
                <w:lang w:val="fr-FR"/>
              </w:rPr>
              <w:t>suivante:</w:t>
            </w:r>
            <w:proofErr w:type="gramEnd"/>
          </w:p>
          <w:p w14:paraId="21E3877E" w14:textId="77777777" w:rsidR="001B3258" w:rsidRPr="001B3258" w:rsidRDefault="001B3258" w:rsidP="00502272">
            <w:pPr>
              <w:spacing w:after="0" w:line="240" w:lineRule="auto"/>
              <w:jc w:val="both"/>
              <w:rPr>
                <w:rFonts w:cs="Calibri"/>
                <w:lang w:val="fr-FR"/>
              </w:rPr>
            </w:pPr>
            <w:r w:rsidRPr="001B3258">
              <w:rPr>
                <w:rFonts w:cs="Calibri"/>
                <w:lang w:val="fr-FR"/>
              </w:rPr>
              <w:t>“Le présent paragraphe 2 s’applique par analogie aux compagnies financières et aux compagnies financières mixtes visées dans la loi du 25 avril 2014 précitée.”</w:t>
            </w:r>
          </w:p>
        </w:tc>
      </w:tr>
      <w:tr w:rsidR="001B3258" w:rsidRPr="00410B60" w14:paraId="49867D0E" w14:textId="77777777" w:rsidTr="001B3258">
        <w:trPr>
          <w:trHeight w:val="377"/>
        </w:trPr>
        <w:tc>
          <w:tcPr>
            <w:tcW w:w="2122" w:type="dxa"/>
          </w:tcPr>
          <w:p w14:paraId="74E969D3" w14:textId="77777777" w:rsidR="001B3258" w:rsidRDefault="001B3258" w:rsidP="00502272">
            <w:pPr>
              <w:spacing w:after="0" w:line="240" w:lineRule="auto"/>
              <w:jc w:val="both"/>
              <w:rPr>
                <w:rFonts w:cs="Calibri"/>
                <w:lang w:val="nl-BE"/>
              </w:rPr>
            </w:pPr>
            <w:r>
              <w:rPr>
                <w:rFonts w:cs="Calibri"/>
                <w:lang w:val="nl-BE"/>
              </w:rPr>
              <w:t>MvT 553</w:t>
            </w:r>
          </w:p>
        </w:tc>
        <w:tc>
          <w:tcPr>
            <w:tcW w:w="5811" w:type="dxa"/>
            <w:shd w:val="clear" w:color="auto" w:fill="auto"/>
          </w:tcPr>
          <w:p w14:paraId="398DB9E4" w14:textId="77777777" w:rsidR="001B3258" w:rsidRPr="001B3258" w:rsidRDefault="001B3258" w:rsidP="00502272">
            <w:pPr>
              <w:spacing w:after="0" w:line="240" w:lineRule="auto"/>
              <w:jc w:val="both"/>
              <w:rPr>
                <w:rFonts w:cs="Calibri"/>
                <w:lang w:val="nl-NL"/>
              </w:rPr>
            </w:pPr>
            <w:r w:rsidRPr="001B3258">
              <w:rPr>
                <w:rFonts w:cs="Calibri"/>
                <w:lang w:val="nl-NL"/>
              </w:rPr>
              <w:t>Hoewel de tekst een overname vormt van de bestaande tekst in het Wetboek van vennootschappen, heeft de verwijzing in het laatste lid naar paragraaf 1 voor gevolg dat het de volledige oproeping afschaft, terwijl het enkel de oproepingstermijn van 15 respectievelijk 30 dagen betreft. De tekst wordt in die zin aangepast.</w:t>
            </w:r>
          </w:p>
          <w:p w14:paraId="0D212B96" w14:textId="77777777" w:rsidR="001B3258" w:rsidRPr="001B3258" w:rsidRDefault="001B3258" w:rsidP="00502272">
            <w:pPr>
              <w:spacing w:after="0" w:line="240" w:lineRule="auto"/>
              <w:jc w:val="both"/>
              <w:rPr>
                <w:rFonts w:cs="Calibri"/>
                <w:lang w:val="nl-NL"/>
              </w:rPr>
            </w:pPr>
          </w:p>
          <w:p w14:paraId="4C91BF1B" w14:textId="77777777" w:rsidR="001B3258" w:rsidRPr="001B3258" w:rsidRDefault="001B3258" w:rsidP="00502272">
            <w:pPr>
              <w:spacing w:after="0" w:line="240" w:lineRule="auto"/>
              <w:jc w:val="both"/>
              <w:rPr>
                <w:rFonts w:cs="Calibri"/>
                <w:lang w:val="nl-NL"/>
              </w:rPr>
            </w:pPr>
            <w:r w:rsidRPr="001B3258">
              <w:rPr>
                <w:rFonts w:cs="Calibri"/>
                <w:lang w:val="nl-NL"/>
              </w:rPr>
              <w:t>Voorts wordt verduidelijkt dat deze regeling ook van toepassing is op (gemengde) financiële holdings. De verwijzing in paragraaf 2, eerste lid, 2° naar artikel 454 Bankwet was duidelijk reeds een argument om te verdedigen dat deze regeling ook op hen van toepassing is.</w:t>
            </w:r>
          </w:p>
        </w:tc>
        <w:tc>
          <w:tcPr>
            <w:tcW w:w="5812" w:type="dxa"/>
            <w:shd w:val="clear" w:color="auto" w:fill="auto"/>
          </w:tcPr>
          <w:p w14:paraId="0E5D4FB2" w14:textId="77777777" w:rsidR="001B3258" w:rsidRPr="001B3258" w:rsidRDefault="001B3258" w:rsidP="00502272">
            <w:pPr>
              <w:spacing w:after="0" w:line="240" w:lineRule="auto"/>
              <w:jc w:val="both"/>
              <w:rPr>
                <w:rFonts w:cs="Calibri"/>
                <w:lang w:val="fr-FR"/>
              </w:rPr>
            </w:pPr>
            <w:r w:rsidRPr="001B3258">
              <w:rPr>
                <w:rFonts w:cs="Calibri"/>
                <w:lang w:val="fr-FR"/>
              </w:rPr>
              <w:t>Bien que le texte reprenne le texte existant du Code des sociétés, le renvoi au paragraphe 1er dans le dernier alinéa a pour effet de supprimer la convocation dans son intégralité alors que seuls les délais de convocation de 15 et 30 jours respectivement sont</w:t>
            </w:r>
          </w:p>
          <w:p w14:paraId="2CC70DD2" w14:textId="77777777" w:rsidR="001B3258" w:rsidRPr="001B3258" w:rsidRDefault="001B3258" w:rsidP="00502272">
            <w:pPr>
              <w:spacing w:after="0" w:line="240" w:lineRule="auto"/>
              <w:jc w:val="both"/>
              <w:rPr>
                <w:rFonts w:cs="Calibri"/>
                <w:lang w:val="fr-FR"/>
              </w:rPr>
            </w:pPr>
            <w:proofErr w:type="gramStart"/>
            <w:r w:rsidRPr="001B3258">
              <w:rPr>
                <w:rFonts w:cs="Calibri"/>
                <w:lang w:val="fr-FR"/>
              </w:rPr>
              <w:t>concernés</w:t>
            </w:r>
            <w:proofErr w:type="gramEnd"/>
            <w:r w:rsidRPr="001B3258">
              <w:rPr>
                <w:rFonts w:cs="Calibri"/>
                <w:lang w:val="fr-FR"/>
              </w:rPr>
              <w:t>. Le texte est adapté en ce sens.</w:t>
            </w:r>
          </w:p>
          <w:p w14:paraId="6B6A06EE" w14:textId="77777777" w:rsidR="001B3258" w:rsidRPr="001B3258" w:rsidRDefault="001B3258" w:rsidP="00502272">
            <w:pPr>
              <w:spacing w:after="0" w:line="240" w:lineRule="auto"/>
              <w:jc w:val="both"/>
              <w:rPr>
                <w:rFonts w:cs="Calibri"/>
                <w:lang w:val="fr-FR"/>
              </w:rPr>
            </w:pPr>
          </w:p>
          <w:p w14:paraId="5D98C9E7" w14:textId="77777777" w:rsidR="001B3258" w:rsidRPr="001B3258" w:rsidRDefault="001B3258" w:rsidP="00502272">
            <w:pPr>
              <w:spacing w:after="0" w:line="240" w:lineRule="auto"/>
              <w:jc w:val="both"/>
              <w:rPr>
                <w:rFonts w:cs="Calibri"/>
                <w:lang w:val="fr-FR"/>
              </w:rPr>
            </w:pPr>
            <w:r w:rsidRPr="001B3258">
              <w:rPr>
                <w:rFonts w:cs="Calibri"/>
                <w:lang w:val="fr-FR"/>
              </w:rPr>
              <w:t>Il est en outre précisé que cette disposition s’applique également aux compagnies financières (mixtes). Dans le paragraphe 2, le renvoi au paragraphe 2, alinéa 1er, 2°, à l’article 454 de la loi bancaire constituait clairement déjà un argument pour soutenir que cette disposition leur est également applicable.</w:t>
            </w:r>
          </w:p>
        </w:tc>
      </w:tr>
      <w:tr w:rsidR="001B3258" w:rsidRPr="001B3258" w14:paraId="0715948F" w14:textId="77777777" w:rsidTr="001B3258">
        <w:trPr>
          <w:trHeight w:val="377"/>
        </w:trPr>
        <w:tc>
          <w:tcPr>
            <w:tcW w:w="2122" w:type="dxa"/>
          </w:tcPr>
          <w:p w14:paraId="47786FA2" w14:textId="77777777" w:rsidR="001B3258" w:rsidRDefault="001B3258" w:rsidP="00502272">
            <w:pPr>
              <w:spacing w:after="0" w:line="240" w:lineRule="auto"/>
              <w:jc w:val="both"/>
              <w:rPr>
                <w:rFonts w:cs="Calibri"/>
                <w:lang w:val="nl-BE"/>
              </w:rPr>
            </w:pPr>
            <w:r>
              <w:rPr>
                <w:rFonts w:cs="Calibri"/>
                <w:lang w:val="nl-BE"/>
              </w:rPr>
              <w:t>RvSt 553</w:t>
            </w:r>
          </w:p>
        </w:tc>
        <w:tc>
          <w:tcPr>
            <w:tcW w:w="5811" w:type="dxa"/>
            <w:shd w:val="clear" w:color="auto" w:fill="auto"/>
          </w:tcPr>
          <w:p w14:paraId="725F62C1" w14:textId="77777777" w:rsidR="001B3258" w:rsidRPr="001B3258" w:rsidRDefault="001B3258" w:rsidP="00502272">
            <w:pPr>
              <w:spacing w:after="0" w:line="240" w:lineRule="auto"/>
              <w:jc w:val="both"/>
              <w:rPr>
                <w:rFonts w:cs="Calibri"/>
                <w:lang w:val="nl-NL"/>
              </w:rPr>
            </w:pPr>
            <w:r>
              <w:rPr>
                <w:rFonts w:cs="Calibri"/>
                <w:lang w:val="nl-NL"/>
              </w:rPr>
              <w:t>Geen opmerkingen.</w:t>
            </w:r>
          </w:p>
        </w:tc>
        <w:tc>
          <w:tcPr>
            <w:tcW w:w="5812" w:type="dxa"/>
            <w:shd w:val="clear" w:color="auto" w:fill="auto"/>
          </w:tcPr>
          <w:p w14:paraId="505C7C33" w14:textId="77777777" w:rsidR="001B3258" w:rsidRPr="001B3258" w:rsidRDefault="001B3258" w:rsidP="00502272">
            <w:pPr>
              <w:spacing w:after="0" w:line="240" w:lineRule="auto"/>
              <w:jc w:val="both"/>
              <w:rPr>
                <w:rFonts w:cs="Calibri"/>
                <w:lang w:val="fr-FR"/>
              </w:rPr>
            </w:pPr>
            <w:r>
              <w:rPr>
                <w:rFonts w:cs="Calibri"/>
                <w:lang w:val="fr-FR"/>
              </w:rPr>
              <w:t>Pas de remarques.</w:t>
            </w:r>
          </w:p>
        </w:tc>
      </w:tr>
      <w:tr w:rsidR="001B3258" w:rsidRPr="001B3258" w14:paraId="4395E040" w14:textId="77777777" w:rsidTr="001B3258">
        <w:trPr>
          <w:trHeight w:val="377"/>
        </w:trPr>
        <w:tc>
          <w:tcPr>
            <w:tcW w:w="2122" w:type="dxa"/>
          </w:tcPr>
          <w:p w14:paraId="61F0F83B" w14:textId="77777777" w:rsidR="001B3258" w:rsidRDefault="001B3258" w:rsidP="003F76E1">
            <w:pPr>
              <w:pStyle w:val="Kop1"/>
              <w:rPr>
                <w:lang w:val="nl-BE"/>
              </w:rPr>
            </w:pPr>
            <w:bookmarkStart w:id="28" w:name="_Amendement_168_bij"/>
            <w:bookmarkStart w:id="29" w:name="_Amendement_168_bij_1"/>
            <w:bookmarkStart w:id="30" w:name="_Amendement_168_bij_2"/>
            <w:bookmarkStart w:id="31" w:name="_Amendement_168_bij_3"/>
            <w:bookmarkStart w:id="32" w:name="_Amendement_168_bij_4"/>
            <w:bookmarkStart w:id="33" w:name="_Amendement_168_bij_5"/>
            <w:bookmarkEnd w:id="28"/>
            <w:bookmarkEnd w:id="29"/>
            <w:bookmarkEnd w:id="30"/>
            <w:bookmarkEnd w:id="31"/>
            <w:bookmarkEnd w:id="32"/>
            <w:bookmarkEnd w:id="33"/>
            <w:r>
              <w:rPr>
                <w:lang w:val="nl-BE"/>
              </w:rPr>
              <w:lastRenderedPageBreak/>
              <w:t xml:space="preserve">Amendement </w:t>
            </w:r>
            <w:r w:rsidR="008B6E5E">
              <w:rPr>
                <w:lang w:val="nl-BE"/>
              </w:rPr>
              <w:t>168 bij 553</w:t>
            </w:r>
          </w:p>
        </w:tc>
        <w:tc>
          <w:tcPr>
            <w:tcW w:w="5811" w:type="dxa"/>
            <w:shd w:val="clear" w:color="auto" w:fill="auto"/>
          </w:tcPr>
          <w:p w14:paraId="746FD7CE" w14:textId="77777777" w:rsidR="001B3258" w:rsidRPr="004850BA" w:rsidRDefault="001B3258" w:rsidP="00502272">
            <w:pPr>
              <w:spacing w:after="0" w:line="240" w:lineRule="auto"/>
              <w:jc w:val="both"/>
              <w:rPr>
                <w:rFonts w:cstheme="minorHAnsi"/>
                <w:u w:val="single"/>
                <w:lang w:val="nl-BE"/>
              </w:rPr>
            </w:pPr>
            <w:r w:rsidRPr="004850BA">
              <w:rPr>
                <w:rFonts w:cstheme="minorHAnsi"/>
                <w:u w:val="single"/>
                <w:lang w:val="nl-BE"/>
              </w:rPr>
              <w:t>Artikel 151</w:t>
            </w:r>
          </w:p>
          <w:p w14:paraId="01B6FB04" w14:textId="77777777" w:rsidR="001B3258" w:rsidRPr="001B3258" w:rsidRDefault="001B3258" w:rsidP="00502272">
            <w:pPr>
              <w:spacing w:after="0" w:line="240" w:lineRule="auto"/>
              <w:jc w:val="both"/>
              <w:rPr>
                <w:rFonts w:cstheme="minorHAnsi"/>
                <w:lang w:val="nl-BE"/>
              </w:rPr>
            </w:pPr>
          </w:p>
          <w:p w14:paraId="63C8819F" w14:textId="77777777" w:rsidR="001B3258" w:rsidRPr="001B3258" w:rsidRDefault="001B3258" w:rsidP="00502272">
            <w:pPr>
              <w:spacing w:after="0" w:line="240" w:lineRule="auto"/>
              <w:jc w:val="both"/>
              <w:rPr>
                <w:rFonts w:cstheme="minorHAnsi"/>
                <w:lang w:val="nl-BE"/>
              </w:rPr>
            </w:pPr>
            <w:r w:rsidRPr="001B3258">
              <w:rPr>
                <w:rFonts w:cstheme="minorHAnsi"/>
                <w:lang w:val="nl-BE"/>
              </w:rPr>
              <w:t>Dit artikel vervangen als volgt:</w:t>
            </w:r>
          </w:p>
          <w:p w14:paraId="1E21A14F" w14:textId="77777777" w:rsidR="001B3258" w:rsidRPr="001B3258" w:rsidRDefault="001B3258" w:rsidP="00502272">
            <w:pPr>
              <w:spacing w:after="0" w:line="240" w:lineRule="auto"/>
              <w:jc w:val="both"/>
              <w:rPr>
                <w:rFonts w:cstheme="minorHAnsi"/>
                <w:lang w:val="nl-BE"/>
              </w:rPr>
            </w:pPr>
          </w:p>
          <w:p w14:paraId="0B361770" w14:textId="77777777" w:rsidR="001B3258" w:rsidRPr="001B3258" w:rsidRDefault="001B3258" w:rsidP="00502272">
            <w:pPr>
              <w:spacing w:after="0" w:line="240" w:lineRule="auto"/>
              <w:jc w:val="both"/>
              <w:rPr>
                <w:rFonts w:cstheme="minorHAnsi"/>
                <w:lang w:val="nl-BE"/>
              </w:rPr>
            </w:pPr>
            <w:r w:rsidRPr="001B3258">
              <w:rPr>
                <w:rFonts w:cstheme="minorHAnsi"/>
                <w:lang w:val="nl-BE"/>
              </w:rPr>
              <w:t>“Art. 151. In artikel 7:127 van hetzelfde Wetboek, worden de volgende wijzigingen aangebracht:</w:t>
            </w:r>
          </w:p>
          <w:p w14:paraId="352DDEF5" w14:textId="77777777" w:rsidR="001B3258" w:rsidRPr="001B3258" w:rsidRDefault="001B3258" w:rsidP="00502272">
            <w:pPr>
              <w:spacing w:after="0" w:line="240" w:lineRule="auto"/>
              <w:jc w:val="both"/>
              <w:rPr>
                <w:rFonts w:cstheme="minorHAnsi"/>
                <w:lang w:val="nl-BE"/>
              </w:rPr>
            </w:pPr>
          </w:p>
          <w:p w14:paraId="3BCF2A7B" w14:textId="77777777" w:rsidR="001B3258" w:rsidRPr="001B3258" w:rsidRDefault="001B3258" w:rsidP="00502272">
            <w:pPr>
              <w:spacing w:after="0" w:line="240" w:lineRule="auto"/>
              <w:jc w:val="both"/>
              <w:rPr>
                <w:rFonts w:cstheme="minorHAnsi"/>
                <w:lang w:val="nl-BE"/>
              </w:rPr>
            </w:pPr>
            <w:r w:rsidRPr="001B3258">
              <w:rPr>
                <w:rFonts w:cstheme="minorHAnsi"/>
                <w:lang w:val="nl-BE"/>
              </w:rPr>
              <w:t>1° in paragraaf 1, derde lid worden de woorden “van aandelen op naam zonder stemrecht en van winstbewijzen op naam zonder stemrecht,” ingevoegd tussen de woorden “certificaten op naam,” en de woorden “de leden van het bestuursorgaan”;</w:t>
            </w:r>
          </w:p>
          <w:p w14:paraId="159D837B" w14:textId="77777777" w:rsidR="001B3258" w:rsidRPr="001B3258" w:rsidRDefault="001B3258" w:rsidP="00502272">
            <w:pPr>
              <w:spacing w:after="0" w:line="240" w:lineRule="auto"/>
              <w:jc w:val="both"/>
              <w:rPr>
                <w:rFonts w:cstheme="minorHAnsi"/>
                <w:lang w:val="nl-BE"/>
              </w:rPr>
            </w:pPr>
          </w:p>
          <w:p w14:paraId="56C9D482" w14:textId="77777777" w:rsidR="001B3258" w:rsidRPr="001B3258" w:rsidRDefault="001B3258" w:rsidP="00502272">
            <w:pPr>
              <w:spacing w:after="0" w:line="240" w:lineRule="auto"/>
              <w:jc w:val="both"/>
              <w:rPr>
                <w:rFonts w:cstheme="minorHAnsi"/>
                <w:lang w:val="nl-BE"/>
              </w:rPr>
            </w:pPr>
            <w:r w:rsidRPr="001B3258">
              <w:rPr>
                <w:rFonts w:cstheme="minorHAnsi"/>
                <w:lang w:val="nl-BE"/>
              </w:rPr>
              <w:t>2° in paragraaf 2, tweede lid worden de woorden “is het bepaalde” vervangen door de woorden “zijn de termijnen bedoeld”;</w:t>
            </w:r>
          </w:p>
          <w:p w14:paraId="17EA5C5D" w14:textId="77777777" w:rsidR="001B3258" w:rsidRPr="001B3258" w:rsidRDefault="001B3258" w:rsidP="00502272">
            <w:pPr>
              <w:spacing w:after="0" w:line="240" w:lineRule="auto"/>
              <w:jc w:val="both"/>
              <w:rPr>
                <w:rFonts w:cstheme="minorHAnsi"/>
                <w:lang w:val="nl-BE"/>
              </w:rPr>
            </w:pPr>
          </w:p>
          <w:p w14:paraId="14E62D29" w14:textId="77777777" w:rsidR="001B3258" w:rsidRPr="001B3258" w:rsidRDefault="001B3258" w:rsidP="00502272">
            <w:pPr>
              <w:spacing w:after="0" w:line="240" w:lineRule="auto"/>
              <w:jc w:val="both"/>
              <w:rPr>
                <w:rFonts w:cstheme="minorHAnsi"/>
                <w:lang w:val="nl-BE"/>
              </w:rPr>
            </w:pPr>
            <w:r w:rsidRPr="001B3258">
              <w:rPr>
                <w:rFonts w:cstheme="minorHAnsi"/>
                <w:lang w:val="nl-BE"/>
              </w:rPr>
              <w:t>3° paragraaf 2, tweede lid wordt aangevuld met de volgende zin:</w:t>
            </w:r>
          </w:p>
          <w:p w14:paraId="5D5F3B69" w14:textId="77777777" w:rsidR="001B3258" w:rsidRPr="001B3258" w:rsidRDefault="001B3258" w:rsidP="00502272">
            <w:pPr>
              <w:spacing w:after="0" w:line="240" w:lineRule="auto"/>
              <w:jc w:val="both"/>
              <w:rPr>
                <w:rFonts w:cstheme="minorHAnsi"/>
                <w:lang w:val="nl-BE"/>
              </w:rPr>
            </w:pPr>
            <w:r w:rsidRPr="001B3258">
              <w:rPr>
                <w:rFonts w:cstheme="minorHAnsi"/>
                <w:lang w:val="nl-BE"/>
              </w:rPr>
              <w:t>“Deze paragraaf 2 is op overeenkomstige wijze van toepassing op de financiële holdings en gemengde financiële holdings als bedoeld in de voornoemde wet van 25 april 2014.” ”</w:t>
            </w:r>
          </w:p>
          <w:p w14:paraId="297709DB" w14:textId="77777777" w:rsidR="001B3258" w:rsidRPr="001B3258" w:rsidRDefault="001B3258" w:rsidP="00502272">
            <w:pPr>
              <w:spacing w:after="0" w:line="240" w:lineRule="auto"/>
              <w:jc w:val="both"/>
              <w:rPr>
                <w:rFonts w:cstheme="minorHAnsi"/>
                <w:lang w:val="nl-BE"/>
              </w:rPr>
            </w:pPr>
          </w:p>
          <w:p w14:paraId="56C1E0D0" w14:textId="77777777" w:rsidR="001B3258" w:rsidRPr="001B3258" w:rsidRDefault="001B3258" w:rsidP="00502272">
            <w:pPr>
              <w:spacing w:after="0" w:line="240" w:lineRule="auto"/>
              <w:jc w:val="both"/>
              <w:rPr>
                <w:rFonts w:cstheme="minorHAnsi"/>
                <w:lang w:val="nl-BE"/>
              </w:rPr>
            </w:pPr>
            <w:r w:rsidRPr="001B3258">
              <w:rPr>
                <w:rFonts w:cstheme="minorHAnsi"/>
                <w:lang w:val="nl-BE"/>
              </w:rPr>
              <w:t>VERANTWOORDING</w:t>
            </w:r>
          </w:p>
          <w:p w14:paraId="66DA65A0" w14:textId="77777777" w:rsidR="001B3258" w:rsidRPr="001B3258" w:rsidRDefault="001B3258" w:rsidP="00502272">
            <w:pPr>
              <w:spacing w:after="0" w:line="240" w:lineRule="auto"/>
              <w:jc w:val="both"/>
              <w:rPr>
                <w:rFonts w:cstheme="minorHAnsi"/>
                <w:lang w:val="nl-BE"/>
              </w:rPr>
            </w:pPr>
          </w:p>
          <w:p w14:paraId="637991B3" w14:textId="77777777" w:rsidR="001B3258" w:rsidRPr="001B3258" w:rsidRDefault="001B3258" w:rsidP="00502272">
            <w:pPr>
              <w:spacing w:after="0" w:line="240" w:lineRule="auto"/>
              <w:jc w:val="both"/>
              <w:rPr>
                <w:rFonts w:cstheme="minorHAnsi"/>
                <w:lang w:val="nl-BE"/>
              </w:rPr>
            </w:pPr>
            <w:r w:rsidRPr="001B3258">
              <w:rPr>
                <w:rFonts w:cstheme="minorHAnsi"/>
                <w:lang w:val="nl-BE"/>
              </w:rPr>
              <w:t>Opdat de houders van aandelen op naam zonder stemrecht en van winstbewijzen op naam zonder stemrecht de algemene vergadering met raadgevende stem kunnen bijwonen, verduidelijkt dit amendement dat de oproeping hen wordt meegedeeld overeenkomstig artikel 2:32 WVV.</w:t>
            </w:r>
          </w:p>
          <w:p w14:paraId="49D7736B" w14:textId="77777777" w:rsidR="001B3258" w:rsidRPr="001B3258" w:rsidRDefault="001B3258" w:rsidP="00502272">
            <w:pPr>
              <w:spacing w:after="0" w:line="240" w:lineRule="auto"/>
              <w:jc w:val="both"/>
              <w:rPr>
                <w:rFonts w:cstheme="minorHAnsi"/>
                <w:lang w:val="nl-BE"/>
              </w:rPr>
            </w:pPr>
          </w:p>
          <w:p w14:paraId="69739F38" w14:textId="77777777" w:rsidR="001B3258" w:rsidRPr="001B3258" w:rsidRDefault="001B3258" w:rsidP="00502272">
            <w:pPr>
              <w:spacing w:after="0" w:line="240" w:lineRule="auto"/>
              <w:jc w:val="both"/>
              <w:rPr>
                <w:rFonts w:cs="Calibri"/>
                <w:lang w:val="nl-NL"/>
              </w:rPr>
            </w:pPr>
            <w:r w:rsidRPr="001B3258">
              <w:rPr>
                <w:rFonts w:cstheme="minorHAnsi"/>
                <w:lang w:val="nl-BE"/>
              </w:rPr>
              <w:t>Voor het overige hernemen de bepalingen onder het 2° en 3° de eerder voorgestelde wijzigingen (zie Parl. St. Kamer 55/553/001, p. 43).</w:t>
            </w:r>
          </w:p>
        </w:tc>
        <w:tc>
          <w:tcPr>
            <w:tcW w:w="5812" w:type="dxa"/>
            <w:shd w:val="clear" w:color="auto" w:fill="auto"/>
          </w:tcPr>
          <w:p w14:paraId="13B00EE6" w14:textId="77777777" w:rsidR="001B3258" w:rsidRPr="004850BA" w:rsidRDefault="001B3258" w:rsidP="00502272">
            <w:pPr>
              <w:autoSpaceDE w:val="0"/>
              <w:autoSpaceDN w:val="0"/>
              <w:adjustRightInd w:val="0"/>
              <w:spacing w:after="0" w:line="240" w:lineRule="auto"/>
              <w:jc w:val="both"/>
              <w:rPr>
                <w:rFonts w:cstheme="minorHAnsi"/>
                <w:u w:val="single"/>
                <w:lang w:val="fr-BE"/>
              </w:rPr>
            </w:pPr>
            <w:r w:rsidRPr="004850BA">
              <w:rPr>
                <w:rFonts w:cstheme="minorHAnsi"/>
                <w:u w:val="single"/>
                <w:lang w:val="fr-BE"/>
              </w:rPr>
              <w:t>Article 151</w:t>
            </w:r>
          </w:p>
          <w:p w14:paraId="64384214" w14:textId="77777777" w:rsidR="001B3258" w:rsidRPr="001B3258" w:rsidRDefault="001B3258" w:rsidP="00502272">
            <w:pPr>
              <w:autoSpaceDE w:val="0"/>
              <w:autoSpaceDN w:val="0"/>
              <w:adjustRightInd w:val="0"/>
              <w:spacing w:after="0" w:line="240" w:lineRule="auto"/>
              <w:jc w:val="both"/>
              <w:rPr>
                <w:rFonts w:cstheme="minorHAnsi"/>
                <w:lang w:val="fr-BE"/>
              </w:rPr>
            </w:pPr>
          </w:p>
          <w:p w14:paraId="5D4BDFC4"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Remplacer cet article par ce qui suit :</w:t>
            </w:r>
          </w:p>
          <w:p w14:paraId="42D44EA0" w14:textId="77777777" w:rsidR="001B3258" w:rsidRPr="001B3258" w:rsidRDefault="001B3258" w:rsidP="00502272">
            <w:pPr>
              <w:autoSpaceDE w:val="0"/>
              <w:autoSpaceDN w:val="0"/>
              <w:adjustRightInd w:val="0"/>
              <w:spacing w:after="0" w:line="240" w:lineRule="auto"/>
              <w:jc w:val="both"/>
              <w:rPr>
                <w:rFonts w:cstheme="minorHAnsi"/>
                <w:lang w:val="fr-BE"/>
              </w:rPr>
            </w:pPr>
          </w:p>
          <w:p w14:paraId="65D92398"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 Art. 151. Dans l’article 7:127 du même Code, les modifications suivantes sont apportées:</w:t>
            </w:r>
          </w:p>
          <w:p w14:paraId="56376565" w14:textId="77777777" w:rsidR="001B3258" w:rsidRPr="001B3258" w:rsidRDefault="001B3258" w:rsidP="00502272">
            <w:pPr>
              <w:autoSpaceDE w:val="0"/>
              <w:autoSpaceDN w:val="0"/>
              <w:adjustRightInd w:val="0"/>
              <w:spacing w:after="0" w:line="240" w:lineRule="auto"/>
              <w:jc w:val="both"/>
              <w:rPr>
                <w:rFonts w:cstheme="minorHAnsi"/>
                <w:lang w:val="fr-BE"/>
              </w:rPr>
            </w:pPr>
          </w:p>
          <w:p w14:paraId="2639B21A"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1° au paragraphe 1</w:t>
            </w:r>
            <w:r w:rsidRPr="001B3258">
              <w:rPr>
                <w:rFonts w:cstheme="minorHAnsi"/>
                <w:vertAlign w:val="superscript"/>
                <w:lang w:val="fr-BE"/>
              </w:rPr>
              <w:t>er</w:t>
            </w:r>
            <w:r w:rsidRPr="001B3258">
              <w:rPr>
                <w:rFonts w:cstheme="minorHAnsi"/>
                <w:lang w:val="fr-BE"/>
              </w:rPr>
              <w:t>, alinéa 3, les mots « d’actions nominatives sans droit de vote et de parts bénéficiaires nominatives sans droits de vote, » sont insérés entre les mots « émis avec la collaboration de la société, » et les mots « aux membres de l'organe d'administration » ;</w:t>
            </w:r>
          </w:p>
          <w:p w14:paraId="0E726431" w14:textId="77777777" w:rsidR="001B3258" w:rsidRPr="001B3258" w:rsidRDefault="001B3258" w:rsidP="00502272">
            <w:pPr>
              <w:autoSpaceDE w:val="0"/>
              <w:autoSpaceDN w:val="0"/>
              <w:adjustRightInd w:val="0"/>
              <w:spacing w:after="0" w:line="240" w:lineRule="auto"/>
              <w:jc w:val="both"/>
              <w:rPr>
                <w:rFonts w:cstheme="minorHAnsi"/>
                <w:lang w:val="fr-BE"/>
              </w:rPr>
            </w:pPr>
          </w:p>
          <w:p w14:paraId="557A6FFC"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2° au paragraphe 2, alinéa 2, les mots “dispositions du” sont remplacés par les mots “délais visés au”;</w:t>
            </w:r>
          </w:p>
          <w:p w14:paraId="5526FBA0" w14:textId="77777777" w:rsidR="001B3258" w:rsidRPr="001B3258" w:rsidRDefault="001B3258" w:rsidP="00502272">
            <w:pPr>
              <w:autoSpaceDE w:val="0"/>
              <w:autoSpaceDN w:val="0"/>
              <w:adjustRightInd w:val="0"/>
              <w:spacing w:after="0" w:line="240" w:lineRule="auto"/>
              <w:jc w:val="both"/>
              <w:rPr>
                <w:rFonts w:cstheme="minorHAnsi"/>
                <w:lang w:val="fr-BE"/>
              </w:rPr>
            </w:pPr>
          </w:p>
          <w:p w14:paraId="5390043D" w14:textId="77777777" w:rsidR="001B3258" w:rsidRPr="001B3258" w:rsidRDefault="001B3258" w:rsidP="00502272">
            <w:pPr>
              <w:autoSpaceDE w:val="0"/>
              <w:autoSpaceDN w:val="0"/>
              <w:adjustRightInd w:val="0"/>
              <w:spacing w:after="0" w:line="240" w:lineRule="auto"/>
              <w:jc w:val="both"/>
              <w:rPr>
                <w:rFonts w:cstheme="minorHAnsi"/>
                <w:lang w:val="fr-BE"/>
              </w:rPr>
            </w:pPr>
          </w:p>
          <w:p w14:paraId="56FF6D34"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3° paragraphe 2, alinéa 2 est complété par la phrase suivante:</w:t>
            </w:r>
          </w:p>
          <w:p w14:paraId="200D43F3" w14:textId="77777777" w:rsidR="001B3258" w:rsidRPr="001B3258" w:rsidRDefault="001B3258" w:rsidP="00502272">
            <w:pPr>
              <w:autoSpaceDE w:val="0"/>
              <w:autoSpaceDN w:val="0"/>
              <w:adjustRightInd w:val="0"/>
              <w:spacing w:after="0" w:line="240" w:lineRule="auto"/>
              <w:jc w:val="both"/>
              <w:rPr>
                <w:rFonts w:cstheme="minorHAnsi"/>
                <w:lang w:val="fr-BE"/>
              </w:rPr>
            </w:pPr>
          </w:p>
          <w:p w14:paraId="37F495DF"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“Le présent paragraphe 2 s’applique par analogie aux compagnies financières et aux compagnies financières mixtes visées dans la loi du 25 avril 2014 précitée.” »</w:t>
            </w:r>
          </w:p>
          <w:p w14:paraId="3D2668A0" w14:textId="77777777" w:rsidR="001B3258" w:rsidRPr="001B3258" w:rsidRDefault="001B3258" w:rsidP="00502272">
            <w:pPr>
              <w:autoSpaceDE w:val="0"/>
              <w:autoSpaceDN w:val="0"/>
              <w:adjustRightInd w:val="0"/>
              <w:spacing w:after="0" w:line="240" w:lineRule="auto"/>
              <w:jc w:val="both"/>
              <w:rPr>
                <w:rFonts w:cstheme="minorHAnsi"/>
                <w:lang w:val="fr-BE"/>
              </w:rPr>
            </w:pPr>
          </w:p>
          <w:p w14:paraId="05888916" w14:textId="77777777" w:rsidR="001B3258" w:rsidRPr="001B3258" w:rsidRDefault="001B3258" w:rsidP="00502272">
            <w:pPr>
              <w:autoSpaceDE w:val="0"/>
              <w:autoSpaceDN w:val="0"/>
              <w:adjustRightInd w:val="0"/>
              <w:spacing w:after="0" w:line="240" w:lineRule="auto"/>
              <w:jc w:val="both"/>
              <w:rPr>
                <w:rFonts w:cstheme="minorHAnsi"/>
                <w:lang w:val="fr-BE"/>
              </w:rPr>
            </w:pPr>
            <w:r>
              <w:rPr>
                <w:rFonts w:cstheme="minorHAnsi"/>
                <w:lang w:val="fr-BE"/>
              </w:rPr>
              <w:t>JUSTIFICATION</w:t>
            </w:r>
          </w:p>
          <w:p w14:paraId="61FFC4FE" w14:textId="77777777" w:rsidR="001B3258" w:rsidRPr="001B3258" w:rsidRDefault="001B3258" w:rsidP="00502272">
            <w:pPr>
              <w:autoSpaceDE w:val="0"/>
              <w:autoSpaceDN w:val="0"/>
              <w:adjustRightInd w:val="0"/>
              <w:spacing w:after="0" w:line="240" w:lineRule="auto"/>
              <w:jc w:val="both"/>
              <w:rPr>
                <w:rFonts w:cstheme="minorHAnsi"/>
                <w:lang w:val="fr-BE"/>
              </w:rPr>
            </w:pPr>
          </w:p>
          <w:p w14:paraId="2C35205D" w14:textId="77777777" w:rsidR="001B3258" w:rsidRPr="001B3258" w:rsidRDefault="001B3258" w:rsidP="00502272">
            <w:pPr>
              <w:autoSpaceDE w:val="0"/>
              <w:autoSpaceDN w:val="0"/>
              <w:adjustRightInd w:val="0"/>
              <w:spacing w:after="0" w:line="240" w:lineRule="auto"/>
              <w:jc w:val="both"/>
              <w:rPr>
                <w:rFonts w:cstheme="minorHAnsi"/>
                <w:lang w:val="fr-BE"/>
              </w:rPr>
            </w:pPr>
            <w:r w:rsidRPr="001B3258">
              <w:rPr>
                <w:rFonts w:cstheme="minorHAnsi"/>
                <w:lang w:val="fr-BE"/>
              </w:rPr>
              <w:t>Afin que les titulaires d’actions nominatives sans droit de vote et de parts bénéficiaires nominatives sans droit de vote puissent assister à l’assemblée générale avec voix consultative, le présent amendement précise que la convocation leur est communiquée conformément à l’article 2:32 du CSA.</w:t>
            </w:r>
          </w:p>
          <w:p w14:paraId="0D274C55" w14:textId="77777777" w:rsidR="001B3258" w:rsidRPr="001B3258" w:rsidRDefault="001B3258" w:rsidP="00502272">
            <w:pPr>
              <w:autoSpaceDE w:val="0"/>
              <w:autoSpaceDN w:val="0"/>
              <w:adjustRightInd w:val="0"/>
              <w:spacing w:after="0" w:line="240" w:lineRule="auto"/>
              <w:jc w:val="both"/>
              <w:rPr>
                <w:rFonts w:cstheme="minorHAnsi"/>
                <w:lang w:val="fr-BE"/>
              </w:rPr>
            </w:pPr>
          </w:p>
          <w:p w14:paraId="37A8035D" w14:textId="77777777" w:rsidR="001B3258" w:rsidRPr="001B3258" w:rsidRDefault="001B3258" w:rsidP="00502272">
            <w:pPr>
              <w:spacing w:after="0" w:line="240" w:lineRule="auto"/>
              <w:jc w:val="both"/>
              <w:rPr>
                <w:rFonts w:cs="Calibri"/>
                <w:lang w:val="fr-FR"/>
              </w:rPr>
            </w:pPr>
            <w:r w:rsidRPr="001B3258">
              <w:rPr>
                <w:rFonts w:cstheme="minorHAnsi"/>
                <w:lang w:val="fr-BE"/>
              </w:rPr>
              <w:t>Pour le surplus, les dispositions visées aux 2° et 3° reprennent les modifications proposées antérieurement (</w:t>
            </w:r>
            <w:proofErr w:type="spellStart"/>
            <w:r w:rsidRPr="001B3258">
              <w:rPr>
                <w:rFonts w:cstheme="minorHAnsi"/>
                <w:lang w:val="fr-BE"/>
              </w:rPr>
              <w:t>voy</w:t>
            </w:r>
            <w:proofErr w:type="spellEnd"/>
            <w:r w:rsidRPr="001B3258">
              <w:rPr>
                <w:rFonts w:cstheme="minorHAnsi"/>
                <w:lang w:val="fr-BE"/>
              </w:rPr>
              <w:t xml:space="preserve">. </w:t>
            </w:r>
            <w:r w:rsidRPr="001B3258">
              <w:rPr>
                <w:rFonts w:cstheme="minorHAnsi"/>
                <w:lang w:val="nl-BE"/>
              </w:rPr>
              <w:t>Doc. parl., Chambre, 55/553/001, p. 43).</w:t>
            </w:r>
          </w:p>
        </w:tc>
      </w:tr>
      <w:tr w:rsidR="004132C2" w:rsidRPr="00410B60" w14:paraId="4B676C30" w14:textId="77777777" w:rsidTr="001B3258">
        <w:trPr>
          <w:trHeight w:val="377"/>
        </w:trPr>
        <w:tc>
          <w:tcPr>
            <w:tcW w:w="2122" w:type="dxa"/>
          </w:tcPr>
          <w:p w14:paraId="67C8CC71" w14:textId="77777777" w:rsidR="004132C2" w:rsidRDefault="004132C2" w:rsidP="00502272">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202BCCED" w14:textId="77777777" w:rsidR="00E20681" w:rsidRPr="004132C2" w:rsidRDefault="00E20681" w:rsidP="00E20681">
            <w:pPr>
              <w:spacing w:after="0" w:line="240" w:lineRule="auto"/>
              <w:jc w:val="both"/>
              <w:rPr>
                <w:rFonts w:cs="Calibri"/>
                <w:lang w:val="nl-BE"/>
              </w:rPr>
            </w:pPr>
            <w:r w:rsidRPr="00CE3406">
              <w:rPr>
                <w:rFonts w:cs="Calibri"/>
                <w:lang w:val="nl-NL"/>
              </w:rPr>
              <w:t>§ 1. In een niet genoteerde vennootschap, gebeurt de oproeping door middel van een aankondiging die ten minste vijftien dagen vóór de vergadering wordt geplaatst:</w:t>
            </w:r>
          </w:p>
          <w:p w14:paraId="4B615286" w14:textId="77777777" w:rsidR="00E20681" w:rsidRDefault="00E20681" w:rsidP="00E20681">
            <w:pPr>
              <w:spacing w:after="0" w:line="240" w:lineRule="auto"/>
              <w:jc w:val="both"/>
              <w:rPr>
                <w:rFonts w:cs="Calibri"/>
                <w:lang w:val="nl-NL"/>
              </w:rPr>
            </w:pPr>
          </w:p>
          <w:p w14:paraId="6FA7C1E2" w14:textId="77777777" w:rsidR="00E20681" w:rsidRDefault="00E20681" w:rsidP="00E20681">
            <w:pPr>
              <w:spacing w:after="0" w:line="240" w:lineRule="auto"/>
              <w:jc w:val="both"/>
              <w:rPr>
                <w:rFonts w:cs="Calibri"/>
                <w:lang w:val="nl-NL"/>
              </w:rPr>
            </w:pPr>
            <w:r w:rsidRPr="00CE3406">
              <w:rPr>
                <w:rFonts w:cs="Calibri"/>
                <w:lang w:val="nl-BE"/>
              </w:rPr>
              <w:t xml:space="preserve">  </w:t>
            </w:r>
            <w:del w:id="34" w:author="Microsoft Office-gebruiker" w:date="2021-11-11T13:00:00Z">
              <w:r w:rsidRPr="006A45D9">
                <w:rPr>
                  <w:rFonts w:cs="Calibri"/>
                  <w:lang w:val="nl-BE"/>
                </w:rPr>
                <w:delText>a</w:delText>
              </w:r>
            </w:del>
            <w:ins w:id="35" w:author="Microsoft Office-gebruiker" w:date="2021-11-11T13:00:00Z">
              <w:r>
                <w:rPr>
                  <w:rFonts w:cs="Calibri"/>
                  <w:lang w:val="nl-NL"/>
                </w:rPr>
                <w:t>1</w:t>
              </w:r>
            </w:ins>
            <w:r w:rsidRPr="00CE3406">
              <w:rPr>
                <w:rFonts w:cs="Calibri"/>
                <w:lang w:val="nl-NL"/>
              </w:rPr>
              <w:t>) in het Belgisch Staatsblad;</w:t>
            </w:r>
          </w:p>
          <w:p w14:paraId="11C5E7D3" w14:textId="77777777" w:rsidR="00E20681" w:rsidRDefault="00E20681" w:rsidP="00E20681">
            <w:pPr>
              <w:spacing w:after="0" w:line="240" w:lineRule="auto"/>
              <w:jc w:val="both"/>
              <w:rPr>
                <w:rFonts w:cs="Calibri"/>
                <w:lang w:val="nl-NL"/>
              </w:rPr>
            </w:pPr>
          </w:p>
          <w:p w14:paraId="705B52B4" w14:textId="77777777" w:rsidR="00E20681" w:rsidRDefault="00E20681" w:rsidP="00E20681">
            <w:pPr>
              <w:spacing w:after="0" w:line="240" w:lineRule="auto"/>
              <w:jc w:val="both"/>
              <w:rPr>
                <w:rFonts w:cs="Calibri"/>
                <w:lang w:val="nl-NL"/>
              </w:rPr>
            </w:pPr>
            <w:r w:rsidRPr="00CE3406">
              <w:rPr>
                <w:rFonts w:cs="Calibri"/>
                <w:lang w:val="nl-BE"/>
              </w:rPr>
              <w:t xml:space="preserve">  </w:t>
            </w:r>
            <w:del w:id="36" w:author="Microsoft Office-gebruiker" w:date="2021-11-11T13:00:00Z">
              <w:r w:rsidRPr="006A45D9">
                <w:rPr>
                  <w:rFonts w:cs="Calibri"/>
                  <w:lang w:val="nl-BE"/>
                </w:rPr>
                <w:delText>b</w:delText>
              </w:r>
            </w:del>
            <w:ins w:id="37" w:author="Microsoft Office-gebruiker" w:date="2021-11-11T13:00:00Z">
              <w:r>
                <w:rPr>
                  <w:rFonts w:cs="Calibri"/>
                  <w:lang w:val="nl-NL"/>
                </w:rPr>
                <w:t>2</w:t>
              </w:r>
            </w:ins>
            <w:r w:rsidRPr="00CE3406">
              <w:rPr>
                <w:rFonts w:cs="Calibri"/>
                <w:lang w:val="nl-NL"/>
              </w:rPr>
              <w:t>) in een nationaal verspreid blad, op papier of elektronisch, behalve voor gewone algemene vergaderingen die plaatsvinden in de gemeente, op de plaats, de dag en het uur aangeduid in de oprichtingsakte met een agenda die zich beperkt tot de behandeling van en goedkeuring over de jaarrekening, het jaarverslag en, in voorkomend geval, het verslag van de commissaris en de stemming over de kwijting te verlenen aan de leden van het bestuursorgaan en, in voorkomend geval, de commissaris;</w:t>
            </w:r>
          </w:p>
          <w:p w14:paraId="7A80C769" w14:textId="77777777" w:rsidR="00E20681" w:rsidRDefault="00E20681" w:rsidP="00E20681">
            <w:pPr>
              <w:spacing w:after="0" w:line="240" w:lineRule="auto"/>
              <w:jc w:val="both"/>
              <w:rPr>
                <w:rFonts w:cs="Calibri"/>
                <w:lang w:val="nl-NL"/>
              </w:rPr>
            </w:pPr>
          </w:p>
          <w:p w14:paraId="396F0972" w14:textId="77777777" w:rsidR="00E20681" w:rsidRDefault="00E20681" w:rsidP="00E20681">
            <w:pPr>
              <w:spacing w:after="0" w:line="240" w:lineRule="auto"/>
              <w:jc w:val="both"/>
              <w:rPr>
                <w:rFonts w:cs="Calibri"/>
                <w:lang w:val="nl-NL"/>
              </w:rPr>
            </w:pPr>
            <w:r w:rsidRPr="00CE3406">
              <w:rPr>
                <w:rFonts w:cs="Calibri"/>
                <w:lang w:val="nl-BE"/>
              </w:rPr>
              <w:t xml:space="preserve">  </w:t>
            </w:r>
            <w:del w:id="38" w:author="Microsoft Office-gebruiker" w:date="2021-11-11T13:00:00Z">
              <w:r w:rsidRPr="006A45D9">
                <w:rPr>
                  <w:rFonts w:cs="Calibri"/>
                  <w:lang w:val="nl-BE"/>
                </w:rPr>
                <w:delText>c</w:delText>
              </w:r>
            </w:del>
            <w:ins w:id="39" w:author="Microsoft Office-gebruiker" w:date="2021-11-11T13:00:00Z">
              <w:r>
                <w:rPr>
                  <w:rFonts w:cs="Calibri"/>
                  <w:lang w:val="nl-NL"/>
                </w:rPr>
                <w:t>3</w:t>
              </w:r>
            </w:ins>
            <w:r w:rsidRPr="00CE3406">
              <w:rPr>
                <w:rFonts w:cs="Calibri"/>
                <w:lang w:val="nl-NL"/>
              </w:rPr>
              <w:t>) als de vennootschap een vennootschapswebsite heeft als bedoeld in artikel 2:</w:t>
            </w:r>
            <w:del w:id="40" w:author="Microsoft Office-gebruiker" w:date="2021-11-11T13:00:00Z">
              <w:r w:rsidRPr="006A45D9">
                <w:rPr>
                  <w:rFonts w:cs="Calibri"/>
                  <w:lang w:val="nl-BE"/>
                </w:rPr>
                <w:delText>30</w:delText>
              </w:r>
            </w:del>
            <w:ins w:id="41" w:author="Microsoft Office-gebruiker" w:date="2021-11-11T13:00:00Z">
              <w:r w:rsidRPr="00CE3406">
                <w:rPr>
                  <w:rFonts w:cs="Calibri"/>
                  <w:lang w:val="nl-NL"/>
                </w:rPr>
                <w:t>3</w:t>
              </w:r>
              <w:r>
                <w:rPr>
                  <w:rFonts w:cs="Calibri"/>
                  <w:lang w:val="nl-NL"/>
                </w:rPr>
                <w:t>1</w:t>
              </w:r>
            </w:ins>
            <w:r w:rsidRPr="00CE3406">
              <w:rPr>
                <w:rFonts w:cs="Calibri"/>
                <w:lang w:val="nl-NL"/>
              </w:rPr>
              <w:t>, op de vennootschapswebsite.</w:t>
            </w:r>
          </w:p>
          <w:p w14:paraId="73CA2F74" w14:textId="77777777" w:rsidR="00E20681" w:rsidRDefault="00E20681" w:rsidP="00E20681">
            <w:pPr>
              <w:spacing w:after="0" w:line="240" w:lineRule="auto"/>
              <w:jc w:val="both"/>
              <w:rPr>
                <w:rFonts w:cs="Calibri"/>
                <w:lang w:val="nl-NL"/>
              </w:rPr>
            </w:pPr>
          </w:p>
          <w:p w14:paraId="2E8B7B90" w14:textId="77777777" w:rsidR="00E20681" w:rsidRDefault="00E20681" w:rsidP="00E20681">
            <w:pPr>
              <w:spacing w:after="0" w:line="240" w:lineRule="auto"/>
              <w:jc w:val="both"/>
              <w:rPr>
                <w:rFonts w:cs="Calibri"/>
                <w:lang w:val="nl-NL"/>
              </w:rPr>
            </w:pPr>
            <w:r w:rsidRPr="00CE3406">
              <w:rPr>
                <w:rFonts w:cs="Calibri"/>
                <w:lang w:val="nl-NL"/>
              </w:rPr>
              <w:t>Indien een nieuwe oproeping nodig is omdat het bij de eerste oproeping vereiste aanwezigheidsquorum niet is gehaald en mits de datum van de tweede vergadering in de eerste oproeping is vermeld en er geen nieuw punt op de agenda is geplaatst, wordt de in het eerste lid bedoelde termijn op minstens tien dagen vóór de vergadering gebracht.</w:t>
            </w:r>
          </w:p>
          <w:p w14:paraId="3810180F" w14:textId="77777777" w:rsidR="00E20681" w:rsidRDefault="00E20681" w:rsidP="00E20681">
            <w:pPr>
              <w:spacing w:after="0" w:line="240" w:lineRule="auto"/>
              <w:jc w:val="both"/>
              <w:rPr>
                <w:rFonts w:cs="Calibri"/>
                <w:lang w:val="nl-NL"/>
              </w:rPr>
            </w:pPr>
          </w:p>
          <w:p w14:paraId="5C77BBA2" w14:textId="77777777" w:rsidR="00E20681" w:rsidRDefault="00E20681" w:rsidP="00E20681">
            <w:pPr>
              <w:spacing w:after="0" w:line="240" w:lineRule="auto"/>
              <w:jc w:val="both"/>
              <w:rPr>
                <w:rFonts w:cs="Calibri"/>
                <w:lang w:val="nl-BE"/>
              </w:rPr>
            </w:pPr>
            <w:r w:rsidRPr="00CE3406">
              <w:rPr>
                <w:rFonts w:cs="Calibri"/>
                <w:lang w:val="nl-NL"/>
              </w:rPr>
              <w:t xml:space="preserve">De oproeping </w:t>
            </w:r>
            <w:r w:rsidRPr="00CE3406">
              <w:rPr>
                <w:rFonts w:cs="Calibri"/>
                <w:lang w:val="nl-BE"/>
              </w:rPr>
              <w:t xml:space="preserve">wordt </w:t>
            </w:r>
            <w:r w:rsidRPr="00CE3406">
              <w:rPr>
                <w:rFonts w:cs="Calibri"/>
                <w:lang w:val="nl-NL"/>
              </w:rPr>
              <w:t xml:space="preserve">binnen de in het eerste of tweede lid bedoelde oproepingstermijn </w:t>
            </w:r>
            <w:r w:rsidRPr="00CE3406">
              <w:rPr>
                <w:rFonts w:cs="Calibri"/>
                <w:lang w:val="nl-BE"/>
              </w:rPr>
              <w:t>meegedeeld overeenkomstig artikel 2:</w:t>
            </w:r>
            <w:del w:id="42" w:author="Microsoft Office-gebruiker" w:date="2021-11-11T13:00:00Z">
              <w:r w:rsidRPr="006A45D9">
                <w:rPr>
                  <w:rFonts w:cs="Calibri"/>
                  <w:lang w:val="nl-BE"/>
                </w:rPr>
                <w:delText>31</w:delText>
              </w:r>
            </w:del>
            <w:ins w:id="43" w:author="Microsoft Office-gebruiker" w:date="2021-11-11T13:00:00Z">
              <w:r w:rsidRPr="00CE3406">
                <w:rPr>
                  <w:rFonts w:cs="Calibri"/>
                  <w:lang w:val="nl-BE"/>
                </w:rPr>
                <w:t>3</w:t>
              </w:r>
              <w:r>
                <w:rPr>
                  <w:rFonts w:cs="Calibri"/>
                  <w:lang w:val="nl-BE"/>
                </w:rPr>
                <w:t>2</w:t>
              </w:r>
            </w:ins>
            <w:r w:rsidRPr="00CE3406">
              <w:rPr>
                <w:rFonts w:cs="Calibri"/>
                <w:lang w:val="nl-BE"/>
              </w:rPr>
              <w:t xml:space="preserve"> aan de houders van de aandelen op naam, van converteerbare obligaties op naam, van inschrijvingsrechten op naam en met de medewerking van de vennootschap uitgegeven certificaten op naam, de leden van het bestuursorgaan, en, in voorkomend geval, de commissaris.</w:t>
            </w:r>
            <w:r w:rsidRPr="00CE3406">
              <w:rPr>
                <w:rFonts w:cs="Calibri"/>
                <w:b/>
                <w:bCs/>
                <w:lang w:val="nl-BE"/>
              </w:rPr>
              <w:t xml:space="preserve"> </w:t>
            </w:r>
            <w:r w:rsidRPr="00CE3406">
              <w:rPr>
                <w:rFonts w:cs="Calibri"/>
                <w:lang w:val="nl-BE"/>
              </w:rPr>
              <w:t xml:space="preserve">Wanneer alle aandelen, converteerbare obligaties, </w:t>
            </w:r>
            <w:r w:rsidRPr="00CE3406">
              <w:rPr>
                <w:rFonts w:cs="Calibri"/>
                <w:lang w:val="nl-BE"/>
              </w:rPr>
              <w:lastRenderedPageBreak/>
              <w:t>inschrijvingsrechten of met medewerking van de vennootschap uitgegeven certificaten op naam zijn, kan de vennootschap zich beperken tot deze mededeling.</w:t>
            </w:r>
          </w:p>
          <w:p w14:paraId="78661AED" w14:textId="77777777" w:rsidR="00E20681" w:rsidRDefault="00E20681" w:rsidP="00E20681">
            <w:pPr>
              <w:spacing w:after="0" w:line="240" w:lineRule="auto"/>
              <w:jc w:val="both"/>
              <w:rPr>
                <w:rFonts w:cs="Calibri"/>
                <w:lang w:val="nl-BE"/>
              </w:rPr>
            </w:pPr>
          </w:p>
          <w:p w14:paraId="0023F794" w14:textId="77777777" w:rsidR="00E20681" w:rsidRDefault="00E20681" w:rsidP="00E20681">
            <w:pPr>
              <w:spacing w:after="0" w:line="240" w:lineRule="auto"/>
              <w:jc w:val="both"/>
              <w:rPr>
                <w:rFonts w:cs="Calibri"/>
                <w:lang w:val="nl-BE"/>
              </w:rPr>
            </w:pPr>
            <w:r w:rsidRPr="00CE3406">
              <w:rPr>
                <w:rFonts w:cs="Calibri"/>
                <w:lang w:val="nl-BE"/>
              </w:rPr>
              <w:t>§ 2. Voor de toepassing van de wet van 25 april 2014 op het statuut van en het toezicht op kredietinstellingen en beursvennootschappen, wat het herstel van kredietinstellingen en beursvennootschappen betreft, kan de algemene vergadering met twee derde van het aantal geldig uitgebrachte stemmen bepalen dat de statuten voorschrijven, of de statuten in die zin wijzigen dat zij voorschrijven, dat de oproeping tot de algemene vergadering om een besluit te nemen over een kapitaalverhoging plaatsvindt binnen tien tot vijftien dagen vóór de vergadering, mits :</w:t>
            </w:r>
          </w:p>
          <w:p w14:paraId="7EDD9771" w14:textId="77777777" w:rsidR="00E20681" w:rsidRDefault="00E20681" w:rsidP="00E20681">
            <w:pPr>
              <w:spacing w:after="0" w:line="240" w:lineRule="auto"/>
              <w:jc w:val="both"/>
              <w:rPr>
                <w:rFonts w:cs="Calibri"/>
                <w:lang w:val="nl-BE"/>
              </w:rPr>
            </w:pPr>
          </w:p>
          <w:p w14:paraId="1607D07A" w14:textId="77777777" w:rsidR="00E20681" w:rsidRDefault="00E20681" w:rsidP="00E20681">
            <w:pPr>
              <w:spacing w:after="0" w:line="240" w:lineRule="auto"/>
              <w:jc w:val="both"/>
              <w:rPr>
                <w:rFonts w:cs="Calibri"/>
                <w:lang w:val="nl-BE"/>
              </w:rPr>
            </w:pPr>
            <w:r w:rsidRPr="00CE3406">
              <w:rPr>
                <w:rFonts w:cs="Calibri"/>
                <w:lang w:val="nl-BE"/>
              </w:rPr>
              <w:t xml:space="preserve">  1° aan de voorwaarden van artikel 234, 235 of 236 van </w:t>
            </w:r>
            <w:del w:id="44" w:author="Microsoft Office-gebruiker" w:date="2021-11-11T13:00:00Z">
              <w:r w:rsidRPr="006A45D9">
                <w:rPr>
                  <w:rFonts w:cs="Calibri"/>
                  <w:lang w:val="nl-BE"/>
                </w:rPr>
                <w:delText>de</w:delText>
              </w:r>
            </w:del>
            <w:ins w:id="45" w:author="Microsoft Office-gebruiker" w:date="2021-11-11T13:00:00Z">
              <w:r>
                <w:rPr>
                  <w:rFonts w:cs="Calibri"/>
                  <w:lang w:val="nl-BE"/>
                </w:rPr>
                <w:t>voornoemde</w:t>
              </w:r>
            </w:ins>
            <w:r w:rsidRPr="00CE3406">
              <w:rPr>
                <w:rFonts w:cs="Calibri"/>
                <w:lang w:val="nl-BE"/>
              </w:rPr>
              <w:t xml:space="preserve"> wet van 25 april 2014 is voldaan, en</w:t>
            </w:r>
          </w:p>
          <w:p w14:paraId="44D594F0" w14:textId="77777777" w:rsidR="00E20681" w:rsidRDefault="00E20681" w:rsidP="00E20681">
            <w:pPr>
              <w:spacing w:after="0" w:line="240" w:lineRule="auto"/>
              <w:jc w:val="both"/>
              <w:rPr>
                <w:rFonts w:cs="Calibri"/>
                <w:lang w:val="nl-BE"/>
              </w:rPr>
            </w:pPr>
          </w:p>
          <w:p w14:paraId="50BF9301" w14:textId="77777777" w:rsidR="00E20681" w:rsidRDefault="00E20681" w:rsidP="00E20681">
            <w:pPr>
              <w:spacing w:after="0" w:line="240" w:lineRule="auto"/>
              <w:jc w:val="both"/>
              <w:rPr>
                <w:rFonts w:cs="Calibri"/>
                <w:lang w:val="nl-BE"/>
              </w:rPr>
            </w:pPr>
            <w:r w:rsidRPr="00CE3406">
              <w:rPr>
                <w:rFonts w:cs="Calibri"/>
                <w:lang w:val="nl-BE"/>
              </w:rPr>
              <w:t xml:space="preserve">  2° de kapitaalverhoging noodzakelijk is om te vermijden dat een afwikkelingsprocedure op basis van de in </w:t>
            </w:r>
            <w:del w:id="46" w:author="Microsoft Office-gebruiker" w:date="2021-11-11T13:00:00Z">
              <w:r w:rsidRPr="006A45D9">
                <w:rPr>
                  <w:rFonts w:cs="Calibri"/>
                  <w:lang w:val="nl-BE"/>
                </w:rPr>
                <w:delText>artikel</w:delText>
              </w:r>
            </w:del>
            <w:ins w:id="47" w:author="Microsoft Office-gebruiker" w:date="2021-11-11T13:00:00Z">
              <w:r>
                <w:rPr>
                  <w:rFonts w:cs="Calibri"/>
                  <w:lang w:val="nl-BE"/>
                </w:rPr>
                <w:t xml:space="preserve">de </w:t>
              </w:r>
              <w:r w:rsidRPr="00CE3406">
                <w:rPr>
                  <w:rFonts w:cs="Calibri"/>
                  <w:lang w:val="nl-BE"/>
                </w:rPr>
                <w:t>artikel</w:t>
              </w:r>
              <w:r>
                <w:rPr>
                  <w:rFonts w:cs="Calibri"/>
                  <w:lang w:val="nl-BE"/>
                </w:rPr>
                <w:t>en</w:t>
              </w:r>
            </w:ins>
            <w:r w:rsidRPr="00CE3406">
              <w:rPr>
                <w:rFonts w:cs="Calibri"/>
                <w:lang w:val="nl-BE"/>
              </w:rPr>
              <w:t xml:space="preserve"> 244 en 454 van de wet van 25 april 2014 bedoelde afwikkelingsvoorwaarden een aanvang neemt.</w:t>
            </w:r>
          </w:p>
          <w:p w14:paraId="607762B4" w14:textId="77777777" w:rsidR="00E20681" w:rsidRDefault="00E20681" w:rsidP="00E20681">
            <w:pPr>
              <w:spacing w:after="0" w:line="240" w:lineRule="auto"/>
              <w:jc w:val="both"/>
              <w:rPr>
                <w:rFonts w:cs="Calibri"/>
                <w:lang w:val="nl-BE"/>
              </w:rPr>
            </w:pPr>
          </w:p>
          <w:p w14:paraId="0F06CF24" w14:textId="66112743" w:rsidR="004132C2" w:rsidRPr="00E20681" w:rsidRDefault="00E20681" w:rsidP="00E20681">
            <w:pPr>
              <w:jc w:val="both"/>
              <w:rPr>
                <w:lang w:val="nl-NL"/>
              </w:rPr>
            </w:pPr>
            <w:r w:rsidRPr="00CE3406">
              <w:rPr>
                <w:rFonts w:cs="Calibri"/>
                <w:lang w:val="nl-BE"/>
              </w:rPr>
              <w:t xml:space="preserve">In dat geval hebben de aandeelhouders geen recht om andere punten op de agenda van die algemene vergadering te plaatsen, kan geen herziening van de agenda plaatsvinden en is het bepaalde in </w:t>
            </w:r>
            <w:del w:id="48" w:author="Microsoft Office-gebruiker" w:date="2021-11-11T13:00:00Z">
              <w:r w:rsidRPr="006A45D9">
                <w:rPr>
                  <w:rFonts w:cs="Calibri"/>
                  <w:lang w:val="nl-BE"/>
                </w:rPr>
                <w:delText>§</w:delText>
              </w:r>
            </w:del>
            <w:ins w:id="49" w:author="Microsoft Office-gebruiker" w:date="2021-11-11T13:00:00Z">
              <w:r>
                <w:rPr>
                  <w:rFonts w:cs="Calibri"/>
                  <w:lang w:val="nl-BE"/>
                </w:rPr>
                <w:t>paragraaf</w:t>
              </w:r>
            </w:ins>
            <w:r w:rsidRPr="00CE3406">
              <w:rPr>
                <w:rFonts w:cs="Calibri"/>
                <w:lang w:val="nl-BE"/>
              </w:rPr>
              <w:t xml:space="preserve"> 1 niet van toepassing.</w:t>
            </w:r>
          </w:p>
        </w:tc>
        <w:tc>
          <w:tcPr>
            <w:tcW w:w="5812" w:type="dxa"/>
            <w:shd w:val="clear" w:color="auto" w:fill="auto"/>
          </w:tcPr>
          <w:p w14:paraId="67E1139F" w14:textId="77777777" w:rsidR="00C20B89" w:rsidRPr="004132C2" w:rsidRDefault="00C20B89" w:rsidP="00C20B89">
            <w:pPr>
              <w:spacing w:after="0" w:line="240" w:lineRule="auto"/>
              <w:jc w:val="both"/>
              <w:rPr>
                <w:rFonts w:cs="Calibri"/>
                <w:lang w:val="fr-FR"/>
              </w:rPr>
            </w:pPr>
            <w:r w:rsidRPr="00CE3406">
              <w:rPr>
                <w:rFonts w:cs="Calibri"/>
                <w:lang w:val="fr-BE"/>
              </w:rPr>
              <w:lastRenderedPageBreak/>
              <w:t>§ 1</w:t>
            </w:r>
            <w:r w:rsidRPr="00CE3406">
              <w:rPr>
                <w:rFonts w:cs="Calibri"/>
                <w:vertAlign w:val="superscript"/>
                <w:lang w:val="fr-BE"/>
              </w:rPr>
              <w:t>er</w:t>
            </w:r>
            <w:r w:rsidRPr="00CE3406">
              <w:rPr>
                <w:rFonts w:cs="Calibri"/>
                <w:lang w:val="fr-BE"/>
              </w:rPr>
              <w:t>. Dans une société non cotée, la convocation est faite par une annonce insérée au moins</w:t>
            </w:r>
            <w:r>
              <w:rPr>
                <w:rFonts w:cs="Calibri"/>
                <w:lang w:val="fr-BE"/>
              </w:rPr>
              <w:t xml:space="preserve"> quinze jours avant l'assemblée</w:t>
            </w:r>
            <w:r w:rsidRPr="00CE3406">
              <w:rPr>
                <w:rFonts w:cs="Calibri"/>
                <w:lang w:val="fr-BE"/>
              </w:rPr>
              <w:t>:</w:t>
            </w:r>
          </w:p>
          <w:p w14:paraId="40BAB0ED" w14:textId="77777777" w:rsidR="00C20B89" w:rsidRDefault="00C20B89" w:rsidP="00C20B89">
            <w:pPr>
              <w:spacing w:after="0" w:line="240" w:lineRule="auto"/>
              <w:jc w:val="both"/>
              <w:rPr>
                <w:rFonts w:cs="Calibri"/>
                <w:lang w:val="fr-BE"/>
              </w:rPr>
            </w:pPr>
          </w:p>
          <w:p w14:paraId="552238BB" w14:textId="77777777" w:rsidR="00C20B89" w:rsidRDefault="00C20B89" w:rsidP="00C20B89">
            <w:pPr>
              <w:spacing w:after="0" w:line="240" w:lineRule="auto"/>
              <w:jc w:val="both"/>
              <w:rPr>
                <w:rFonts w:cs="Calibri"/>
                <w:lang w:val="fr-BE"/>
              </w:rPr>
            </w:pPr>
            <w:r w:rsidRPr="00CE3406">
              <w:rPr>
                <w:rFonts w:cs="Calibri"/>
                <w:lang w:val="fr-BE"/>
              </w:rPr>
              <w:t xml:space="preserve">  </w:t>
            </w:r>
            <w:del w:id="50" w:author="Microsoft Office-gebruiker" w:date="2021-11-11T13:05:00Z">
              <w:r>
                <w:rPr>
                  <w:rFonts w:cs="Calibri"/>
                  <w:lang w:val="fr-FR"/>
                </w:rPr>
                <w:delText>a</w:delText>
              </w:r>
            </w:del>
            <w:ins w:id="51" w:author="Microsoft Office-gebruiker" w:date="2021-11-11T13:05:00Z">
              <w:r>
                <w:rPr>
                  <w:rFonts w:cs="Calibri"/>
                  <w:lang w:val="fr-BE"/>
                </w:rPr>
                <w:t>1</w:t>
              </w:r>
            </w:ins>
            <w:r>
              <w:rPr>
                <w:rFonts w:cs="Calibri"/>
                <w:lang w:val="fr-BE"/>
              </w:rPr>
              <w:t>) dans le Moniteur belge</w:t>
            </w:r>
            <w:r w:rsidRPr="00CE3406">
              <w:rPr>
                <w:rFonts w:cs="Calibri"/>
                <w:lang w:val="fr-BE"/>
              </w:rPr>
              <w:t>;</w:t>
            </w:r>
          </w:p>
          <w:p w14:paraId="1CE74676" w14:textId="77777777" w:rsidR="00C20B89" w:rsidRDefault="00C20B89" w:rsidP="00C20B89">
            <w:pPr>
              <w:spacing w:after="0" w:line="240" w:lineRule="auto"/>
              <w:jc w:val="both"/>
              <w:rPr>
                <w:rFonts w:cs="Calibri"/>
                <w:lang w:val="fr-FR"/>
              </w:rPr>
            </w:pPr>
          </w:p>
          <w:p w14:paraId="6F86DF40" w14:textId="77777777" w:rsidR="00C20B89" w:rsidRDefault="00C20B89" w:rsidP="00C20B89">
            <w:pPr>
              <w:spacing w:after="0" w:line="240" w:lineRule="auto"/>
              <w:jc w:val="both"/>
              <w:rPr>
                <w:rFonts w:cs="Calibri"/>
                <w:lang w:val="fr-BE"/>
              </w:rPr>
            </w:pPr>
            <w:r w:rsidRPr="00CE3406">
              <w:rPr>
                <w:rFonts w:cs="Calibri"/>
                <w:lang w:val="fr-BE"/>
              </w:rPr>
              <w:t xml:space="preserve">  </w:t>
            </w:r>
            <w:del w:id="52" w:author="Microsoft Office-gebruiker" w:date="2021-11-11T13:05:00Z">
              <w:r w:rsidRPr="006A45D9">
                <w:rPr>
                  <w:rFonts w:cs="Calibri"/>
                  <w:lang w:val="fr-FR"/>
                </w:rPr>
                <w:delText>b</w:delText>
              </w:r>
            </w:del>
            <w:ins w:id="53" w:author="Microsoft Office-gebruiker" w:date="2021-11-11T13:05:00Z">
              <w:r>
                <w:rPr>
                  <w:rFonts w:cs="Calibri"/>
                  <w:lang w:val="fr-BE"/>
                </w:rPr>
                <w:t>2</w:t>
              </w:r>
            </w:ins>
            <w:r w:rsidRPr="00CE3406">
              <w:rPr>
                <w:rFonts w:cs="Calibri"/>
                <w:lang w:val="fr-BE"/>
              </w:rPr>
              <w:t>) dans un organe de presse de diffusion nationale, papier ou électronique, sauf pour les assemblées générales ordinaires qui se tiennent dans la commune aux lieu, jour et heure indiqués dans l'acte constitutif et dont l'ordre du jour</w:t>
            </w:r>
            <w:r>
              <w:rPr>
                <w:rFonts w:cs="Calibri"/>
                <w:lang w:val="fr-BE"/>
              </w:rPr>
              <w:t xml:space="preserve"> se limite à la discussion et l'</w:t>
            </w:r>
            <w:r w:rsidRPr="00CE3406">
              <w:rPr>
                <w:rFonts w:cs="Calibri"/>
                <w:lang w:val="fr-BE"/>
              </w:rPr>
              <w:t>approbation des comptes annuels, du rapport de gestion et, le cas échéant, du rapport du commissaire et au vote su</w:t>
            </w:r>
            <w:r>
              <w:rPr>
                <w:rFonts w:cs="Calibri"/>
                <w:lang w:val="fr-BE"/>
              </w:rPr>
              <w:t>r la décharge des  membres de l'organe d'</w:t>
            </w:r>
            <w:r w:rsidRPr="00CE3406">
              <w:rPr>
                <w:rFonts w:cs="Calibri"/>
                <w:lang w:val="fr-BE"/>
              </w:rPr>
              <w:t>administration et,</w:t>
            </w:r>
            <w:r>
              <w:rPr>
                <w:rFonts w:cs="Calibri"/>
                <w:lang w:val="fr-BE"/>
              </w:rPr>
              <w:t xml:space="preserve"> le cas échéant, du commissaire</w:t>
            </w:r>
            <w:r w:rsidRPr="00CE3406">
              <w:rPr>
                <w:rFonts w:cs="Calibri"/>
                <w:lang w:val="fr-BE"/>
              </w:rPr>
              <w:t>;</w:t>
            </w:r>
          </w:p>
          <w:p w14:paraId="242F97E8" w14:textId="77777777" w:rsidR="00C20B89" w:rsidRDefault="00C20B89" w:rsidP="00C20B89">
            <w:pPr>
              <w:spacing w:after="0" w:line="240" w:lineRule="auto"/>
              <w:jc w:val="both"/>
              <w:rPr>
                <w:rFonts w:cs="Calibri"/>
                <w:lang w:val="fr-BE"/>
              </w:rPr>
            </w:pPr>
          </w:p>
          <w:p w14:paraId="50E36A49" w14:textId="77777777" w:rsidR="00C20B89" w:rsidRDefault="00C20B89" w:rsidP="00C20B89">
            <w:pPr>
              <w:spacing w:after="0" w:line="240" w:lineRule="auto"/>
              <w:jc w:val="both"/>
              <w:rPr>
                <w:rFonts w:cs="Calibri"/>
                <w:lang w:val="fr-BE"/>
              </w:rPr>
            </w:pPr>
            <w:r w:rsidRPr="00CE3406">
              <w:rPr>
                <w:rFonts w:cs="Calibri"/>
                <w:lang w:val="fr-BE"/>
              </w:rPr>
              <w:t xml:space="preserve">  </w:t>
            </w:r>
            <w:del w:id="54" w:author="Microsoft Office-gebruiker" w:date="2021-11-11T13:05:00Z">
              <w:r>
                <w:rPr>
                  <w:rFonts w:cs="Calibri"/>
                  <w:lang w:val="fr-FR"/>
                </w:rPr>
                <w:delText>c</w:delText>
              </w:r>
            </w:del>
            <w:ins w:id="55" w:author="Microsoft Office-gebruiker" w:date="2021-11-11T13:05:00Z">
              <w:r>
                <w:rPr>
                  <w:rFonts w:cs="Calibri"/>
                  <w:lang w:val="fr-BE"/>
                </w:rPr>
                <w:t>3</w:t>
              </w:r>
            </w:ins>
            <w:r>
              <w:rPr>
                <w:rFonts w:cs="Calibri"/>
                <w:lang w:val="fr-BE"/>
              </w:rPr>
              <w:t>) lorsque la société dispose d'un site internet visé à l'</w:t>
            </w:r>
            <w:r w:rsidRPr="00CE3406">
              <w:rPr>
                <w:rFonts w:cs="Calibri"/>
                <w:lang w:val="fr-BE"/>
              </w:rPr>
              <w:t>article 2:</w:t>
            </w:r>
            <w:del w:id="56" w:author="Microsoft Office-gebruiker" w:date="2021-11-11T13:05:00Z">
              <w:r w:rsidRPr="006A45D9">
                <w:rPr>
                  <w:rFonts w:cs="Calibri"/>
                  <w:lang w:val="fr-FR"/>
                </w:rPr>
                <w:delText>30</w:delText>
              </w:r>
            </w:del>
            <w:ins w:id="57" w:author="Microsoft Office-gebruiker" w:date="2021-11-11T13:05:00Z">
              <w:r w:rsidRPr="00CE3406">
                <w:rPr>
                  <w:rFonts w:cs="Calibri"/>
                  <w:lang w:val="fr-BE"/>
                </w:rPr>
                <w:t>3</w:t>
              </w:r>
              <w:r>
                <w:rPr>
                  <w:rFonts w:cs="Calibri"/>
                  <w:lang w:val="fr-BE"/>
                </w:rPr>
                <w:t>1</w:t>
              </w:r>
            </w:ins>
            <w:r w:rsidRPr="00CE3406">
              <w:rPr>
                <w:rFonts w:cs="Calibri"/>
                <w:lang w:val="fr-BE"/>
              </w:rPr>
              <w:t>, sur le site internet de la société.</w:t>
            </w:r>
          </w:p>
          <w:p w14:paraId="3F71458A" w14:textId="77777777" w:rsidR="00C20B89" w:rsidRDefault="00C20B89" w:rsidP="00C20B89">
            <w:pPr>
              <w:spacing w:after="0" w:line="240" w:lineRule="auto"/>
              <w:jc w:val="both"/>
              <w:rPr>
                <w:rFonts w:cs="Calibri"/>
                <w:lang w:val="fr-BE"/>
              </w:rPr>
            </w:pPr>
          </w:p>
          <w:p w14:paraId="7785A2DC" w14:textId="77777777" w:rsidR="00C20B89" w:rsidRDefault="00C20B89" w:rsidP="00C20B89">
            <w:pPr>
              <w:spacing w:after="0" w:line="240" w:lineRule="auto"/>
              <w:jc w:val="both"/>
              <w:rPr>
                <w:rFonts w:cs="Calibri"/>
                <w:lang w:val="fr-BE"/>
              </w:rPr>
            </w:pPr>
            <w:r w:rsidRPr="00CE3406">
              <w:rPr>
                <w:rFonts w:cs="Calibri"/>
                <w:lang w:val="fr-BE"/>
              </w:rPr>
              <w:t>Si une nouvelle convocation est nécessaire en raison du fait que</w:t>
            </w:r>
            <w:r>
              <w:rPr>
                <w:rFonts w:cs="Calibri"/>
                <w:lang w:val="fr-BE"/>
              </w:rPr>
              <w:t xml:space="preserve"> le quorum de présence requis n'</w:t>
            </w:r>
            <w:r w:rsidRPr="00CE3406">
              <w:rPr>
                <w:rFonts w:cs="Calibri"/>
                <w:lang w:val="fr-BE"/>
              </w:rPr>
              <w:t>a pas été atteint lors de la première assemblée convoquée et pour autant que la date de la deuxième assemblée ait été indiquée dan</w:t>
            </w:r>
            <w:r>
              <w:rPr>
                <w:rFonts w:cs="Calibri"/>
                <w:lang w:val="fr-BE"/>
              </w:rPr>
              <w:t>s la première convocation et qu'aucun nouveau point n'</w:t>
            </w:r>
            <w:r w:rsidRPr="00CE3406">
              <w:rPr>
                <w:rFonts w:cs="Calibri"/>
                <w:lang w:val="fr-BE"/>
              </w:rPr>
              <w:t>ait été mis à l'ordre du jour, le délai visé à l'alinéa 1</w:t>
            </w:r>
            <w:r w:rsidRPr="00CE3406">
              <w:rPr>
                <w:rFonts w:cs="Calibri"/>
                <w:vertAlign w:val="superscript"/>
                <w:lang w:val="fr-BE"/>
              </w:rPr>
              <w:t>er</w:t>
            </w:r>
            <w:r w:rsidRPr="00CE3406">
              <w:rPr>
                <w:rFonts w:cs="Calibri"/>
                <w:lang w:val="fr-BE"/>
              </w:rPr>
              <w:t xml:space="preserve"> est porté à dix jours au moins avant l'assemblée.</w:t>
            </w:r>
          </w:p>
          <w:p w14:paraId="5CC5C90E" w14:textId="77777777" w:rsidR="00C20B89" w:rsidRDefault="00C20B89" w:rsidP="00C20B89">
            <w:pPr>
              <w:spacing w:after="0" w:line="240" w:lineRule="auto"/>
              <w:jc w:val="both"/>
              <w:rPr>
                <w:rFonts w:cs="Calibri"/>
                <w:lang w:val="fr-BE"/>
              </w:rPr>
            </w:pPr>
          </w:p>
          <w:p w14:paraId="2ABF1719" w14:textId="77777777" w:rsidR="00C20B89" w:rsidRDefault="00C20B89" w:rsidP="00C20B89">
            <w:pPr>
              <w:spacing w:after="0" w:line="240" w:lineRule="auto"/>
              <w:jc w:val="both"/>
              <w:rPr>
                <w:rFonts w:cs="Calibri"/>
                <w:lang w:val="fr-BE"/>
              </w:rPr>
            </w:pPr>
            <w:r w:rsidRPr="00CE3406">
              <w:rPr>
                <w:rFonts w:cs="Calibri"/>
                <w:lang w:val="fr-BE"/>
              </w:rPr>
              <w:t>La convocation e</w:t>
            </w:r>
            <w:r>
              <w:rPr>
                <w:rFonts w:cs="Calibri"/>
                <w:lang w:val="fr-BE"/>
              </w:rPr>
              <w:t>st communiquée conformément à l'</w:t>
            </w:r>
            <w:r w:rsidRPr="00CE3406">
              <w:rPr>
                <w:rFonts w:cs="Calibri"/>
                <w:lang w:val="fr-BE"/>
              </w:rPr>
              <w:t>article 2:</w:t>
            </w:r>
            <w:del w:id="58" w:author="Microsoft Office-gebruiker" w:date="2021-11-11T13:05:00Z">
              <w:r w:rsidRPr="006A45D9">
                <w:rPr>
                  <w:rFonts w:cs="Calibri"/>
                  <w:lang w:val="fr-FR"/>
                </w:rPr>
                <w:delText>31</w:delText>
              </w:r>
            </w:del>
            <w:ins w:id="59" w:author="Microsoft Office-gebruiker" w:date="2021-11-11T13:05:00Z">
              <w:r w:rsidRPr="00CE3406">
                <w:rPr>
                  <w:rFonts w:cs="Calibri"/>
                  <w:lang w:val="fr-BE"/>
                </w:rPr>
                <w:t>3</w:t>
              </w:r>
              <w:r>
                <w:rPr>
                  <w:rFonts w:cs="Calibri"/>
                  <w:lang w:val="fr-BE"/>
                </w:rPr>
                <w:t>2</w:t>
              </w:r>
            </w:ins>
            <w:r w:rsidRPr="00CE3406">
              <w:rPr>
                <w:rFonts w:cs="Calibri"/>
                <w:lang w:val="fr-BE"/>
              </w:rPr>
              <w:t xml:space="preserve"> dans le délai de convocation visé à l'alinéa 1</w:t>
            </w:r>
            <w:r w:rsidRPr="00CE3406">
              <w:rPr>
                <w:rFonts w:cs="Calibri"/>
                <w:vertAlign w:val="superscript"/>
                <w:lang w:val="fr-BE"/>
              </w:rPr>
              <w:t>er</w:t>
            </w:r>
            <w:r>
              <w:rPr>
                <w:rFonts w:cs="Calibri"/>
                <w:lang w:val="fr-BE"/>
              </w:rPr>
              <w:t xml:space="preserve"> ou 2, aux titulaires d'actions nominatives, d'</w:t>
            </w:r>
            <w:r w:rsidRPr="00CE3406">
              <w:rPr>
                <w:rFonts w:cs="Calibri"/>
                <w:lang w:val="fr-BE"/>
              </w:rPr>
              <w:t xml:space="preserve">obligations convertibles nominatives, de droits de souscription nominatifs et de certificats nominatifs émis avec la collaboration </w:t>
            </w:r>
            <w:r>
              <w:rPr>
                <w:rFonts w:cs="Calibri"/>
                <w:lang w:val="fr-BE"/>
              </w:rPr>
              <w:t>de la société, aux membres de l'</w:t>
            </w:r>
            <w:r w:rsidRPr="00CE3406">
              <w:rPr>
                <w:rFonts w:cs="Calibri"/>
                <w:lang w:val="fr-BE"/>
              </w:rPr>
              <w:t xml:space="preserve">organe </w:t>
            </w:r>
            <w:r>
              <w:rPr>
                <w:rFonts w:cs="Calibri"/>
                <w:lang w:val="fr-FR"/>
              </w:rPr>
              <w:t>d'</w:t>
            </w:r>
            <w:r w:rsidRPr="006A45D9">
              <w:rPr>
                <w:rFonts w:cs="Calibri"/>
                <w:lang w:val="fr-FR"/>
              </w:rPr>
              <w:t>administration</w:t>
            </w:r>
            <w:r w:rsidRPr="00CE3406">
              <w:rPr>
                <w:rFonts w:cs="Calibri"/>
                <w:lang w:val="fr-BE"/>
              </w:rPr>
              <w:t xml:space="preserve"> et, le cas échéant, au commissaire.</w:t>
            </w:r>
            <w:r w:rsidRPr="00CE3406">
              <w:rPr>
                <w:rFonts w:cs="Calibri"/>
                <w:b/>
                <w:bCs/>
                <w:lang w:val="fr-FR"/>
              </w:rPr>
              <w:t xml:space="preserve"> </w:t>
            </w:r>
            <w:r w:rsidRPr="00CE3406">
              <w:rPr>
                <w:rFonts w:cs="Calibri"/>
                <w:lang w:val="fr-BE"/>
              </w:rPr>
              <w:t xml:space="preserve">Quand l'ensemble des actions, obligations convertibles, droits de souscription ou certificats </w:t>
            </w:r>
            <w:r w:rsidRPr="00CE3406">
              <w:rPr>
                <w:rFonts w:cs="Calibri"/>
                <w:lang w:val="fr-BE"/>
              </w:rPr>
              <w:lastRenderedPageBreak/>
              <w:t>émis avec la collaboration de la société est nominatif, la société peut se limiter à cette communication.</w:t>
            </w:r>
          </w:p>
          <w:p w14:paraId="7FE5DAF7" w14:textId="77777777" w:rsidR="00C20B89" w:rsidRDefault="00C20B89" w:rsidP="00C20B89">
            <w:pPr>
              <w:spacing w:after="0" w:line="240" w:lineRule="auto"/>
              <w:jc w:val="both"/>
              <w:rPr>
                <w:rFonts w:cs="Calibri"/>
                <w:lang w:val="fr-BE"/>
              </w:rPr>
            </w:pPr>
          </w:p>
          <w:p w14:paraId="300E4179" w14:textId="77777777" w:rsidR="00C20B89" w:rsidRDefault="00C20B89" w:rsidP="00C20B89">
            <w:pPr>
              <w:spacing w:after="0" w:line="240" w:lineRule="auto"/>
              <w:jc w:val="both"/>
              <w:rPr>
                <w:rFonts w:cs="Calibri"/>
                <w:lang w:val="fr-FR"/>
              </w:rPr>
            </w:pPr>
            <w:r w:rsidRPr="00CE3406">
              <w:rPr>
                <w:rFonts w:cs="Calibri"/>
                <w:lang w:val="fr-FR"/>
              </w:rPr>
              <w:t>§ 2. Pour l'application de la loi du 25 avril 2014 relative au statut et au contrôle des établissements de crédit et des sociétés de bourse, en ce qui concerne le redressement des établissements de crédit et des sociétés de bourse, l'assemblée générale peut, à la majorité des deux tiers des votes valablement exprimés, décider, ou modifier les statuts de manière à ce qu'ils prescrivent, que la convocation à une assemblée générale pour décider de procéder à une augmentation de capital intervient entre dix à quinze jours avant c</w:t>
            </w:r>
            <w:r>
              <w:rPr>
                <w:rFonts w:cs="Calibri"/>
                <w:lang w:val="fr-FR"/>
              </w:rPr>
              <w:t>ette assemblée, pour autant que</w:t>
            </w:r>
            <w:r w:rsidRPr="00CE3406">
              <w:rPr>
                <w:rFonts w:cs="Calibri"/>
                <w:lang w:val="fr-FR"/>
              </w:rPr>
              <w:t>:</w:t>
            </w:r>
          </w:p>
          <w:p w14:paraId="2DF28FA8" w14:textId="77777777" w:rsidR="00C20B89" w:rsidRDefault="00C20B89" w:rsidP="00C20B89">
            <w:pPr>
              <w:spacing w:after="0" w:line="240" w:lineRule="auto"/>
              <w:jc w:val="both"/>
              <w:rPr>
                <w:rFonts w:cs="Calibri"/>
                <w:lang w:val="fr-FR"/>
              </w:rPr>
            </w:pPr>
          </w:p>
          <w:p w14:paraId="4D7DEB8F" w14:textId="77777777" w:rsidR="00C20B89" w:rsidRDefault="00C20B89" w:rsidP="00C20B89">
            <w:pPr>
              <w:spacing w:after="0" w:line="240" w:lineRule="auto"/>
              <w:jc w:val="both"/>
              <w:rPr>
                <w:rFonts w:cs="Calibri"/>
                <w:lang w:val="fr-FR"/>
              </w:rPr>
            </w:pPr>
            <w:r w:rsidRPr="00CE3406">
              <w:rPr>
                <w:rFonts w:cs="Calibri"/>
                <w:lang w:val="fr-BE"/>
              </w:rPr>
              <w:t xml:space="preserve">  </w:t>
            </w:r>
            <w:r w:rsidRPr="00CE3406">
              <w:rPr>
                <w:rFonts w:cs="Calibri"/>
                <w:lang w:val="fr-FR"/>
              </w:rPr>
              <w:t xml:space="preserve">1° les conditions de l'article 234, 235 ou 236 de la loi </w:t>
            </w:r>
            <w:ins w:id="60" w:author="Microsoft Office-gebruiker" w:date="2021-11-11T13:05:00Z">
              <w:r>
                <w:rPr>
                  <w:rFonts w:cs="Calibri"/>
                  <w:lang w:val="fr-FR"/>
                </w:rPr>
                <w:t xml:space="preserve">précitée </w:t>
              </w:r>
            </w:ins>
            <w:r>
              <w:rPr>
                <w:rFonts w:cs="Calibri"/>
                <w:lang w:val="fr-FR"/>
              </w:rPr>
              <w:t xml:space="preserve">du </w:t>
            </w:r>
            <w:r w:rsidRPr="00CE3406">
              <w:rPr>
                <w:rFonts w:cs="Calibri"/>
                <w:lang w:val="fr-FR"/>
              </w:rPr>
              <w:t>25 avril 2014 soient remplies, et</w:t>
            </w:r>
          </w:p>
          <w:p w14:paraId="72C2AA62" w14:textId="77777777" w:rsidR="00C20B89" w:rsidRDefault="00C20B89" w:rsidP="00C20B89">
            <w:pPr>
              <w:spacing w:after="0" w:line="240" w:lineRule="auto"/>
              <w:jc w:val="both"/>
              <w:rPr>
                <w:rFonts w:cs="Calibri"/>
                <w:lang w:val="fr-FR"/>
              </w:rPr>
            </w:pPr>
          </w:p>
          <w:p w14:paraId="310F5ED9" w14:textId="77777777" w:rsidR="00C20B89" w:rsidRDefault="00C20B89" w:rsidP="00C20B89">
            <w:pPr>
              <w:spacing w:after="0" w:line="240" w:lineRule="auto"/>
              <w:jc w:val="both"/>
              <w:rPr>
                <w:rFonts w:cs="Calibri"/>
                <w:lang w:val="fr-FR"/>
              </w:rPr>
            </w:pPr>
            <w:r w:rsidRPr="00CE3406">
              <w:rPr>
                <w:rFonts w:cs="Calibri"/>
                <w:lang w:val="fr-BE"/>
              </w:rPr>
              <w:t xml:space="preserve">  </w:t>
            </w:r>
            <w:r w:rsidRPr="00CE3406">
              <w:rPr>
                <w:rFonts w:cs="Calibri"/>
                <w:lang w:val="fr-FR"/>
              </w:rPr>
              <w:t xml:space="preserve">2° l'augmentation de capital soit nécessaire pour éviter le déclenchement d'une procédure de résolution dans les conditions énoncées aux articles 244 et 454 de la loi </w:t>
            </w:r>
            <w:ins w:id="61" w:author="Microsoft Office-gebruiker" w:date="2021-11-11T13:05:00Z">
              <w:r>
                <w:rPr>
                  <w:rFonts w:cs="Calibri"/>
                  <w:lang w:val="fr-FR"/>
                </w:rPr>
                <w:t xml:space="preserve">précitée </w:t>
              </w:r>
            </w:ins>
            <w:r w:rsidRPr="00CE3406">
              <w:rPr>
                <w:rFonts w:cs="Calibri"/>
                <w:lang w:val="fr-FR"/>
              </w:rPr>
              <w:t>du 25 avril 2014</w:t>
            </w:r>
            <w:r w:rsidRPr="006A45D9">
              <w:rPr>
                <w:rFonts w:cs="Calibri"/>
                <w:lang w:val="fr-FR"/>
              </w:rPr>
              <w:t>.</w:t>
            </w:r>
          </w:p>
          <w:p w14:paraId="35B67E61" w14:textId="77777777" w:rsidR="00C20B89" w:rsidRDefault="00C20B89" w:rsidP="00C20B89">
            <w:pPr>
              <w:spacing w:after="0" w:line="240" w:lineRule="auto"/>
              <w:jc w:val="both"/>
              <w:rPr>
                <w:rFonts w:cs="Calibri"/>
                <w:lang w:val="fr-FR"/>
              </w:rPr>
            </w:pPr>
          </w:p>
          <w:p w14:paraId="43C72F1E" w14:textId="4F1DE1ED" w:rsidR="004132C2" w:rsidRPr="00A527CC" w:rsidRDefault="00C20B89" w:rsidP="00502272">
            <w:pPr>
              <w:spacing w:after="0" w:line="240" w:lineRule="auto"/>
              <w:jc w:val="both"/>
              <w:rPr>
                <w:rFonts w:cs="Calibri"/>
                <w:lang w:val="fr-FR"/>
              </w:rPr>
            </w:pPr>
            <w:r w:rsidRPr="00CE3406">
              <w:rPr>
                <w:rFonts w:cs="Calibri"/>
                <w:lang w:val="fr-FR"/>
              </w:rPr>
              <w:t xml:space="preserve">Dans ce cas, les actionnaires ne peuvent pas exercer le droit d'inscrire d'autres points à l'ordre du jour de l'assemblée générale, il ne peut pas y avoir une révision de l'agenda et les dispositions du </w:t>
            </w:r>
            <w:del w:id="62" w:author="Microsoft Office-gebruiker" w:date="2021-11-11T13:05:00Z">
              <w:r w:rsidRPr="006A45D9">
                <w:rPr>
                  <w:rFonts w:cs="Calibri"/>
                  <w:lang w:val="fr-FR"/>
                </w:rPr>
                <w:delText>§</w:delText>
              </w:r>
            </w:del>
            <w:ins w:id="63" w:author="Microsoft Office-gebruiker" w:date="2021-11-11T13:05:00Z">
              <w:r>
                <w:rPr>
                  <w:rFonts w:cs="Calibri"/>
                  <w:lang w:val="fr-FR"/>
                </w:rPr>
                <w:t>paragraphe</w:t>
              </w:r>
            </w:ins>
            <w:r w:rsidRPr="00CE3406">
              <w:rPr>
                <w:rFonts w:cs="Calibri"/>
                <w:lang w:val="fr-FR"/>
              </w:rPr>
              <w:t xml:space="preserve"> 1</w:t>
            </w:r>
            <w:r w:rsidRPr="00CE3406">
              <w:rPr>
                <w:rFonts w:cs="Calibri"/>
                <w:vertAlign w:val="superscript"/>
                <w:lang w:val="fr-FR"/>
              </w:rPr>
              <w:t>er</w:t>
            </w:r>
            <w:r w:rsidRPr="00CE3406">
              <w:rPr>
                <w:rFonts w:cs="Calibri"/>
                <w:lang w:val="fr-FR"/>
              </w:rPr>
              <w:t xml:space="preserve"> ne sont pas d'application.</w:t>
            </w:r>
          </w:p>
        </w:tc>
      </w:tr>
      <w:tr w:rsidR="00410B60" w:rsidRPr="00410B60" w14:paraId="60C7F8C2" w14:textId="77777777" w:rsidTr="001B3258">
        <w:trPr>
          <w:trHeight w:val="377"/>
        </w:trPr>
        <w:tc>
          <w:tcPr>
            <w:tcW w:w="2122" w:type="dxa"/>
          </w:tcPr>
          <w:p w14:paraId="59AE428E" w14:textId="77777777" w:rsidR="00410B60" w:rsidRDefault="00410B60" w:rsidP="003F0F3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9774C7C" w14:textId="77777777" w:rsidR="001E1DF1" w:rsidRDefault="001E1DF1" w:rsidP="001E1DF1">
            <w:pPr>
              <w:spacing w:after="0" w:line="240" w:lineRule="auto"/>
              <w:jc w:val="both"/>
              <w:rPr>
                <w:rFonts w:cs="Calibri"/>
                <w:lang w:val="nl-BE"/>
              </w:rPr>
            </w:pPr>
            <w:r w:rsidRPr="006A45D9">
              <w:rPr>
                <w:rFonts w:cs="Calibri"/>
                <w:lang w:val="nl-BE"/>
              </w:rPr>
              <w:t>Art. 7:</w:t>
            </w:r>
            <w:del w:id="64" w:author="Microsoft Office-gebruiker" w:date="2021-11-11T13:01:00Z">
              <w:r w:rsidRPr="000E6C66">
                <w:rPr>
                  <w:rFonts w:cs="Calibri"/>
                  <w:lang w:val="nl-BE"/>
                </w:rPr>
                <w:delText>114</w:delText>
              </w:r>
            </w:del>
            <w:ins w:id="65" w:author="Microsoft Office-gebruiker" w:date="2021-11-11T13:01:00Z">
              <w:r w:rsidRPr="006A45D9">
                <w:rPr>
                  <w:rFonts w:cs="Calibri"/>
                  <w:lang w:val="nl-BE"/>
                </w:rPr>
                <w:t>127. § 1</w:t>
              </w:r>
            </w:ins>
            <w:r w:rsidRPr="006A45D9">
              <w:rPr>
                <w:rFonts w:cs="Calibri"/>
                <w:lang w:val="nl-BE"/>
              </w:rPr>
              <w:t>. In een niet genoteerde vennootschap, gebeurt de oproeping door middel van een aankondiging die ten minste vijftien dagen vóór de vergadering wordt geplaatst:</w:t>
            </w:r>
          </w:p>
          <w:p w14:paraId="00BE0C17" w14:textId="77777777" w:rsidR="001E1DF1" w:rsidRPr="006A45D9" w:rsidRDefault="001E1DF1" w:rsidP="001E1DF1">
            <w:pPr>
              <w:spacing w:after="0" w:line="240" w:lineRule="auto"/>
              <w:jc w:val="both"/>
              <w:rPr>
                <w:rFonts w:cs="Calibri"/>
                <w:lang w:val="nl-BE"/>
              </w:rPr>
            </w:pPr>
          </w:p>
          <w:p w14:paraId="15E27612" w14:textId="77777777" w:rsidR="001E1DF1" w:rsidRDefault="001E1DF1" w:rsidP="001E1DF1">
            <w:pPr>
              <w:spacing w:after="0" w:line="240" w:lineRule="auto"/>
              <w:jc w:val="both"/>
              <w:rPr>
                <w:rFonts w:cs="Calibri"/>
                <w:lang w:val="nl-BE"/>
              </w:rPr>
            </w:pPr>
            <w:r w:rsidRPr="006A45D9">
              <w:rPr>
                <w:rFonts w:cs="Calibri"/>
                <w:lang w:val="nl-BE"/>
              </w:rPr>
              <w:t xml:space="preserve">  a) in het Belgisch Staatsblad;</w:t>
            </w:r>
          </w:p>
          <w:p w14:paraId="2BD84E5C" w14:textId="77777777" w:rsidR="001E1DF1" w:rsidRPr="006A45D9" w:rsidRDefault="001E1DF1" w:rsidP="001E1DF1">
            <w:pPr>
              <w:spacing w:after="0" w:line="240" w:lineRule="auto"/>
              <w:jc w:val="both"/>
              <w:rPr>
                <w:rFonts w:cs="Calibri"/>
                <w:lang w:val="nl-BE"/>
              </w:rPr>
            </w:pPr>
          </w:p>
          <w:p w14:paraId="2442D8C8" w14:textId="77777777" w:rsidR="001E1DF1" w:rsidRDefault="001E1DF1" w:rsidP="001E1DF1">
            <w:pPr>
              <w:spacing w:after="0" w:line="240" w:lineRule="auto"/>
              <w:jc w:val="both"/>
              <w:rPr>
                <w:rFonts w:cs="Calibri"/>
                <w:lang w:val="nl-BE"/>
              </w:rPr>
            </w:pPr>
            <w:del w:id="66" w:author="Microsoft Office-gebruiker" w:date="2021-11-11T13:01:00Z">
              <w:r w:rsidRPr="000E6C66">
                <w:rPr>
                  <w:rFonts w:cs="Calibri"/>
                  <w:lang w:val="nl-BE"/>
                </w:rPr>
                <w:lastRenderedPageBreak/>
                <w:delText xml:space="preserve">  b)</w:delText>
              </w:r>
            </w:del>
            <w:ins w:id="67" w:author="Microsoft Office-gebruiker" w:date="2021-11-11T13:01:00Z">
              <w:r w:rsidRPr="006A45D9">
                <w:rPr>
                  <w:rFonts w:cs="Calibri"/>
                  <w:lang w:val="nl-BE"/>
                </w:rPr>
                <w:t xml:space="preserve">  b) in een nationaal verspreid blad, op papier of elektronisch,</w:t>
              </w:r>
            </w:ins>
            <w:r w:rsidRPr="006A45D9">
              <w:rPr>
                <w:rFonts w:cs="Calibri"/>
                <w:lang w:val="nl-BE"/>
              </w:rPr>
              <w:t xml:space="preserve"> behalve voor gewone algemene vergaderingen die plaatsvinden in de gemeente, op de plaats, de dag en het uur aangeduid in de oprichtingsakte met een agenda die zich beperkt tot de behandeling van </w:t>
            </w:r>
            <w:ins w:id="68" w:author="Microsoft Office-gebruiker" w:date="2021-11-11T13:01:00Z">
              <w:r w:rsidRPr="006A45D9">
                <w:rPr>
                  <w:rFonts w:cs="Calibri"/>
                  <w:lang w:val="nl-BE"/>
                </w:rPr>
                <w:t xml:space="preserve">en goedkeuring over </w:t>
              </w:r>
            </w:ins>
            <w:r w:rsidRPr="006A45D9">
              <w:rPr>
                <w:rFonts w:cs="Calibri"/>
                <w:lang w:val="nl-BE"/>
              </w:rPr>
              <w:t>de jaarrekening, het jaarverslag en, in voorkomend geval, het verslag van de commissaris en de stemming over de kwijting te verlenen aan de leden van het bestuursorgaan en, in voorkomend geval, de commissaris</w:t>
            </w:r>
            <w:del w:id="69" w:author="Microsoft Office-gebruiker" w:date="2021-11-11T13:01:00Z">
              <w:r w:rsidRPr="000E6C66">
                <w:rPr>
                  <w:rFonts w:cs="Calibri"/>
                  <w:lang w:val="nl-BE"/>
                </w:rPr>
                <w:delText>, in een nationaal verspreid blad, op papier of elektronisch</w:delText>
              </w:r>
            </w:del>
            <w:r w:rsidRPr="006A45D9">
              <w:rPr>
                <w:rFonts w:cs="Calibri"/>
                <w:lang w:val="nl-BE"/>
              </w:rPr>
              <w:t>;</w:t>
            </w:r>
          </w:p>
          <w:p w14:paraId="33833913" w14:textId="77777777" w:rsidR="001E1DF1" w:rsidRPr="006A45D9" w:rsidRDefault="001E1DF1" w:rsidP="001E1DF1">
            <w:pPr>
              <w:spacing w:after="0" w:line="240" w:lineRule="auto"/>
              <w:jc w:val="both"/>
              <w:rPr>
                <w:rFonts w:cs="Calibri"/>
                <w:lang w:val="nl-BE"/>
              </w:rPr>
            </w:pPr>
          </w:p>
          <w:p w14:paraId="4C3169E0" w14:textId="77777777" w:rsidR="001E1DF1" w:rsidRPr="006A45D9" w:rsidRDefault="001E1DF1" w:rsidP="001E1DF1">
            <w:pPr>
              <w:spacing w:after="0" w:line="240" w:lineRule="auto"/>
              <w:jc w:val="both"/>
              <w:rPr>
                <w:rFonts w:cs="Calibri"/>
                <w:lang w:val="nl-BE"/>
              </w:rPr>
            </w:pPr>
            <w:r w:rsidRPr="006A45D9">
              <w:rPr>
                <w:rFonts w:cs="Calibri"/>
                <w:lang w:val="nl-BE"/>
              </w:rPr>
              <w:t xml:space="preserve">  c) als de vennootschap een vennootschapswebsite heeft als bedoeld in artikel 2:</w:t>
            </w:r>
            <w:del w:id="70" w:author="Microsoft Office-gebruiker" w:date="2021-11-11T13:01:00Z">
              <w:r w:rsidRPr="000E6C66">
                <w:rPr>
                  <w:rFonts w:cs="Calibri"/>
                  <w:lang w:val="nl-BE"/>
                </w:rPr>
                <w:delText>29</w:delText>
              </w:r>
            </w:del>
            <w:ins w:id="71" w:author="Microsoft Office-gebruiker" w:date="2021-11-11T13:01:00Z">
              <w:r w:rsidRPr="006A45D9">
                <w:rPr>
                  <w:rFonts w:cs="Calibri"/>
                  <w:lang w:val="nl-BE"/>
                </w:rPr>
                <w:t>30</w:t>
              </w:r>
            </w:ins>
            <w:r w:rsidRPr="006A45D9">
              <w:rPr>
                <w:rFonts w:cs="Calibri"/>
                <w:lang w:val="nl-BE"/>
              </w:rPr>
              <w:t>, op de vennootschapswebsite.</w:t>
            </w:r>
          </w:p>
          <w:p w14:paraId="1EB7A203" w14:textId="77777777" w:rsidR="001E1DF1" w:rsidRDefault="001E1DF1" w:rsidP="001E1DF1">
            <w:pPr>
              <w:spacing w:after="0" w:line="240" w:lineRule="auto"/>
              <w:jc w:val="both"/>
              <w:rPr>
                <w:ins w:id="72" w:author="Microsoft Office-gebruiker" w:date="2021-11-11T13:01:00Z"/>
                <w:rFonts w:cs="Calibri"/>
                <w:lang w:val="nl-BE"/>
              </w:rPr>
            </w:pPr>
            <w:r w:rsidRPr="006A45D9">
              <w:rPr>
                <w:rFonts w:cs="Calibri"/>
                <w:lang w:val="nl-BE"/>
              </w:rPr>
              <w:t xml:space="preserve">  </w:t>
            </w:r>
            <w:del w:id="73" w:author="Microsoft Office-gebruiker" w:date="2021-11-11T13:01:00Z">
              <w:r w:rsidRPr="000E6C66">
                <w:rPr>
                  <w:rFonts w:cs="Calibri"/>
                  <w:lang w:val="nl-BE"/>
                </w:rPr>
                <w:delText>Ingeval</w:delText>
              </w:r>
            </w:del>
          </w:p>
          <w:p w14:paraId="05CF10FB" w14:textId="77777777" w:rsidR="001E1DF1" w:rsidRPr="006A45D9" w:rsidRDefault="001E1DF1" w:rsidP="001E1DF1">
            <w:pPr>
              <w:spacing w:after="0" w:line="240" w:lineRule="auto"/>
              <w:jc w:val="both"/>
              <w:rPr>
                <w:rFonts w:cs="Calibri"/>
                <w:lang w:val="nl-BE"/>
              </w:rPr>
            </w:pPr>
            <w:ins w:id="74" w:author="Microsoft Office-gebruiker" w:date="2021-11-11T13:01:00Z">
              <w:r w:rsidRPr="006A45D9">
                <w:rPr>
                  <w:rFonts w:cs="Calibri"/>
                  <w:lang w:val="nl-BE"/>
                </w:rPr>
                <w:t>Indien</w:t>
              </w:r>
            </w:ins>
            <w:r w:rsidRPr="006A45D9">
              <w:rPr>
                <w:rFonts w:cs="Calibri"/>
                <w:lang w:val="nl-BE"/>
              </w:rPr>
              <w:t xml:space="preserve"> een nieuwe oproeping nodig is omdat het bij de eerste oproeping vereiste aanwezigheidsquorum niet is gehaald en mits de datum van de tweede vergadering in de eerste oproeping is vermeld en er geen nieuw punt op de agenda is geplaatst, wordt de in het eerste lid bedoelde termijn op minstens tien dagen vóór de vergadering gebracht.</w:t>
            </w:r>
          </w:p>
          <w:p w14:paraId="73CB1006" w14:textId="77777777" w:rsidR="001E1DF1" w:rsidRDefault="001E1DF1" w:rsidP="001E1DF1">
            <w:pPr>
              <w:spacing w:after="0" w:line="240" w:lineRule="auto"/>
              <w:jc w:val="both"/>
              <w:rPr>
                <w:rFonts w:cs="Calibri"/>
                <w:lang w:val="nl-BE"/>
              </w:rPr>
            </w:pPr>
            <w:r w:rsidRPr="006A45D9">
              <w:rPr>
                <w:rFonts w:cs="Calibri"/>
                <w:lang w:val="nl-BE"/>
              </w:rPr>
              <w:t xml:space="preserve">  </w:t>
            </w:r>
          </w:p>
          <w:p w14:paraId="5032A1C7" w14:textId="77777777" w:rsidR="001E1DF1" w:rsidRPr="006A45D9" w:rsidRDefault="001E1DF1" w:rsidP="001E1DF1">
            <w:pPr>
              <w:spacing w:after="0" w:line="240" w:lineRule="auto"/>
              <w:jc w:val="both"/>
              <w:rPr>
                <w:rFonts w:cs="Calibri"/>
                <w:lang w:val="nl-BE"/>
              </w:rPr>
            </w:pPr>
            <w:r w:rsidRPr="006A45D9">
              <w:rPr>
                <w:rFonts w:cs="Calibri"/>
                <w:lang w:val="nl-BE"/>
              </w:rPr>
              <w:t>De oproeping wordt binnen de in het eerste of tweede lid bedoelde oproepingstermijn  meegedeeld overeenkomstig artikel 2:</w:t>
            </w:r>
            <w:del w:id="75" w:author="Microsoft Office-gebruiker" w:date="2021-11-11T13:01:00Z">
              <w:r w:rsidRPr="000E6C66">
                <w:rPr>
                  <w:rFonts w:cs="Calibri"/>
                  <w:lang w:val="nl-BE"/>
                </w:rPr>
                <w:delText>30</w:delText>
              </w:r>
            </w:del>
            <w:ins w:id="76" w:author="Microsoft Office-gebruiker" w:date="2021-11-11T13:01:00Z">
              <w:r w:rsidRPr="006A45D9">
                <w:rPr>
                  <w:rFonts w:cs="Calibri"/>
                  <w:lang w:val="nl-BE"/>
                </w:rPr>
                <w:t>31</w:t>
              </w:r>
            </w:ins>
            <w:r w:rsidRPr="006A45D9">
              <w:rPr>
                <w:rFonts w:cs="Calibri"/>
                <w:lang w:val="nl-BE"/>
              </w:rPr>
              <w:t xml:space="preserve"> aan de houders van de aandelen</w:t>
            </w:r>
            <w:del w:id="77" w:author="Microsoft Office-gebruiker" w:date="2021-11-11T13:01:00Z">
              <w:r w:rsidRPr="000E6C66">
                <w:rPr>
                  <w:rFonts w:cs="Calibri"/>
                  <w:lang w:val="nl-BE"/>
                </w:rPr>
                <w:delText>,</w:delText>
              </w:r>
            </w:del>
            <w:ins w:id="78" w:author="Microsoft Office-gebruiker" w:date="2021-11-11T13:01:00Z">
              <w:r w:rsidRPr="006A45D9">
                <w:rPr>
                  <w:rFonts w:cs="Calibri"/>
                  <w:lang w:val="nl-BE"/>
                </w:rPr>
                <w:t xml:space="preserve"> op naam, van</w:t>
              </w:r>
            </w:ins>
            <w:r w:rsidRPr="006A45D9">
              <w:rPr>
                <w:rFonts w:cs="Calibri"/>
                <w:lang w:val="nl-BE"/>
              </w:rPr>
              <w:t xml:space="preserve"> converteerbare obligaties</w:t>
            </w:r>
            <w:del w:id="79" w:author="Microsoft Office-gebruiker" w:date="2021-11-11T13:01:00Z">
              <w:r w:rsidRPr="000E6C66">
                <w:rPr>
                  <w:rFonts w:cs="Calibri"/>
                  <w:lang w:val="nl-BE"/>
                </w:rPr>
                <w:delText>,</w:delText>
              </w:r>
            </w:del>
            <w:ins w:id="80" w:author="Microsoft Office-gebruiker" w:date="2021-11-11T13:01:00Z">
              <w:r w:rsidRPr="006A45D9">
                <w:rPr>
                  <w:rFonts w:cs="Calibri"/>
                  <w:lang w:val="nl-BE"/>
                </w:rPr>
                <w:t xml:space="preserve"> op naam, van</w:t>
              </w:r>
            </w:ins>
            <w:r w:rsidRPr="006A45D9">
              <w:rPr>
                <w:rFonts w:cs="Calibri"/>
                <w:lang w:val="nl-BE"/>
              </w:rPr>
              <w:t xml:space="preserve"> inschrijvingsrechten</w:t>
            </w:r>
            <w:ins w:id="81" w:author="Microsoft Office-gebruiker" w:date="2021-11-11T13:01:00Z">
              <w:r w:rsidRPr="006A45D9">
                <w:rPr>
                  <w:rFonts w:cs="Calibri"/>
                  <w:lang w:val="nl-BE"/>
                </w:rPr>
                <w:t xml:space="preserve"> op naam</w:t>
              </w:r>
            </w:ins>
            <w:r w:rsidRPr="006A45D9">
              <w:rPr>
                <w:rFonts w:cs="Calibri"/>
                <w:lang w:val="nl-BE"/>
              </w:rPr>
              <w:t xml:space="preserve"> en met de medewerking van de vennootschap uitgegeven certificaten op naam, de leden van het bestuursorgaan, en, in voorkomend geval, de commissaris. Wanneer alle aandelen, converteerbare obligaties, inschrijvingsrechten of met medewerking van de vennootschap uitgegeven certificaten op naam zijn, kan de vennootschap zich beperken tot deze mededeling.</w:t>
            </w:r>
          </w:p>
          <w:p w14:paraId="417522D7" w14:textId="77777777" w:rsidR="001E1DF1" w:rsidRDefault="001E1DF1" w:rsidP="001E1DF1">
            <w:pPr>
              <w:spacing w:after="0" w:line="240" w:lineRule="auto"/>
              <w:jc w:val="both"/>
              <w:rPr>
                <w:ins w:id="82" w:author="Microsoft Office-gebruiker" w:date="2021-11-11T13:01:00Z"/>
                <w:rFonts w:cs="Calibri"/>
                <w:lang w:val="nl-BE"/>
              </w:rPr>
            </w:pPr>
            <w:ins w:id="83" w:author="Microsoft Office-gebruiker" w:date="2021-11-11T13:01:00Z">
              <w:r w:rsidRPr="006A45D9">
                <w:rPr>
                  <w:rFonts w:cs="Calibri"/>
                  <w:lang w:val="nl-BE"/>
                </w:rPr>
                <w:t xml:space="preserve">  </w:t>
              </w:r>
            </w:ins>
          </w:p>
          <w:p w14:paraId="45C659E3" w14:textId="77777777" w:rsidR="001E1DF1" w:rsidRDefault="001E1DF1" w:rsidP="001E1DF1">
            <w:pPr>
              <w:spacing w:after="0" w:line="240" w:lineRule="auto"/>
              <w:jc w:val="both"/>
              <w:rPr>
                <w:ins w:id="84" w:author="Microsoft Office-gebruiker" w:date="2021-11-11T13:01:00Z"/>
                <w:rFonts w:cs="Calibri"/>
                <w:lang w:val="nl-BE"/>
              </w:rPr>
            </w:pPr>
            <w:ins w:id="85" w:author="Microsoft Office-gebruiker" w:date="2021-11-11T13:01:00Z">
              <w:r w:rsidRPr="006A45D9">
                <w:rPr>
                  <w:rFonts w:cs="Calibri"/>
                  <w:lang w:val="nl-BE"/>
                </w:rPr>
                <w:t xml:space="preserve">§ 2. Voor de toepassing van de wet van 25 april 2014 op het statuut van en het toezicht op kredietinstellingen en </w:t>
              </w:r>
              <w:r w:rsidRPr="006A45D9">
                <w:rPr>
                  <w:rFonts w:cs="Calibri"/>
                  <w:lang w:val="nl-BE"/>
                </w:rPr>
                <w:lastRenderedPageBreak/>
                <w:t xml:space="preserve">beursvennootschappen, wat het herstel van kredietinstellingen en beursvennootschappen betreft, kan de algemene vergadering met twee derde van het aantal geldig uitgebrachte stemmen bepalen dat de statuten voorschrijven, of de statuten in die zin wijzigen dat zij voorschrijven, dat de oproeping tot de algemene vergadering om een besluit te nemen over een kapitaalverhoging plaatsvindt binnen tien tot vijftien </w:t>
              </w:r>
              <w:r>
                <w:rPr>
                  <w:rFonts w:cs="Calibri"/>
                  <w:lang w:val="nl-BE"/>
                </w:rPr>
                <w:t>dagen vóór de vergadering, mits</w:t>
              </w:r>
              <w:r w:rsidRPr="006A45D9">
                <w:rPr>
                  <w:rFonts w:cs="Calibri"/>
                  <w:lang w:val="nl-BE"/>
                </w:rPr>
                <w:t>:</w:t>
              </w:r>
            </w:ins>
          </w:p>
          <w:p w14:paraId="657333C0" w14:textId="77777777" w:rsidR="001E1DF1" w:rsidRPr="006A45D9" w:rsidRDefault="001E1DF1" w:rsidP="001E1DF1">
            <w:pPr>
              <w:spacing w:after="0" w:line="240" w:lineRule="auto"/>
              <w:jc w:val="both"/>
              <w:rPr>
                <w:ins w:id="86" w:author="Microsoft Office-gebruiker" w:date="2021-11-11T13:01:00Z"/>
                <w:rFonts w:cs="Calibri"/>
                <w:lang w:val="nl-BE"/>
              </w:rPr>
            </w:pPr>
          </w:p>
          <w:p w14:paraId="0F95483C" w14:textId="77777777" w:rsidR="001E1DF1" w:rsidRDefault="001E1DF1" w:rsidP="001E1DF1">
            <w:pPr>
              <w:spacing w:after="0" w:line="240" w:lineRule="auto"/>
              <w:jc w:val="both"/>
              <w:rPr>
                <w:ins w:id="87" w:author="Microsoft Office-gebruiker" w:date="2021-11-11T13:01:00Z"/>
                <w:rFonts w:cs="Calibri"/>
                <w:lang w:val="nl-BE"/>
              </w:rPr>
            </w:pPr>
            <w:ins w:id="88" w:author="Microsoft Office-gebruiker" w:date="2021-11-11T13:01:00Z">
              <w:r w:rsidRPr="006A45D9">
                <w:rPr>
                  <w:rFonts w:cs="Calibri"/>
                  <w:lang w:val="nl-BE"/>
                </w:rPr>
                <w:t xml:space="preserve">  1° aan de voorwaarden van artikel 234, 235 of 236 van de wet van 25 april 2014 is voldaan, en</w:t>
              </w:r>
            </w:ins>
          </w:p>
          <w:p w14:paraId="6D00E675" w14:textId="77777777" w:rsidR="001E1DF1" w:rsidRPr="006A45D9" w:rsidRDefault="001E1DF1" w:rsidP="001E1DF1">
            <w:pPr>
              <w:spacing w:after="0" w:line="240" w:lineRule="auto"/>
              <w:jc w:val="both"/>
              <w:rPr>
                <w:ins w:id="89" w:author="Microsoft Office-gebruiker" w:date="2021-11-11T13:01:00Z"/>
                <w:rFonts w:cs="Calibri"/>
                <w:lang w:val="nl-BE"/>
              </w:rPr>
            </w:pPr>
          </w:p>
          <w:p w14:paraId="56960D57" w14:textId="77777777" w:rsidR="001E1DF1" w:rsidRPr="006A45D9" w:rsidRDefault="001E1DF1" w:rsidP="001E1DF1">
            <w:pPr>
              <w:spacing w:after="0" w:line="240" w:lineRule="auto"/>
              <w:jc w:val="both"/>
              <w:rPr>
                <w:ins w:id="90" w:author="Microsoft Office-gebruiker" w:date="2021-11-11T13:01:00Z"/>
                <w:rFonts w:cs="Calibri"/>
                <w:lang w:val="nl-BE"/>
              </w:rPr>
            </w:pPr>
            <w:ins w:id="91" w:author="Microsoft Office-gebruiker" w:date="2021-11-11T13:01:00Z">
              <w:r w:rsidRPr="006A45D9">
                <w:rPr>
                  <w:rFonts w:cs="Calibri"/>
                  <w:lang w:val="nl-BE"/>
                </w:rPr>
                <w:t xml:space="preserve">  2° de kapitaalverhoging noodzakelijk is om te vermijden dat een afwikkelingsprocedure op basis van de in artikel 244 en 454 van de wet van 25 april 2014 bedoelde afwikkelingsvoorwaarden een aanvang neemt.</w:t>
              </w:r>
            </w:ins>
          </w:p>
          <w:p w14:paraId="558A9FBE" w14:textId="77777777" w:rsidR="001E1DF1" w:rsidRDefault="001E1DF1" w:rsidP="001E1DF1">
            <w:pPr>
              <w:spacing w:after="0" w:line="240" w:lineRule="auto"/>
              <w:jc w:val="both"/>
              <w:rPr>
                <w:ins w:id="92" w:author="Microsoft Office-gebruiker" w:date="2021-11-11T13:01:00Z"/>
                <w:rFonts w:cs="Calibri"/>
                <w:lang w:val="nl-BE"/>
              </w:rPr>
            </w:pPr>
            <w:ins w:id="93" w:author="Microsoft Office-gebruiker" w:date="2021-11-11T13:01:00Z">
              <w:r w:rsidRPr="006A45D9">
                <w:rPr>
                  <w:rFonts w:cs="Calibri"/>
                  <w:lang w:val="nl-BE"/>
                </w:rPr>
                <w:t xml:space="preserve">  </w:t>
              </w:r>
            </w:ins>
          </w:p>
          <w:p w14:paraId="76D0EBDE" w14:textId="3C51BF92" w:rsidR="00410B60" w:rsidRPr="001E1DF1" w:rsidRDefault="001E1DF1" w:rsidP="001E1DF1">
            <w:pPr>
              <w:jc w:val="both"/>
              <w:rPr>
                <w:lang w:val="nl-NL"/>
              </w:rPr>
            </w:pPr>
            <w:ins w:id="94" w:author="Microsoft Office-gebruiker" w:date="2021-11-11T13:01:00Z">
              <w:r w:rsidRPr="006A45D9">
                <w:rPr>
                  <w:rFonts w:cs="Calibri"/>
                  <w:lang w:val="nl-BE"/>
                </w:rPr>
                <w:t>In dat geval hebben de aandeelhouders geen recht om andere punten op de agenda van die algemene vergadering te plaatsen, kan geen herziening van de agenda plaatsvinden en is het bepaalde in § 1 niet van toepassing.</w:t>
              </w:r>
            </w:ins>
          </w:p>
        </w:tc>
        <w:tc>
          <w:tcPr>
            <w:tcW w:w="5812" w:type="dxa"/>
            <w:shd w:val="clear" w:color="auto" w:fill="auto"/>
          </w:tcPr>
          <w:p w14:paraId="1967A88B" w14:textId="77777777" w:rsidR="009F2271" w:rsidRDefault="009F2271" w:rsidP="009F2271">
            <w:pPr>
              <w:spacing w:after="0" w:line="240" w:lineRule="auto"/>
              <w:jc w:val="both"/>
              <w:rPr>
                <w:rFonts w:cs="Calibri"/>
                <w:lang w:val="fr-FR"/>
              </w:rPr>
            </w:pPr>
            <w:r w:rsidRPr="006A45D9">
              <w:rPr>
                <w:rFonts w:cs="Calibri"/>
                <w:lang w:val="fr-FR"/>
              </w:rPr>
              <w:lastRenderedPageBreak/>
              <w:t xml:space="preserve">Art. </w:t>
            </w:r>
            <w:proofErr w:type="gramStart"/>
            <w:r w:rsidRPr="006A45D9">
              <w:rPr>
                <w:rFonts w:cs="Calibri"/>
                <w:lang w:val="fr-FR"/>
              </w:rPr>
              <w:t>7:</w:t>
            </w:r>
            <w:proofErr w:type="gramEnd"/>
            <w:del w:id="95" w:author="Microsoft Office-gebruiker" w:date="2021-11-11T13:06:00Z">
              <w:r w:rsidRPr="000E6C66">
                <w:rPr>
                  <w:rFonts w:cs="Calibri"/>
                  <w:lang w:val="fr-FR"/>
                </w:rPr>
                <w:delText>114</w:delText>
              </w:r>
            </w:del>
            <w:ins w:id="96" w:author="Microsoft Office-gebruiker" w:date="2021-11-11T13:06:00Z">
              <w:r w:rsidRPr="006A45D9">
                <w:rPr>
                  <w:rFonts w:cs="Calibri"/>
                  <w:lang w:val="fr-FR"/>
                </w:rPr>
                <w:t>127. § 1er</w:t>
              </w:r>
            </w:ins>
            <w:r w:rsidRPr="006A45D9">
              <w:rPr>
                <w:rFonts w:cs="Calibri"/>
                <w:lang w:val="fr-FR"/>
              </w:rPr>
              <w:t>. Dans une société non cotée, la convocation est faite par une annonce inséré</w:t>
            </w:r>
            <w:r>
              <w:rPr>
                <w:rFonts w:cs="Calibri"/>
                <w:lang w:val="fr-FR"/>
              </w:rPr>
              <w:t xml:space="preserve">e au moins quinze jours avant </w:t>
            </w:r>
            <w:proofErr w:type="gramStart"/>
            <w:r>
              <w:rPr>
                <w:rFonts w:cs="Calibri"/>
                <w:lang w:val="fr-FR"/>
              </w:rPr>
              <w:t>l'</w:t>
            </w:r>
            <w:r w:rsidRPr="006A45D9">
              <w:rPr>
                <w:rFonts w:cs="Calibri"/>
                <w:lang w:val="fr-FR"/>
              </w:rPr>
              <w:t>assemblée:</w:t>
            </w:r>
            <w:proofErr w:type="gramEnd"/>
          </w:p>
          <w:p w14:paraId="38B99B36" w14:textId="77777777" w:rsidR="009F2271" w:rsidRPr="006A45D9" w:rsidRDefault="009F2271" w:rsidP="009F2271">
            <w:pPr>
              <w:spacing w:after="0" w:line="240" w:lineRule="auto"/>
              <w:jc w:val="both"/>
              <w:rPr>
                <w:rFonts w:cs="Calibri"/>
                <w:lang w:val="fr-FR"/>
              </w:rPr>
            </w:pPr>
          </w:p>
          <w:p w14:paraId="438441BB" w14:textId="77777777" w:rsidR="009F2271" w:rsidRDefault="009F2271" w:rsidP="009F2271">
            <w:pPr>
              <w:spacing w:after="0" w:line="240" w:lineRule="auto"/>
              <w:jc w:val="both"/>
              <w:rPr>
                <w:rFonts w:cs="Calibri"/>
                <w:lang w:val="fr-FR"/>
              </w:rPr>
            </w:pPr>
            <w:r>
              <w:rPr>
                <w:rFonts w:cs="Calibri"/>
                <w:lang w:val="fr-FR"/>
              </w:rPr>
              <w:t xml:space="preserve">  a) dans le Moniteur </w:t>
            </w:r>
            <w:proofErr w:type="gramStart"/>
            <w:r>
              <w:rPr>
                <w:rFonts w:cs="Calibri"/>
                <w:lang w:val="fr-FR"/>
              </w:rPr>
              <w:t>belge</w:t>
            </w:r>
            <w:r w:rsidRPr="006A45D9">
              <w:rPr>
                <w:rFonts w:cs="Calibri"/>
                <w:lang w:val="fr-FR"/>
              </w:rPr>
              <w:t>;</w:t>
            </w:r>
            <w:proofErr w:type="gramEnd"/>
          </w:p>
          <w:p w14:paraId="43DA77FA" w14:textId="77777777" w:rsidR="009F2271" w:rsidRPr="006A45D9" w:rsidRDefault="009F2271" w:rsidP="009F2271">
            <w:pPr>
              <w:spacing w:after="0" w:line="240" w:lineRule="auto"/>
              <w:jc w:val="both"/>
              <w:rPr>
                <w:rFonts w:cs="Calibri"/>
                <w:lang w:val="fr-FR"/>
              </w:rPr>
            </w:pPr>
          </w:p>
          <w:p w14:paraId="2F3991E1" w14:textId="77777777" w:rsidR="009F2271" w:rsidRDefault="009F2271" w:rsidP="009F2271">
            <w:pPr>
              <w:spacing w:after="0" w:line="240" w:lineRule="auto"/>
              <w:jc w:val="both"/>
              <w:rPr>
                <w:rFonts w:cs="Calibri"/>
                <w:lang w:val="fr-FR"/>
              </w:rPr>
            </w:pPr>
            <w:del w:id="97" w:author="Microsoft Office-gebruiker" w:date="2021-11-11T13:06:00Z">
              <w:r w:rsidRPr="000E6C66">
                <w:rPr>
                  <w:rFonts w:cs="Calibri"/>
                  <w:lang w:val="fr-FR"/>
                </w:rPr>
                <w:lastRenderedPageBreak/>
                <w:delText xml:space="preserve">  b)</w:delText>
              </w:r>
            </w:del>
            <w:ins w:id="98" w:author="Microsoft Office-gebruiker" w:date="2021-11-11T13:06:00Z">
              <w:r w:rsidRPr="006A45D9">
                <w:rPr>
                  <w:rFonts w:cs="Calibri"/>
                  <w:lang w:val="fr-FR"/>
                </w:rPr>
                <w:t xml:space="preserve">  b) dans un organe de presse de diffusion nationale, papier ou électronique,</w:t>
              </w:r>
            </w:ins>
            <w:r w:rsidRPr="006A45D9">
              <w:rPr>
                <w:rFonts w:cs="Calibri"/>
                <w:lang w:val="fr-FR"/>
              </w:rPr>
              <w:t xml:space="preserve"> sauf pour les assemblées générales ordinaires qui se tiennent dans la commune aux lieu, jour et heure indiqués dans l'acte constitutif et dont l'ordre du jour se limite à </w:t>
            </w:r>
            <w:del w:id="99" w:author="Microsoft Office-gebruiker" w:date="2021-11-11T13:06:00Z">
              <w:r w:rsidRPr="000E6C66">
                <w:rPr>
                  <w:rFonts w:cs="Calibri"/>
                  <w:lang w:val="fr-FR"/>
                </w:rPr>
                <w:delText>l'examen</w:delText>
              </w:r>
            </w:del>
            <w:ins w:id="100" w:author="Microsoft Office-gebruiker" w:date="2021-11-11T13:06:00Z">
              <w:r w:rsidRPr="006A45D9">
                <w:rPr>
                  <w:rFonts w:cs="Calibri"/>
                  <w:lang w:val="fr-FR"/>
                </w:rPr>
                <w:t>la discuss</w:t>
              </w:r>
              <w:r>
                <w:rPr>
                  <w:rFonts w:cs="Calibri"/>
                  <w:lang w:val="fr-FR"/>
                </w:rPr>
                <w:t>ion et l'</w:t>
              </w:r>
              <w:r w:rsidRPr="006A45D9">
                <w:rPr>
                  <w:rFonts w:cs="Calibri"/>
                  <w:lang w:val="fr-FR"/>
                </w:rPr>
                <w:t>approbation</w:t>
              </w:r>
            </w:ins>
            <w:r w:rsidRPr="006A45D9">
              <w:rPr>
                <w:rFonts w:cs="Calibri"/>
                <w:lang w:val="fr-FR"/>
              </w:rPr>
              <w:t xml:space="preserve"> des comptes annuels, du rapport de gestion et, le cas échéant, du rapport du commissaire et au vote su</w:t>
            </w:r>
            <w:r>
              <w:rPr>
                <w:rFonts w:cs="Calibri"/>
                <w:lang w:val="fr-FR"/>
              </w:rPr>
              <w:t>r la décharge des membres de l'organe d'</w:t>
            </w:r>
            <w:r w:rsidRPr="006A45D9">
              <w:rPr>
                <w:rFonts w:cs="Calibri"/>
                <w:lang w:val="fr-FR"/>
              </w:rPr>
              <w:t>administration et,</w:t>
            </w:r>
            <w:r>
              <w:rPr>
                <w:rFonts w:cs="Calibri"/>
                <w:lang w:val="fr-FR"/>
              </w:rPr>
              <w:t xml:space="preserve"> le cas échéant, du commissaire</w:t>
            </w:r>
            <w:del w:id="101" w:author="Microsoft Office-gebruiker" w:date="2021-11-11T13:06:00Z">
              <w:r w:rsidRPr="000E6C66">
                <w:rPr>
                  <w:rFonts w:cs="Calibri"/>
                  <w:lang w:val="fr-FR"/>
                </w:rPr>
                <w:delText>, dans un organe de presse de diffusion na</w:delText>
              </w:r>
              <w:r>
                <w:rPr>
                  <w:rFonts w:cs="Calibri"/>
                  <w:lang w:val="fr-FR"/>
                </w:rPr>
                <w:delText>tionale, papier ou électronique</w:delText>
              </w:r>
            </w:del>
            <w:r w:rsidRPr="006A45D9">
              <w:rPr>
                <w:rFonts w:cs="Calibri"/>
                <w:lang w:val="fr-FR"/>
              </w:rPr>
              <w:t>;</w:t>
            </w:r>
          </w:p>
          <w:p w14:paraId="4E9E3955" w14:textId="77777777" w:rsidR="009F2271" w:rsidRPr="006A45D9" w:rsidRDefault="009F2271" w:rsidP="009F2271">
            <w:pPr>
              <w:spacing w:after="0" w:line="240" w:lineRule="auto"/>
              <w:jc w:val="both"/>
              <w:rPr>
                <w:rFonts w:cs="Calibri"/>
                <w:lang w:val="fr-FR"/>
              </w:rPr>
            </w:pPr>
          </w:p>
          <w:p w14:paraId="270A4E7E" w14:textId="77777777" w:rsidR="009F2271" w:rsidRPr="006A45D9" w:rsidRDefault="009F2271" w:rsidP="009F2271">
            <w:pPr>
              <w:spacing w:after="0" w:line="240" w:lineRule="auto"/>
              <w:jc w:val="both"/>
              <w:rPr>
                <w:rFonts w:cs="Calibri"/>
                <w:lang w:val="fr-FR"/>
              </w:rPr>
            </w:pPr>
            <w:r w:rsidRPr="006A45D9">
              <w:rPr>
                <w:rFonts w:cs="Calibri"/>
                <w:lang w:val="fr-FR"/>
              </w:rPr>
              <w:t xml:space="preserve">  </w:t>
            </w:r>
            <w:r>
              <w:rPr>
                <w:rFonts w:cs="Calibri"/>
                <w:lang w:val="fr-FR"/>
              </w:rPr>
              <w:t>c) lorsque la société dispose d'</w:t>
            </w:r>
            <w:r w:rsidRPr="006A45D9">
              <w:rPr>
                <w:rFonts w:cs="Calibri"/>
                <w:lang w:val="fr-FR"/>
              </w:rPr>
              <w:t>un sit</w:t>
            </w:r>
            <w:r>
              <w:rPr>
                <w:rFonts w:cs="Calibri"/>
                <w:lang w:val="fr-FR"/>
              </w:rPr>
              <w:t xml:space="preserve">e internet </w:t>
            </w:r>
            <w:del w:id="102" w:author="Microsoft Office-gebruiker" w:date="2021-11-11T13:06:00Z">
              <w:r w:rsidRPr="000E6C66">
                <w:rPr>
                  <w:rFonts w:cs="Calibri"/>
                  <w:lang w:val="fr-FR"/>
                </w:rPr>
                <w:delText xml:space="preserve">tel que </w:delText>
              </w:r>
            </w:del>
            <w:r>
              <w:rPr>
                <w:rFonts w:cs="Calibri"/>
                <w:lang w:val="fr-FR"/>
              </w:rPr>
              <w:t>visé à l'</w:t>
            </w:r>
            <w:r w:rsidRPr="006A45D9">
              <w:rPr>
                <w:rFonts w:cs="Calibri"/>
                <w:lang w:val="fr-FR"/>
              </w:rPr>
              <w:t xml:space="preserve">article </w:t>
            </w:r>
            <w:proofErr w:type="gramStart"/>
            <w:r w:rsidRPr="006A45D9">
              <w:rPr>
                <w:rFonts w:cs="Calibri"/>
                <w:lang w:val="fr-FR"/>
              </w:rPr>
              <w:t>2:</w:t>
            </w:r>
            <w:proofErr w:type="gramEnd"/>
            <w:del w:id="103" w:author="Microsoft Office-gebruiker" w:date="2021-11-11T13:06:00Z">
              <w:r w:rsidRPr="000E6C66">
                <w:rPr>
                  <w:rFonts w:cs="Calibri"/>
                  <w:lang w:val="fr-FR"/>
                </w:rPr>
                <w:delText>29</w:delText>
              </w:r>
            </w:del>
            <w:ins w:id="104" w:author="Microsoft Office-gebruiker" w:date="2021-11-11T13:06:00Z">
              <w:r w:rsidRPr="006A45D9">
                <w:rPr>
                  <w:rFonts w:cs="Calibri"/>
                  <w:lang w:val="fr-FR"/>
                </w:rPr>
                <w:t>30</w:t>
              </w:r>
            </w:ins>
            <w:r w:rsidRPr="006A45D9">
              <w:rPr>
                <w:rFonts w:cs="Calibri"/>
                <w:lang w:val="fr-FR"/>
              </w:rPr>
              <w:t>, sur le site internet de la société.</w:t>
            </w:r>
          </w:p>
          <w:p w14:paraId="5171FEBB" w14:textId="77777777" w:rsidR="009F2271" w:rsidRDefault="009F2271" w:rsidP="009F2271">
            <w:pPr>
              <w:spacing w:after="0" w:line="240" w:lineRule="auto"/>
              <w:jc w:val="both"/>
              <w:rPr>
                <w:rFonts w:cs="Calibri"/>
                <w:lang w:val="fr-FR"/>
              </w:rPr>
            </w:pPr>
            <w:r w:rsidRPr="006A45D9">
              <w:rPr>
                <w:rFonts w:cs="Calibri"/>
                <w:lang w:val="fr-FR"/>
              </w:rPr>
              <w:t xml:space="preserve">  </w:t>
            </w:r>
          </w:p>
          <w:p w14:paraId="1D46264D" w14:textId="77777777" w:rsidR="009F2271" w:rsidRPr="006A45D9" w:rsidRDefault="009F2271" w:rsidP="009F2271">
            <w:pPr>
              <w:spacing w:after="0" w:line="240" w:lineRule="auto"/>
              <w:jc w:val="both"/>
              <w:rPr>
                <w:rFonts w:cs="Calibri"/>
                <w:lang w:val="fr-FR"/>
              </w:rPr>
            </w:pPr>
            <w:r w:rsidRPr="006A45D9">
              <w:rPr>
                <w:rFonts w:cs="Calibri"/>
                <w:lang w:val="fr-FR"/>
              </w:rPr>
              <w:t>Si une nouvelle convocation est nécessaire en raison du fait qu</w:t>
            </w:r>
            <w:r>
              <w:rPr>
                <w:rFonts w:cs="Calibri"/>
                <w:lang w:val="fr-FR"/>
              </w:rPr>
              <w:t>e le quorum de présence requis n'</w:t>
            </w:r>
            <w:r w:rsidRPr="006A45D9">
              <w:rPr>
                <w:rFonts w:cs="Calibri"/>
                <w:lang w:val="fr-FR"/>
              </w:rPr>
              <w:t>a pas été atteint lors de la première assemblée convoquée et pour autant que la date de la deuxième assemblée ait été indiquée dan</w:t>
            </w:r>
            <w:r>
              <w:rPr>
                <w:rFonts w:cs="Calibri"/>
                <w:lang w:val="fr-FR"/>
              </w:rPr>
              <w:t>s la première convocation et qu'aucun nouveau point n'</w:t>
            </w:r>
            <w:r w:rsidRPr="006A45D9">
              <w:rPr>
                <w:rFonts w:cs="Calibri"/>
                <w:lang w:val="fr-FR"/>
              </w:rPr>
              <w:t>ait été mis à l'ordre du jour, le délai visé à l'alinéa 1er est porté à dix jours au moins avant l'assemblée.</w:t>
            </w:r>
          </w:p>
          <w:p w14:paraId="27380DB3" w14:textId="77777777" w:rsidR="009F2271" w:rsidRDefault="009F2271" w:rsidP="009F2271">
            <w:pPr>
              <w:spacing w:after="0" w:line="240" w:lineRule="auto"/>
              <w:jc w:val="both"/>
              <w:rPr>
                <w:rFonts w:cs="Calibri"/>
                <w:lang w:val="fr-FR"/>
              </w:rPr>
            </w:pPr>
            <w:r w:rsidRPr="006A45D9">
              <w:rPr>
                <w:rFonts w:cs="Calibri"/>
                <w:lang w:val="fr-FR"/>
              </w:rPr>
              <w:t xml:space="preserve">  </w:t>
            </w:r>
          </w:p>
          <w:p w14:paraId="2C724892" w14:textId="77777777" w:rsidR="009F2271" w:rsidRPr="006A45D9" w:rsidRDefault="009F2271" w:rsidP="009F2271">
            <w:pPr>
              <w:spacing w:after="0" w:line="240" w:lineRule="auto"/>
              <w:jc w:val="both"/>
              <w:rPr>
                <w:ins w:id="105" w:author="Microsoft Office-gebruiker" w:date="2021-11-11T13:06:00Z"/>
                <w:rFonts w:cs="Calibri"/>
                <w:lang w:val="fr-FR"/>
              </w:rPr>
            </w:pPr>
            <w:r w:rsidRPr="006A45D9">
              <w:rPr>
                <w:rFonts w:cs="Calibri"/>
                <w:lang w:val="fr-FR"/>
              </w:rPr>
              <w:t xml:space="preserve">La convocation est communiquée conformément à </w:t>
            </w:r>
            <w:r>
              <w:rPr>
                <w:rFonts w:cs="Calibri"/>
                <w:lang w:val="fr-FR"/>
              </w:rPr>
              <w:t>l'</w:t>
            </w:r>
            <w:r w:rsidRPr="006A45D9">
              <w:rPr>
                <w:rFonts w:cs="Calibri"/>
                <w:lang w:val="fr-FR"/>
              </w:rPr>
              <w:t xml:space="preserve">article </w:t>
            </w:r>
            <w:proofErr w:type="gramStart"/>
            <w:r w:rsidRPr="006A45D9">
              <w:rPr>
                <w:rFonts w:cs="Calibri"/>
                <w:lang w:val="fr-FR"/>
              </w:rPr>
              <w:t>2:</w:t>
            </w:r>
            <w:proofErr w:type="gramEnd"/>
            <w:del w:id="106" w:author="Microsoft Office-gebruiker" w:date="2021-11-11T13:06:00Z">
              <w:r w:rsidRPr="000E6C66">
                <w:rPr>
                  <w:rFonts w:cs="Calibri"/>
                  <w:lang w:val="fr-FR"/>
                </w:rPr>
                <w:delText>30</w:delText>
              </w:r>
            </w:del>
            <w:ins w:id="107" w:author="Microsoft Office-gebruiker" w:date="2021-11-11T13:06:00Z">
              <w:r w:rsidRPr="006A45D9">
                <w:rPr>
                  <w:rFonts w:cs="Calibri"/>
                  <w:lang w:val="fr-FR"/>
                </w:rPr>
                <w:t>31</w:t>
              </w:r>
            </w:ins>
            <w:r w:rsidRPr="006A45D9">
              <w:rPr>
                <w:rFonts w:cs="Calibri"/>
                <w:lang w:val="fr-FR"/>
              </w:rPr>
              <w:t xml:space="preserve"> dans le délai de convocation visé à l'al</w:t>
            </w:r>
            <w:r>
              <w:rPr>
                <w:rFonts w:cs="Calibri"/>
                <w:lang w:val="fr-FR"/>
              </w:rPr>
              <w:t>inéa 1er ou 2, aux titulaires d'actions</w:t>
            </w:r>
            <w:ins w:id="108" w:author="Microsoft Office-gebruiker" w:date="2021-11-11T13:06:00Z">
              <w:r>
                <w:rPr>
                  <w:rFonts w:cs="Calibri"/>
                  <w:lang w:val="fr-FR"/>
                </w:rPr>
                <w:t xml:space="preserve"> nominatives</w:t>
              </w:r>
            </w:ins>
            <w:r>
              <w:rPr>
                <w:rFonts w:cs="Calibri"/>
                <w:lang w:val="fr-FR"/>
              </w:rPr>
              <w:t>, d'</w:t>
            </w:r>
            <w:r w:rsidRPr="006A45D9">
              <w:rPr>
                <w:rFonts w:cs="Calibri"/>
                <w:lang w:val="fr-FR"/>
              </w:rPr>
              <w:t>obligations convertibles</w:t>
            </w:r>
            <w:ins w:id="109" w:author="Microsoft Office-gebruiker" w:date="2021-11-11T13:06:00Z">
              <w:r w:rsidRPr="006A45D9">
                <w:rPr>
                  <w:rFonts w:cs="Calibri"/>
                  <w:lang w:val="fr-FR"/>
                </w:rPr>
                <w:t xml:space="preserve"> nominatives</w:t>
              </w:r>
            </w:ins>
            <w:r w:rsidRPr="006A45D9">
              <w:rPr>
                <w:rFonts w:cs="Calibri"/>
                <w:lang w:val="fr-FR"/>
              </w:rPr>
              <w:t>, de droits de souscription</w:t>
            </w:r>
            <w:ins w:id="110" w:author="Microsoft Office-gebruiker" w:date="2021-11-11T13:06:00Z">
              <w:r w:rsidRPr="006A45D9">
                <w:rPr>
                  <w:rFonts w:cs="Calibri"/>
                  <w:lang w:val="fr-FR"/>
                </w:rPr>
                <w:t xml:space="preserve"> nominatifs</w:t>
              </w:r>
            </w:ins>
            <w:r w:rsidRPr="006A45D9">
              <w:rPr>
                <w:rFonts w:cs="Calibri"/>
                <w:lang w:val="fr-FR"/>
              </w:rPr>
              <w:t xml:space="preserve"> et de certificats nominatifs émis avec la collaboration de la société, </w:t>
            </w:r>
            <w:r>
              <w:rPr>
                <w:rFonts w:cs="Calibri"/>
                <w:lang w:val="fr-FR"/>
              </w:rPr>
              <w:t>aux membres de l'organe d'</w:t>
            </w:r>
            <w:r w:rsidRPr="006A45D9">
              <w:rPr>
                <w:rFonts w:cs="Calibri"/>
                <w:lang w:val="fr-FR"/>
              </w:rPr>
              <w:t>administration et, le cas échéant, au commissaire. Quand l'ensemble des actions, obligations convertibles, droits de souscription ou certificats émis avec la collaboration de la société est nominatif, la société peut se limiter à cette communication.</w:t>
            </w:r>
          </w:p>
          <w:p w14:paraId="3756D9E3" w14:textId="77777777" w:rsidR="009F2271" w:rsidRDefault="009F2271" w:rsidP="009F2271">
            <w:pPr>
              <w:spacing w:after="0" w:line="240" w:lineRule="auto"/>
              <w:jc w:val="both"/>
              <w:rPr>
                <w:ins w:id="111" w:author="Microsoft Office-gebruiker" w:date="2021-11-11T13:06:00Z"/>
                <w:rFonts w:cs="Calibri"/>
                <w:lang w:val="fr-FR"/>
              </w:rPr>
            </w:pPr>
            <w:ins w:id="112" w:author="Microsoft Office-gebruiker" w:date="2021-11-11T13:06:00Z">
              <w:r w:rsidRPr="006A45D9">
                <w:rPr>
                  <w:rFonts w:cs="Calibri"/>
                  <w:lang w:val="fr-FR"/>
                </w:rPr>
                <w:t xml:space="preserve">  </w:t>
              </w:r>
            </w:ins>
          </w:p>
          <w:p w14:paraId="19F1B2EF" w14:textId="77777777" w:rsidR="009F2271" w:rsidRDefault="009F2271" w:rsidP="009F2271">
            <w:pPr>
              <w:spacing w:after="0" w:line="240" w:lineRule="auto"/>
              <w:jc w:val="both"/>
              <w:rPr>
                <w:ins w:id="113" w:author="Microsoft Office-gebruiker" w:date="2021-11-11T13:06:00Z"/>
                <w:rFonts w:cs="Calibri"/>
                <w:lang w:val="fr-FR"/>
              </w:rPr>
            </w:pPr>
            <w:ins w:id="114" w:author="Microsoft Office-gebruiker" w:date="2021-11-11T13:06:00Z">
              <w:r w:rsidRPr="006A45D9">
                <w:rPr>
                  <w:rFonts w:cs="Calibri"/>
                  <w:lang w:val="fr-FR"/>
                </w:rPr>
                <w:t xml:space="preserve">§ 2. Pour l'application de la loi du 25 avril 2014 relative au statut et au contrôle des établissements de crédit et des sociétés de bourse, en ce qui concerne le redressement des établissements </w:t>
              </w:r>
              <w:r w:rsidRPr="006A45D9">
                <w:rPr>
                  <w:rFonts w:cs="Calibri"/>
                  <w:lang w:val="fr-FR"/>
                </w:rPr>
                <w:lastRenderedPageBreak/>
                <w:t>de crédit et des sociétés de bourse, l'assemblée générale peut, à la majorité des deux tiers des votes valablement exprimés, décider, ou modifier les statuts de manière à ce qu'ils prescrivent, que la convocation à une assemblée générale pour décider de procéder à une augmentation de capital intervient entre dix à quinze jours avant c</w:t>
              </w:r>
              <w:r>
                <w:rPr>
                  <w:rFonts w:cs="Calibri"/>
                  <w:lang w:val="fr-FR"/>
                </w:rPr>
                <w:t>ette assemblée, pour autant que</w:t>
              </w:r>
              <w:r w:rsidRPr="006A45D9">
                <w:rPr>
                  <w:rFonts w:cs="Calibri"/>
                  <w:lang w:val="fr-FR"/>
                </w:rPr>
                <w:t>:</w:t>
              </w:r>
            </w:ins>
          </w:p>
          <w:p w14:paraId="686A29A7" w14:textId="77777777" w:rsidR="009F2271" w:rsidRPr="006A45D9" w:rsidRDefault="009F2271" w:rsidP="009F2271">
            <w:pPr>
              <w:spacing w:after="0" w:line="240" w:lineRule="auto"/>
              <w:jc w:val="both"/>
              <w:rPr>
                <w:ins w:id="115" w:author="Microsoft Office-gebruiker" w:date="2021-11-11T13:06:00Z"/>
                <w:rFonts w:cs="Calibri"/>
                <w:lang w:val="fr-FR"/>
              </w:rPr>
            </w:pPr>
          </w:p>
          <w:p w14:paraId="4BCCD9AA" w14:textId="77777777" w:rsidR="009F2271" w:rsidRDefault="009F2271" w:rsidP="009F2271">
            <w:pPr>
              <w:spacing w:after="0" w:line="240" w:lineRule="auto"/>
              <w:jc w:val="both"/>
              <w:rPr>
                <w:ins w:id="116" w:author="Microsoft Office-gebruiker" w:date="2021-11-11T13:06:00Z"/>
                <w:rFonts w:cs="Calibri"/>
                <w:lang w:val="fr-FR"/>
              </w:rPr>
            </w:pPr>
            <w:ins w:id="117" w:author="Microsoft Office-gebruiker" w:date="2021-11-11T13:06:00Z">
              <w:r w:rsidRPr="006A45D9">
                <w:rPr>
                  <w:rFonts w:cs="Calibri"/>
                  <w:lang w:val="fr-FR"/>
                </w:rPr>
                <w:t xml:space="preserve">  1° les conditions de l'article 234, 235 ou 236 de la loi du 25 avril 2014 soient remplies, et</w:t>
              </w:r>
            </w:ins>
          </w:p>
          <w:p w14:paraId="0CC71B1D" w14:textId="77777777" w:rsidR="009F2271" w:rsidRPr="006A45D9" w:rsidRDefault="009F2271" w:rsidP="009F2271">
            <w:pPr>
              <w:spacing w:after="0" w:line="240" w:lineRule="auto"/>
              <w:jc w:val="both"/>
              <w:rPr>
                <w:ins w:id="118" w:author="Microsoft Office-gebruiker" w:date="2021-11-11T13:06:00Z"/>
                <w:rFonts w:cs="Calibri"/>
                <w:lang w:val="fr-FR"/>
              </w:rPr>
            </w:pPr>
          </w:p>
          <w:p w14:paraId="4D67DE88" w14:textId="77777777" w:rsidR="009F2271" w:rsidRPr="006A45D9" w:rsidRDefault="009F2271" w:rsidP="009F2271">
            <w:pPr>
              <w:spacing w:after="0" w:line="240" w:lineRule="auto"/>
              <w:jc w:val="both"/>
              <w:rPr>
                <w:ins w:id="119" w:author="Microsoft Office-gebruiker" w:date="2021-11-11T13:06:00Z"/>
                <w:rFonts w:cs="Calibri"/>
                <w:lang w:val="fr-FR"/>
              </w:rPr>
            </w:pPr>
            <w:ins w:id="120" w:author="Microsoft Office-gebruiker" w:date="2021-11-11T13:06:00Z">
              <w:r w:rsidRPr="006A45D9">
                <w:rPr>
                  <w:rFonts w:cs="Calibri"/>
                  <w:lang w:val="fr-FR"/>
                </w:rPr>
                <w:t xml:space="preserve">  2° l'augmentation de capital soit nécessaire pour éviter le déclenchement d'une procédure de résolution dans les conditions énoncées aux articles 244 et 454 de la loi du 25 avril 2014.</w:t>
              </w:r>
            </w:ins>
          </w:p>
          <w:p w14:paraId="24D0EDAF" w14:textId="77777777" w:rsidR="009F2271" w:rsidRDefault="009F2271" w:rsidP="009F2271">
            <w:pPr>
              <w:spacing w:after="0" w:line="240" w:lineRule="auto"/>
              <w:jc w:val="both"/>
              <w:rPr>
                <w:ins w:id="121" w:author="Microsoft Office-gebruiker" w:date="2021-11-11T13:06:00Z"/>
                <w:rFonts w:cs="Calibri"/>
                <w:lang w:val="fr-FR"/>
              </w:rPr>
            </w:pPr>
            <w:ins w:id="122" w:author="Microsoft Office-gebruiker" w:date="2021-11-11T13:06:00Z">
              <w:r w:rsidRPr="006A45D9">
                <w:rPr>
                  <w:rFonts w:cs="Calibri"/>
                  <w:lang w:val="fr-FR"/>
                </w:rPr>
                <w:t xml:space="preserve">  </w:t>
              </w:r>
            </w:ins>
          </w:p>
          <w:p w14:paraId="0F3E36C6" w14:textId="7CA3DB90" w:rsidR="00410B60" w:rsidRPr="006A45D9" w:rsidRDefault="009F2271" w:rsidP="003F0F37">
            <w:pPr>
              <w:spacing w:after="0" w:line="240" w:lineRule="auto"/>
              <w:jc w:val="both"/>
              <w:rPr>
                <w:rFonts w:cs="Calibri"/>
                <w:lang w:val="fr-FR"/>
              </w:rPr>
            </w:pPr>
            <w:ins w:id="123" w:author="Microsoft Office-gebruiker" w:date="2021-11-11T13:06:00Z">
              <w:r w:rsidRPr="006A45D9">
                <w:rPr>
                  <w:rFonts w:cs="Calibri"/>
                  <w:lang w:val="fr-FR"/>
                </w:rPr>
                <w:t>Dans ce cas, les actionnaires ne peuvent pas exercer le droit d'inscrire d'autres points à l'ordre du jour de l'assemblée générale, il ne peut pas y avoir une révision de l'agenda et les dispositions du § 1er ne sont pas d'application.</w:t>
              </w:r>
            </w:ins>
          </w:p>
        </w:tc>
      </w:tr>
      <w:tr w:rsidR="00410B60" w:rsidRPr="008B6E5E" w14:paraId="72B14E5F" w14:textId="77777777" w:rsidTr="001B3258">
        <w:trPr>
          <w:trHeight w:val="377"/>
        </w:trPr>
        <w:tc>
          <w:tcPr>
            <w:tcW w:w="2122" w:type="dxa"/>
          </w:tcPr>
          <w:p w14:paraId="729F1878" w14:textId="77777777" w:rsidR="00410B60" w:rsidRPr="000E6C66" w:rsidRDefault="00410B60" w:rsidP="00502272">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5C7AA64F" w14:textId="77777777" w:rsidR="00410B60" w:rsidRDefault="00410B60" w:rsidP="00502272">
            <w:pPr>
              <w:spacing w:after="0" w:line="240" w:lineRule="auto"/>
              <w:jc w:val="both"/>
              <w:rPr>
                <w:rFonts w:cs="Calibri"/>
                <w:lang w:val="nl-BE"/>
              </w:rPr>
            </w:pPr>
            <w:r w:rsidRPr="000E6C66">
              <w:rPr>
                <w:rFonts w:cs="Calibri"/>
                <w:lang w:val="nl-BE"/>
              </w:rPr>
              <w:t>Art. 7:114. In een niet genoteerde vennootschap, gebeurt de oproeping door middel van een aankondiging die ten minste vijftien dagen vóór</w:t>
            </w:r>
            <w:r>
              <w:rPr>
                <w:rFonts w:cs="Calibri"/>
                <w:lang w:val="nl-BE"/>
              </w:rPr>
              <w:t xml:space="preserve"> de vergadering wordt geplaatst</w:t>
            </w:r>
            <w:r w:rsidRPr="000E6C66">
              <w:rPr>
                <w:rFonts w:cs="Calibri"/>
                <w:lang w:val="nl-BE"/>
              </w:rPr>
              <w:t>:</w:t>
            </w:r>
          </w:p>
          <w:p w14:paraId="684B0222" w14:textId="77777777" w:rsidR="00410B60" w:rsidRPr="000E6C66" w:rsidRDefault="00410B60" w:rsidP="00502272">
            <w:pPr>
              <w:spacing w:after="0" w:line="240" w:lineRule="auto"/>
              <w:jc w:val="both"/>
              <w:rPr>
                <w:rFonts w:cs="Calibri"/>
                <w:lang w:val="nl-BE"/>
              </w:rPr>
            </w:pPr>
          </w:p>
          <w:p w14:paraId="209DBF99" w14:textId="77777777" w:rsidR="00410B60" w:rsidRDefault="00410B60" w:rsidP="00502272">
            <w:pPr>
              <w:spacing w:after="0" w:line="240" w:lineRule="auto"/>
              <w:jc w:val="both"/>
              <w:rPr>
                <w:rFonts w:cs="Calibri"/>
                <w:lang w:val="nl-BE"/>
              </w:rPr>
            </w:pPr>
            <w:r w:rsidRPr="000E6C66">
              <w:rPr>
                <w:rFonts w:cs="Calibri"/>
                <w:lang w:val="nl-BE"/>
              </w:rPr>
              <w:t xml:space="preserve">  a) in het Belgisch Staatsblad;</w:t>
            </w:r>
          </w:p>
          <w:p w14:paraId="5ECC23FA" w14:textId="77777777" w:rsidR="00410B60" w:rsidRPr="000E6C66" w:rsidRDefault="00410B60" w:rsidP="00502272">
            <w:pPr>
              <w:spacing w:after="0" w:line="240" w:lineRule="auto"/>
              <w:jc w:val="both"/>
              <w:rPr>
                <w:rFonts w:cs="Calibri"/>
                <w:lang w:val="nl-BE"/>
              </w:rPr>
            </w:pPr>
          </w:p>
          <w:p w14:paraId="588D0E07" w14:textId="77777777" w:rsidR="00410B60" w:rsidRDefault="00410B60" w:rsidP="00502272">
            <w:pPr>
              <w:spacing w:after="0" w:line="240" w:lineRule="auto"/>
              <w:jc w:val="both"/>
              <w:rPr>
                <w:rFonts w:cs="Calibri"/>
                <w:lang w:val="nl-BE"/>
              </w:rPr>
            </w:pPr>
            <w:r w:rsidRPr="000E6C66">
              <w:rPr>
                <w:rFonts w:cs="Calibri"/>
                <w:lang w:val="nl-BE"/>
              </w:rPr>
              <w:t xml:space="preserve">  b) behalve voor gewone algemene vergaderingen die plaatsvinden in de gemeente, op de plaats, de dag en het uur aangeduid in de oprichtingsakte met een agenda die zich beperkt tot de behandeling van de jaarrekening, het jaarverslag en, in voorkomend geval, het verslag van de commissaris en de stemming over de kwijting te verlenen aan de  leden van het </w:t>
            </w:r>
            <w:r w:rsidRPr="000E6C66">
              <w:rPr>
                <w:rFonts w:cs="Calibri"/>
                <w:lang w:val="nl-BE"/>
              </w:rPr>
              <w:lastRenderedPageBreak/>
              <w:t>bestuursorgaan en, in voorkomend geval, de commissaris, in een nationaal verspreid blad, op papier of elektronisch;</w:t>
            </w:r>
          </w:p>
          <w:p w14:paraId="36600513" w14:textId="77777777" w:rsidR="00410B60" w:rsidRPr="000E6C66" w:rsidRDefault="00410B60" w:rsidP="00502272">
            <w:pPr>
              <w:spacing w:after="0" w:line="240" w:lineRule="auto"/>
              <w:jc w:val="both"/>
              <w:rPr>
                <w:rFonts w:cs="Calibri"/>
                <w:lang w:val="nl-BE"/>
              </w:rPr>
            </w:pPr>
          </w:p>
          <w:p w14:paraId="1CAF7E46" w14:textId="77777777" w:rsidR="00410B60" w:rsidRPr="000E6C66" w:rsidRDefault="00410B60" w:rsidP="00502272">
            <w:pPr>
              <w:spacing w:after="0" w:line="240" w:lineRule="auto"/>
              <w:jc w:val="both"/>
              <w:rPr>
                <w:rFonts w:cs="Calibri"/>
                <w:lang w:val="nl-BE"/>
              </w:rPr>
            </w:pPr>
            <w:r w:rsidRPr="000E6C66">
              <w:rPr>
                <w:rFonts w:cs="Calibri"/>
                <w:lang w:val="nl-BE"/>
              </w:rPr>
              <w:t xml:space="preserve">  c) als de vennootschap een vennootschapswebsite heeft als bedoeld in artikel 2:29, op de vennootschapswebsite.</w:t>
            </w:r>
          </w:p>
          <w:p w14:paraId="138C0B24" w14:textId="77777777" w:rsidR="00410B60" w:rsidRDefault="00410B60" w:rsidP="00502272">
            <w:pPr>
              <w:spacing w:after="0" w:line="240" w:lineRule="auto"/>
              <w:jc w:val="both"/>
              <w:rPr>
                <w:rFonts w:cs="Calibri"/>
                <w:lang w:val="nl-BE"/>
              </w:rPr>
            </w:pPr>
            <w:r w:rsidRPr="000E6C66">
              <w:rPr>
                <w:rFonts w:cs="Calibri"/>
                <w:lang w:val="nl-BE"/>
              </w:rPr>
              <w:t xml:space="preserve">  Ingeval een nieuwe oproeping nodig is omdat het bij de eerste oproeping vereiste aanwezigheidsquorum niet is gehaald en mits de datum van de tweede vergadering in de eerste oproeping is vermeld en er geen nieuw punt op de agenda is geplaatst, wordt de in het eerste lid bedoelde termijn op minstens tien dagen vóór de vergadering gebracht.</w:t>
            </w:r>
          </w:p>
          <w:p w14:paraId="7E941108" w14:textId="77777777" w:rsidR="00410B60" w:rsidRPr="000E6C66" w:rsidRDefault="00410B60" w:rsidP="00502272">
            <w:pPr>
              <w:spacing w:after="0" w:line="240" w:lineRule="auto"/>
              <w:jc w:val="both"/>
              <w:rPr>
                <w:rFonts w:cs="Calibri"/>
                <w:lang w:val="nl-BE"/>
              </w:rPr>
            </w:pPr>
          </w:p>
          <w:p w14:paraId="115E5F83" w14:textId="77777777" w:rsidR="00410B60" w:rsidRPr="000E6C66" w:rsidRDefault="00410B60" w:rsidP="00502272">
            <w:pPr>
              <w:spacing w:after="0" w:line="240" w:lineRule="auto"/>
              <w:jc w:val="both"/>
              <w:rPr>
                <w:rFonts w:cs="Calibri"/>
                <w:lang w:val="nl-BE"/>
              </w:rPr>
            </w:pPr>
            <w:r w:rsidRPr="000E6C66">
              <w:rPr>
                <w:rFonts w:cs="Calibri"/>
                <w:lang w:val="nl-BE"/>
              </w:rPr>
              <w:t>De oproeping wordt binnen de in het eerste of tweede lid bedoelde oproepingstermijn  meegedeeld overeenkomstig artikel 2:30 aan de houders van de aandelen, converteerbare obligaties, inschrijvingsrechten en met de medewerking van de vennootschap uitgegeven certificaten op naam, de leden van het bestuursorgaan, en, in voorkomend geval, de commissaris. Wanneer alle aandelen, converteerbare obligaties, inschrijvingsrechten of met medewerking van de vennootschap uitgegeven certificaten op naam zijn, kan de vennootschap zich beperken tot deze mededeling.</w:t>
            </w:r>
          </w:p>
          <w:p w14:paraId="6C82E4F3" w14:textId="77777777" w:rsidR="00410B60" w:rsidRPr="000E6C66" w:rsidRDefault="00410B60" w:rsidP="00502272">
            <w:pPr>
              <w:spacing w:after="0" w:line="240" w:lineRule="auto"/>
              <w:jc w:val="both"/>
              <w:rPr>
                <w:rFonts w:cs="Calibri"/>
                <w:lang w:val="nl-BE"/>
              </w:rPr>
            </w:pPr>
          </w:p>
        </w:tc>
        <w:tc>
          <w:tcPr>
            <w:tcW w:w="5812" w:type="dxa"/>
            <w:shd w:val="clear" w:color="auto" w:fill="auto"/>
          </w:tcPr>
          <w:p w14:paraId="74963F9A" w14:textId="21414F9B" w:rsidR="00410B60" w:rsidRDefault="00410B60" w:rsidP="00502272">
            <w:pPr>
              <w:spacing w:after="0" w:line="240" w:lineRule="auto"/>
              <w:jc w:val="both"/>
              <w:rPr>
                <w:rFonts w:cs="Calibri"/>
                <w:lang w:val="fr-FR"/>
              </w:rPr>
            </w:pPr>
            <w:r w:rsidRPr="006A45D9">
              <w:rPr>
                <w:rFonts w:cs="Calibri"/>
                <w:lang w:val="nl-BE"/>
              </w:rPr>
              <w:lastRenderedPageBreak/>
              <w:t xml:space="preserve">  </w:t>
            </w:r>
            <w:r w:rsidRPr="000E6C66">
              <w:rPr>
                <w:rFonts w:cs="Calibri"/>
                <w:lang w:val="fr-FR"/>
              </w:rPr>
              <w:t xml:space="preserve">Art. </w:t>
            </w:r>
            <w:proofErr w:type="gramStart"/>
            <w:r w:rsidRPr="000E6C66">
              <w:rPr>
                <w:rFonts w:cs="Calibri"/>
                <w:lang w:val="fr-FR"/>
              </w:rPr>
              <w:t>7:</w:t>
            </w:r>
            <w:proofErr w:type="gramEnd"/>
            <w:r w:rsidRPr="000E6C66">
              <w:rPr>
                <w:rFonts w:cs="Calibri"/>
                <w:lang w:val="fr-FR"/>
              </w:rPr>
              <w:t>114. Dans une société non cotée, la convocation est faite par une annonce insérée au moins</w:t>
            </w:r>
            <w:r w:rsidR="005E2C24">
              <w:rPr>
                <w:rFonts w:cs="Calibri"/>
                <w:lang w:val="fr-FR"/>
              </w:rPr>
              <w:t xml:space="preserve"> quinze jours avant </w:t>
            </w:r>
            <w:proofErr w:type="gramStart"/>
            <w:r w:rsidR="005E2C24">
              <w:rPr>
                <w:rFonts w:cs="Calibri"/>
                <w:lang w:val="fr-FR"/>
              </w:rPr>
              <w:t>l'</w:t>
            </w:r>
            <w:r>
              <w:rPr>
                <w:rFonts w:cs="Calibri"/>
                <w:lang w:val="fr-FR"/>
              </w:rPr>
              <w:t>assemblée</w:t>
            </w:r>
            <w:r w:rsidRPr="000E6C66">
              <w:rPr>
                <w:rFonts w:cs="Calibri"/>
                <w:lang w:val="fr-FR"/>
              </w:rPr>
              <w:t>:</w:t>
            </w:r>
            <w:proofErr w:type="gramEnd"/>
          </w:p>
          <w:p w14:paraId="4312E491" w14:textId="77777777" w:rsidR="00410B60" w:rsidRPr="000E6C66" w:rsidRDefault="00410B60" w:rsidP="00502272">
            <w:pPr>
              <w:spacing w:after="0" w:line="240" w:lineRule="auto"/>
              <w:jc w:val="both"/>
              <w:rPr>
                <w:rFonts w:cs="Calibri"/>
                <w:lang w:val="fr-FR"/>
              </w:rPr>
            </w:pPr>
          </w:p>
          <w:p w14:paraId="46D75EA0" w14:textId="77777777" w:rsidR="00410B60" w:rsidRDefault="00410B60" w:rsidP="00502272">
            <w:pPr>
              <w:spacing w:after="0" w:line="240" w:lineRule="auto"/>
              <w:jc w:val="both"/>
              <w:rPr>
                <w:rFonts w:cs="Calibri"/>
                <w:lang w:val="fr-FR"/>
              </w:rPr>
            </w:pPr>
            <w:r>
              <w:rPr>
                <w:rFonts w:cs="Calibri"/>
                <w:lang w:val="fr-FR"/>
              </w:rPr>
              <w:t xml:space="preserve">  a) dans le Moniteur </w:t>
            </w:r>
            <w:proofErr w:type="gramStart"/>
            <w:r>
              <w:rPr>
                <w:rFonts w:cs="Calibri"/>
                <w:lang w:val="fr-FR"/>
              </w:rPr>
              <w:t>belge</w:t>
            </w:r>
            <w:r w:rsidRPr="000E6C66">
              <w:rPr>
                <w:rFonts w:cs="Calibri"/>
                <w:lang w:val="fr-FR"/>
              </w:rPr>
              <w:t>;</w:t>
            </w:r>
            <w:proofErr w:type="gramEnd"/>
          </w:p>
          <w:p w14:paraId="4F55F2B2" w14:textId="77777777" w:rsidR="00410B60" w:rsidRPr="000E6C66" w:rsidRDefault="00410B60" w:rsidP="00502272">
            <w:pPr>
              <w:spacing w:after="0" w:line="240" w:lineRule="auto"/>
              <w:jc w:val="both"/>
              <w:rPr>
                <w:rFonts w:cs="Calibri"/>
                <w:lang w:val="fr-FR"/>
              </w:rPr>
            </w:pPr>
          </w:p>
          <w:p w14:paraId="2F4C76F3" w14:textId="17330239" w:rsidR="00410B60" w:rsidRPr="000E6C66" w:rsidRDefault="00410B60" w:rsidP="00502272">
            <w:pPr>
              <w:spacing w:after="0" w:line="240" w:lineRule="auto"/>
              <w:jc w:val="both"/>
              <w:rPr>
                <w:rFonts w:cs="Calibri"/>
                <w:lang w:val="fr-FR"/>
              </w:rPr>
            </w:pPr>
            <w:r w:rsidRPr="000E6C66">
              <w:rPr>
                <w:rFonts w:cs="Calibri"/>
                <w:lang w:val="fr-FR"/>
              </w:rPr>
              <w:t xml:space="preserve">  b) sauf pour les assemblées générales ordinaires qui se tiennent dans la commune aux lieu, jour et heure indiqués dans l'acte constitutif et dont l'ordre du jour se limite à l'examen des comptes annuels, du rapport de gestion et, le cas échéant, du rapport du commissaire </w:t>
            </w:r>
            <w:r w:rsidR="005E2C24">
              <w:rPr>
                <w:rFonts w:cs="Calibri"/>
                <w:lang w:val="fr-FR"/>
              </w:rPr>
              <w:t>et au vote sur la décharge des membres de l'organe d'</w:t>
            </w:r>
            <w:r w:rsidRPr="000E6C66">
              <w:rPr>
                <w:rFonts w:cs="Calibri"/>
                <w:lang w:val="fr-FR"/>
              </w:rPr>
              <w:t xml:space="preserve">administration et, le cas échéant, du </w:t>
            </w:r>
            <w:r w:rsidRPr="000E6C66">
              <w:rPr>
                <w:rFonts w:cs="Calibri"/>
                <w:lang w:val="fr-FR"/>
              </w:rPr>
              <w:lastRenderedPageBreak/>
              <w:t>commissaire, dans un organe de presse de diffusion na</w:t>
            </w:r>
            <w:r>
              <w:rPr>
                <w:rFonts w:cs="Calibri"/>
                <w:lang w:val="fr-FR"/>
              </w:rPr>
              <w:t xml:space="preserve">tionale, papier ou </w:t>
            </w:r>
            <w:proofErr w:type="gramStart"/>
            <w:r>
              <w:rPr>
                <w:rFonts w:cs="Calibri"/>
                <w:lang w:val="fr-FR"/>
              </w:rPr>
              <w:t>électronique</w:t>
            </w:r>
            <w:r w:rsidRPr="000E6C66">
              <w:rPr>
                <w:rFonts w:cs="Calibri"/>
                <w:lang w:val="fr-FR"/>
              </w:rPr>
              <w:t>;</w:t>
            </w:r>
            <w:proofErr w:type="gramEnd"/>
          </w:p>
          <w:p w14:paraId="237C0B6A" w14:textId="77777777" w:rsidR="00410B60" w:rsidRDefault="00410B60" w:rsidP="00502272">
            <w:pPr>
              <w:spacing w:after="0" w:line="240" w:lineRule="auto"/>
              <w:jc w:val="both"/>
              <w:rPr>
                <w:rFonts w:cs="Calibri"/>
                <w:lang w:val="fr-FR"/>
              </w:rPr>
            </w:pPr>
          </w:p>
          <w:p w14:paraId="68CEB1C1" w14:textId="6C405805" w:rsidR="00410B60" w:rsidRDefault="00410B60" w:rsidP="00502272">
            <w:pPr>
              <w:spacing w:after="0" w:line="240" w:lineRule="auto"/>
              <w:jc w:val="both"/>
              <w:rPr>
                <w:rFonts w:cs="Calibri"/>
                <w:lang w:val="fr-FR"/>
              </w:rPr>
            </w:pPr>
            <w:r w:rsidRPr="000E6C66">
              <w:rPr>
                <w:rFonts w:cs="Calibri"/>
                <w:lang w:val="fr-FR"/>
              </w:rPr>
              <w:t xml:space="preserve">  </w:t>
            </w:r>
            <w:r w:rsidR="005E2C24">
              <w:rPr>
                <w:rFonts w:cs="Calibri"/>
                <w:lang w:val="fr-FR"/>
              </w:rPr>
              <w:t>c) lorsque la société dispose d'</w:t>
            </w:r>
            <w:r w:rsidRPr="000E6C66">
              <w:rPr>
                <w:rFonts w:cs="Calibri"/>
                <w:lang w:val="fr-FR"/>
              </w:rPr>
              <w:t xml:space="preserve">un site internet tel que </w:t>
            </w:r>
            <w:r w:rsidR="005E2C24">
              <w:rPr>
                <w:rFonts w:cs="Calibri"/>
                <w:lang w:val="fr-FR"/>
              </w:rPr>
              <w:t>visé à l'</w:t>
            </w:r>
            <w:r w:rsidRPr="000E6C66">
              <w:rPr>
                <w:rFonts w:cs="Calibri"/>
                <w:lang w:val="fr-FR"/>
              </w:rPr>
              <w:t xml:space="preserve">article </w:t>
            </w:r>
            <w:proofErr w:type="gramStart"/>
            <w:r w:rsidRPr="000E6C66">
              <w:rPr>
                <w:rFonts w:cs="Calibri"/>
                <w:lang w:val="fr-FR"/>
              </w:rPr>
              <w:t>2:</w:t>
            </w:r>
            <w:proofErr w:type="gramEnd"/>
            <w:r w:rsidRPr="000E6C66">
              <w:rPr>
                <w:rFonts w:cs="Calibri"/>
                <w:lang w:val="fr-FR"/>
              </w:rPr>
              <w:t>29, sur le site internet de la société.</w:t>
            </w:r>
          </w:p>
          <w:p w14:paraId="5C86278E" w14:textId="77777777" w:rsidR="00410B60" w:rsidRPr="000E6C66" w:rsidRDefault="00410B60" w:rsidP="00502272">
            <w:pPr>
              <w:spacing w:after="0" w:line="240" w:lineRule="auto"/>
              <w:jc w:val="both"/>
              <w:rPr>
                <w:rFonts w:cs="Calibri"/>
                <w:lang w:val="fr-FR"/>
              </w:rPr>
            </w:pPr>
          </w:p>
          <w:p w14:paraId="21A868C0" w14:textId="3B77A8DF" w:rsidR="00410B60" w:rsidRPr="000E6C66" w:rsidRDefault="00410B60" w:rsidP="00502272">
            <w:pPr>
              <w:spacing w:after="0" w:line="240" w:lineRule="auto"/>
              <w:jc w:val="both"/>
              <w:rPr>
                <w:rFonts w:cs="Calibri"/>
                <w:lang w:val="fr-FR"/>
              </w:rPr>
            </w:pPr>
            <w:r w:rsidRPr="000E6C66">
              <w:rPr>
                <w:rFonts w:cs="Calibri"/>
                <w:lang w:val="fr-FR"/>
              </w:rPr>
              <w:t>Si une nouvelle convocation est nécessaire en raison du fait que</w:t>
            </w:r>
            <w:r w:rsidR="005E2C24">
              <w:rPr>
                <w:rFonts w:cs="Calibri"/>
                <w:lang w:val="fr-FR"/>
              </w:rPr>
              <w:t xml:space="preserve"> le quorum de présence requis n'</w:t>
            </w:r>
            <w:r w:rsidRPr="000E6C66">
              <w:rPr>
                <w:rFonts w:cs="Calibri"/>
                <w:lang w:val="fr-FR"/>
              </w:rPr>
              <w:t>a pas été atteint lors de la première assemblée convoquée et pour autant que la date de la deuxième assemblée ait été indiquée dan</w:t>
            </w:r>
            <w:r w:rsidR="005E2C24">
              <w:rPr>
                <w:rFonts w:cs="Calibri"/>
                <w:lang w:val="fr-FR"/>
              </w:rPr>
              <w:t>s la première convocation et qu'aucun nouveau point n'ait été mis à l'</w:t>
            </w:r>
            <w:r w:rsidRPr="000E6C66">
              <w:rPr>
                <w:rFonts w:cs="Calibri"/>
                <w:lang w:val="fr-FR"/>
              </w:rPr>
              <w:t>ordre du jour, le délai visé à l'alinéa 1er est porté à dix jours au moins avant l'assemblée.</w:t>
            </w:r>
          </w:p>
          <w:p w14:paraId="54C75262" w14:textId="77777777" w:rsidR="00410B60" w:rsidRDefault="00410B60" w:rsidP="00502272">
            <w:pPr>
              <w:spacing w:after="0" w:line="240" w:lineRule="auto"/>
              <w:jc w:val="both"/>
              <w:rPr>
                <w:rFonts w:cs="Calibri"/>
                <w:lang w:val="fr-FR"/>
              </w:rPr>
            </w:pPr>
            <w:r w:rsidRPr="000E6C66">
              <w:rPr>
                <w:rFonts w:cs="Calibri"/>
                <w:lang w:val="fr-FR"/>
              </w:rPr>
              <w:t xml:space="preserve">  </w:t>
            </w:r>
          </w:p>
          <w:p w14:paraId="7DB06220" w14:textId="62708AE9" w:rsidR="00410B60" w:rsidRPr="000E6C66" w:rsidRDefault="00410B60" w:rsidP="00502272">
            <w:pPr>
              <w:spacing w:after="0" w:line="240" w:lineRule="auto"/>
              <w:jc w:val="both"/>
              <w:rPr>
                <w:rFonts w:cs="Calibri"/>
                <w:lang w:val="fr-FR"/>
              </w:rPr>
            </w:pPr>
            <w:r w:rsidRPr="000E6C66">
              <w:rPr>
                <w:rFonts w:cs="Calibri"/>
                <w:lang w:val="fr-FR"/>
              </w:rPr>
              <w:t>La convocation e</w:t>
            </w:r>
            <w:r w:rsidR="005E2C24">
              <w:rPr>
                <w:rFonts w:cs="Calibri"/>
                <w:lang w:val="fr-FR"/>
              </w:rPr>
              <w:t>st communiquée conformément à l'</w:t>
            </w:r>
            <w:r w:rsidRPr="000E6C66">
              <w:rPr>
                <w:rFonts w:cs="Calibri"/>
                <w:lang w:val="fr-FR"/>
              </w:rPr>
              <w:t xml:space="preserve">article </w:t>
            </w:r>
            <w:proofErr w:type="gramStart"/>
            <w:r w:rsidRPr="000E6C66">
              <w:rPr>
                <w:rFonts w:cs="Calibri"/>
                <w:lang w:val="fr-FR"/>
              </w:rPr>
              <w:t>2:</w:t>
            </w:r>
            <w:proofErr w:type="gramEnd"/>
            <w:r w:rsidRPr="000E6C66">
              <w:rPr>
                <w:rFonts w:cs="Calibri"/>
                <w:lang w:val="fr-FR"/>
              </w:rPr>
              <w:t>30 dans le délai de convocation visé à l'al</w:t>
            </w:r>
            <w:r w:rsidR="005E2C24">
              <w:rPr>
                <w:rFonts w:cs="Calibri"/>
                <w:lang w:val="fr-FR"/>
              </w:rPr>
              <w:t>inéa 1er ou 2, aux titulaires d'actions, d'</w:t>
            </w:r>
            <w:r w:rsidRPr="000E6C66">
              <w:rPr>
                <w:rFonts w:cs="Calibri"/>
                <w:lang w:val="fr-FR"/>
              </w:rPr>
              <w:t xml:space="preserve">obligations convertibles, de droits de souscription et de certificats nominatifs émis avec la collaboration </w:t>
            </w:r>
            <w:r w:rsidR="005E2C24">
              <w:rPr>
                <w:rFonts w:cs="Calibri"/>
                <w:lang w:val="fr-FR"/>
              </w:rPr>
              <w:t>de la société, aux membres de l'organe d'</w:t>
            </w:r>
            <w:r w:rsidRPr="000E6C66">
              <w:rPr>
                <w:rFonts w:cs="Calibri"/>
                <w:lang w:val="fr-FR"/>
              </w:rPr>
              <w:t>administration et, le cas échéant, au commissaire. Quand l'ensemble des actions, obligations convertibles, droits de souscription ou certificats émis avec la collaboration de la société est nominatif, la société peut se limiter à cette communication.</w:t>
            </w:r>
          </w:p>
        </w:tc>
      </w:tr>
      <w:tr w:rsidR="00410B60" w:rsidRPr="00410B60" w14:paraId="2AA08DC8" w14:textId="77777777" w:rsidTr="001B3258">
        <w:trPr>
          <w:trHeight w:val="377"/>
        </w:trPr>
        <w:tc>
          <w:tcPr>
            <w:tcW w:w="2122" w:type="dxa"/>
          </w:tcPr>
          <w:p w14:paraId="17189052" w14:textId="77777777" w:rsidR="00410B60" w:rsidRDefault="00410B60" w:rsidP="00502272">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4654C5E" w14:textId="77777777" w:rsidR="00410B60" w:rsidRPr="007431E6" w:rsidRDefault="00410B60" w:rsidP="00502272">
            <w:pPr>
              <w:spacing w:after="0" w:line="240" w:lineRule="auto"/>
              <w:jc w:val="both"/>
              <w:rPr>
                <w:lang w:val="nl-BE"/>
              </w:rPr>
            </w:pPr>
            <w:r>
              <w:rPr>
                <w:u w:val="single"/>
                <w:lang w:val="nl-BE"/>
              </w:rPr>
              <w:t>Artikelen 7:127 et 7:128</w:t>
            </w:r>
            <w:r w:rsidRPr="00F36E60">
              <w:rPr>
                <w:u w:val="single"/>
                <w:lang w:val="nl-BE"/>
              </w:rPr>
              <w:t>.</w:t>
            </w:r>
          </w:p>
          <w:p w14:paraId="5D2F7CED" w14:textId="77777777" w:rsidR="00410B60" w:rsidRPr="00CE3406" w:rsidRDefault="00410B60" w:rsidP="00502272">
            <w:pPr>
              <w:spacing w:after="0" w:line="240" w:lineRule="auto"/>
              <w:jc w:val="both"/>
              <w:rPr>
                <w:lang w:val="nl-BE"/>
              </w:rPr>
            </w:pPr>
            <w:r w:rsidRPr="00CE3406">
              <w:rPr>
                <w:lang w:val="nl-BE"/>
              </w:rPr>
              <w:t>De bijeenroepingsformaliteiten voor een niet-genoteerde en een genoteerde naamloze vennootschap worden voortaan, met het oog op een betere leesbaarheid, in twee aparte artikelen behandeld.</w:t>
            </w:r>
          </w:p>
          <w:p w14:paraId="01D87495" w14:textId="77777777" w:rsidR="00410B60" w:rsidRDefault="00410B60" w:rsidP="00502272">
            <w:pPr>
              <w:spacing w:after="0" w:line="240" w:lineRule="auto"/>
              <w:jc w:val="both"/>
              <w:rPr>
                <w:lang w:val="nl-BE"/>
              </w:rPr>
            </w:pPr>
          </w:p>
          <w:p w14:paraId="67FD1B7E" w14:textId="77777777" w:rsidR="00410B60" w:rsidRPr="00CE3406" w:rsidRDefault="00410B60" w:rsidP="00502272">
            <w:pPr>
              <w:spacing w:after="0" w:line="240" w:lineRule="auto"/>
              <w:jc w:val="both"/>
              <w:rPr>
                <w:lang w:val="nl-NL"/>
              </w:rPr>
            </w:pPr>
            <w:r w:rsidRPr="00CE3406">
              <w:rPr>
                <w:lang w:val="nl-BE"/>
              </w:rPr>
              <w:t>In beide gevallen verduidelijken deze bepalingen dat enkel houders van</w:t>
            </w:r>
            <w:r w:rsidRPr="00CE3406">
              <w:rPr>
                <w:lang w:val="nl-NL"/>
              </w:rPr>
              <w:t xml:space="preserve"> converteerbare obligaties of inschrijvingsrechten op naam, of houders van certificaten op naam die met medewerking van de vennootschap werden uitgegeven </w:t>
            </w:r>
            <w:r w:rsidRPr="00CE3406">
              <w:rPr>
                <w:lang w:val="nl-NL"/>
              </w:rPr>
              <w:lastRenderedPageBreak/>
              <w:t xml:space="preserve">voortaan uitgenodigd zullen worden en zullen kunnen deelnemen aan een algemene vergadering van aandeelhouders. Dit recht komt niet langer toe aan de houders van gewone obligaties die niet converteerbaar zijn in aandelen, aangezien dit in de praktijk voor bijkomende kosten en administratieve lasten zorgde, zonder dat hiervan gebruik werd gemaakt. </w:t>
            </w:r>
          </w:p>
          <w:p w14:paraId="7414A6C9" w14:textId="77777777" w:rsidR="00410B60" w:rsidRDefault="00410B60" w:rsidP="00502272">
            <w:pPr>
              <w:spacing w:after="0" w:line="240" w:lineRule="auto"/>
              <w:jc w:val="both"/>
              <w:rPr>
                <w:lang w:val="nl-NL"/>
              </w:rPr>
            </w:pPr>
          </w:p>
          <w:p w14:paraId="574F6115" w14:textId="77777777" w:rsidR="00410B60" w:rsidRPr="00CE3406" w:rsidRDefault="00410B60" w:rsidP="00502272">
            <w:pPr>
              <w:spacing w:after="0" w:line="240" w:lineRule="auto"/>
              <w:jc w:val="both"/>
              <w:rPr>
                <w:lang w:val="nl-BE"/>
              </w:rPr>
            </w:pPr>
            <w:r w:rsidRPr="00CE3406">
              <w:rPr>
                <w:lang w:val="nl-BE"/>
              </w:rPr>
              <w:t xml:space="preserve">Zowel in niet-genoteerde als in genoteerde vennootschappen zijn de meeste wijzigingen een gevolg van de nieuwe communicatieregels neergelegd in de artikelen 2:30 en 2:31. </w:t>
            </w:r>
          </w:p>
          <w:p w14:paraId="1B4C4A68" w14:textId="77777777" w:rsidR="00410B60" w:rsidRDefault="00410B60" w:rsidP="00502272">
            <w:pPr>
              <w:spacing w:after="0" w:line="240" w:lineRule="auto"/>
              <w:jc w:val="both"/>
              <w:rPr>
                <w:lang w:val="nl-BE"/>
              </w:rPr>
            </w:pPr>
          </w:p>
          <w:p w14:paraId="58CF4136" w14:textId="77777777" w:rsidR="00410B60" w:rsidRPr="00CE3406" w:rsidRDefault="00410B60" w:rsidP="00502272">
            <w:pPr>
              <w:spacing w:after="0" w:line="240" w:lineRule="auto"/>
              <w:jc w:val="both"/>
              <w:rPr>
                <w:lang w:val="nl-BE"/>
              </w:rPr>
            </w:pPr>
            <w:r w:rsidRPr="00CE3406">
              <w:rPr>
                <w:lang w:val="nl-BE"/>
              </w:rPr>
              <w:t>Op te merken valt nog dat de mogelijkheid om de termijn voor de tweede oproeping indien een eerste vergadering het aanwezigheidsquorum niet haalde te verkorten, zoals die vandaag bestaat voor de genoteerde vennootschap, wordt doorgetrokken naar de niet genoteerde vennootschap, met dien verstande dat de verkorte termijn tien en niet zeventien dagen bedraagt.</w:t>
            </w:r>
          </w:p>
        </w:tc>
        <w:tc>
          <w:tcPr>
            <w:tcW w:w="5812" w:type="dxa"/>
            <w:shd w:val="clear" w:color="auto" w:fill="auto"/>
          </w:tcPr>
          <w:p w14:paraId="22058EC2" w14:textId="77777777" w:rsidR="00410B60" w:rsidRPr="007431E6" w:rsidRDefault="00410B60" w:rsidP="00502272">
            <w:pPr>
              <w:spacing w:after="0" w:line="240" w:lineRule="auto"/>
              <w:jc w:val="both"/>
              <w:rPr>
                <w:lang w:val="fr-FR"/>
              </w:rPr>
            </w:pPr>
            <w:r>
              <w:rPr>
                <w:u w:val="single"/>
                <w:lang w:val="fr-FR"/>
              </w:rPr>
              <w:lastRenderedPageBreak/>
              <w:t xml:space="preserve">Articles </w:t>
            </w:r>
            <w:proofErr w:type="gramStart"/>
            <w:r>
              <w:rPr>
                <w:u w:val="single"/>
                <w:lang w:val="fr-FR"/>
              </w:rPr>
              <w:t>7:</w:t>
            </w:r>
            <w:proofErr w:type="gramEnd"/>
            <w:r>
              <w:rPr>
                <w:u w:val="single"/>
                <w:lang w:val="fr-FR"/>
              </w:rPr>
              <w:t>127 et 7:128.</w:t>
            </w:r>
          </w:p>
          <w:p w14:paraId="4A426FA8" w14:textId="77777777" w:rsidR="00410B60" w:rsidRDefault="00410B60" w:rsidP="00502272">
            <w:pPr>
              <w:spacing w:after="0" w:line="240" w:lineRule="auto"/>
              <w:jc w:val="both"/>
              <w:rPr>
                <w:lang w:val="fr-BE"/>
              </w:rPr>
            </w:pPr>
            <w:r w:rsidRPr="00CE3406">
              <w:rPr>
                <w:lang w:val="fr-BE"/>
              </w:rPr>
              <w:t>Dans un souci de lisibilité, les formalités de convocation pour une société anonyme non cotée et pour une société anonyme cotée sont dorénavant traitées dans deux articles distincts.</w:t>
            </w:r>
          </w:p>
          <w:p w14:paraId="71C26F4C" w14:textId="77777777" w:rsidR="00410B60" w:rsidRDefault="00410B60" w:rsidP="00502272">
            <w:pPr>
              <w:spacing w:after="0" w:line="240" w:lineRule="auto"/>
              <w:jc w:val="both"/>
              <w:rPr>
                <w:lang w:val="fr-BE"/>
              </w:rPr>
            </w:pPr>
          </w:p>
          <w:p w14:paraId="4B34ACB2" w14:textId="77777777" w:rsidR="00410B60" w:rsidRPr="00CE3406" w:rsidRDefault="00410B60" w:rsidP="00502272">
            <w:pPr>
              <w:spacing w:after="0" w:line="240" w:lineRule="auto"/>
              <w:jc w:val="both"/>
              <w:rPr>
                <w:bCs/>
                <w:iCs/>
                <w:lang w:val="fr-BE"/>
              </w:rPr>
            </w:pPr>
            <w:r w:rsidRPr="00CE3406">
              <w:rPr>
                <w:bCs/>
                <w:iCs/>
                <w:lang w:val="fr-BE"/>
              </w:rPr>
              <w:t xml:space="preserve">Dans les deux cas, ces dispositions précisent que seuls les titulaires d'obligations convertibles ou de droits de souscription nominatifs, ou les titulaires de certificats nominatifs émis avec la collaboration de la société, seront dorénavant invités et pourront participer à l’assemblée générale des actionnaires. </w:t>
            </w:r>
            <w:r w:rsidRPr="00CE3406">
              <w:rPr>
                <w:bCs/>
                <w:iCs/>
                <w:lang w:val="fr-BE"/>
              </w:rPr>
              <w:lastRenderedPageBreak/>
              <w:t>Les titulaires de simples obligations non convertibles en actions n’auront dorénavant plus ce droit étant donné que dans la pratique, cela engendrait des frais et des charges administratives supplémentaires sans que l’on en fasse usage.</w:t>
            </w:r>
          </w:p>
          <w:p w14:paraId="3ED20CB2" w14:textId="77777777" w:rsidR="00410B60" w:rsidRDefault="00410B60" w:rsidP="00502272">
            <w:pPr>
              <w:spacing w:after="0" w:line="240" w:lineRule="auto"/>
              <w:jc w:val="both"/>
              <w:rPr>
                <w:lang w:val="fr-BE"/>
              </w:rPr>
            </w:pPr>
          </w:p>
          <w:p w14:paraId="1B3DCEF3" w14:textId="77777777" w:rsidR="00410B60" w:rsidRPr="00CE3406" w:rsidRDefault="00410B60" w:rsidP="00502272">
            <w:pPr>
              <w:spacing w:after="0" w:line="240" w:lineRule="auto"/>
              <w:jc w:val="both"/>
              <w:rPr>
                <w:lang w:val="fr-BE"/>
              </w:rPr>
            </w:pPr>
            <w:r w:rsidRPr="00CE3406">
              <w:rPr>
                <w:lang w:val="fr-BE"/>
              </w:rPr>
              <w:t xml:space="preserve">Dans les sociétés cotées comme pour les sociétés non cotées, la plupart des modifications sont la conséquence des nouvelles règles de communication prévues aux articles 2:30 et 2:31. </w:t>
            </w:r>
          </w:p>
          <w:p w14:paraId="2D39024A" w14:textId="77777777" w:rsidR="00410B60" w:rsidRDefault="00410B60" w:rsidP="00502272">
            <w:pPr>
              <w:spacing w:after="0" w:line="240" w:lineRule="auto"/>
              <w:jc w:val="both"/>
              <w:rPr>
                <w:lang w:val="fr-BE"/>
              </w:rPr>
            </w:pPr>
          </w:p>
          <w:p w14:paraId="7F19ABB1" w14:textId="77777777" w:rsidR="00410B60" w:rsidRPr="00CE3406" w:rsidRDefault="00410B60" w:rsidP="00502272">
            <w:pPr>
              <w:spacing w:after="0" w:line="240" w:lineRule="auto"/>
              <w:jc w:val="both"/>
              <w:rPr>
                <w:lang w:val="fr-BE"/>
              </w:rPr>
            </w:pPr>
            <w:r w:rsidRPr="00CE3406">
              <w:rPr>
                <w:lang w:val="fr-BE"/>
              </w:rPr>
              <w:t>L’on observera encore que la possibilité de réduire le délai pour la deuxième convocation lorsque le quorum de présence n’a pas été atteint à la première assemblée, telle qu’elle existe aujourd’hui pour la société cotée, est étendue à la société non cotée, étant entendu que le délai réduit est de dix et non dix-sept jours.</w:t>
            </w:r>
          </w:p>
          <w:p w14:paraId="16DCAB33" w14:textId="77777777" w:rsidR="00410B60" w:rsidRPr="00CE3406" w:rsidRDefault="00410B60" w:rsidP="00502272">
            <w:pPr>
              <w:spacing w:after="0" w:line="240" w:lineRule="auto"/>
              <w:jc w:val="both"/>
              <w:rPr>
                <w:lang w:val="fr-BE"/>
              </w:rPr>
            </w:pPr>
          </w:p>
        </w:tc>
      </w:tr>
      <w:tr w:rsidR="00410B60" w:rsidRPr="008B6E5E" w14:paraId="66DA7CBE" w14:textId="77777777" w:rsidTr="001B3258">
        <w:trPr>
          <w:trHeight w:val="377"/>
        </w:trPr>
        <w:tc>
          <w:tcPr>
            <w:tcW w:w="2122" w:type="dxa"/>
          </w:tcPr>
          <w:p w14:paraId="6C6C0BB8" w14:textId="77777777" w:rsidR="00410B60" w:rsidRPr="001B3258" w:rsidRDefault="00410B60" w:rsidP="00502272">
            <w:pPr>
              <w:spacing w:after="0" w:line="240" w:lineRule="auto"/>
              <w:jc w:val="both"/>
              <w:rPr>
                <w:rFonts w:cs="Calibri"/>
                <w:lang w:val="fr-FR"/>
              </w:rPr>
            </w:pPr>
            <w:proofErr w:type="spellStart"/>
            <w:r w:rsidRPr="001B3258">
              <w:rPr>
                <w:rFonts w:cs="Calibri"/>
                <w:lang w:val="fr-FR"/>
              </w:rPr>
              <w:lastRenderedPageBreak/>
              <w:t>RvSt</w:t>
            </w:r>
            <w:proofErr w:type="spellEnd"/>
          </w:p>
        </w:tc>
        <w:tc>
          <w:tcPr>
            <w:tcW w:w="5811" w:type="dxa"/>
            <w:shd w:val="clear" w:color="auto" w:fill="auto"/>
          </w:tcPr>
          <w:p w14:paraId="080A786D" w14:textId="77777777" w:rsidR="00410B60" w:rsidRPr="001B3258" w:rsidRDefault="00410B60" w:rsidP="00502272">
            <w:pPr>
              <w:spacing w:after="0" w:line="240" w:lineRule="auto"/>
              <w:jc w:val="both"/>
              <w:rPr>
                <w:rFonts w:eastAsia="Times New Roman" w:cs="Arial"/>
                <w:lang w:val="nl-BE" w:eastAsia="fr-FR"/>
              </w:rPr>
            </w:pPr>
            <w:r w:rsidRPr="001B3258">
              <w:rPr>
                <w:lang w:val="nl-BE"/>
              </w:rPr>
              <w:t>1.</w:t>
            </w:r>
            <w:r w:rsidRPr="001B3258">
              <w:rPr>
                <w:lang w:val="nl-BE"/>
              </w:rPr>
              <w:tab/>
              <w:t>In het eerste li</w:t>
            </w:r>
            <w:r>
              <w:rPr>
                <w:lang w:val="nl-BE"/>
              </w:rPr>
              <w:t>d dient het woord “behandeling” v</w:t>
            </w:r>
            <w:r w:rsidRPr="001B3258">
              <w:rPr>
                <w:lang w:val="nl-BE"/>
              </w:rPr>
              <w:t>ervangen te worden door het woord “goedkeuring”.</w:t>
            </w:r>
          </w:p>
          <w:p w14:paraId="14BA9457" w14:textId="77777777" w:rsidR="00410B60" w:rsidRPr="001B3258" w:rsidRDefault="00410B60" w:rsidP="00502272">
            <w:pPr>
              <w:spacing w:after="0" w:line="240" w:lineRule="auto"/>
              <w:jc w:val="both"/>
              <w:rPr>
                <w:lang w:val="nl-BE"/>
              </w:rPr>
            </w:pPr>
          </w:p>
          <w:p w14:paraId="54D97D8F" w14:textId="77777777" w:rsidR="00410B60" w:rsidRPr="001B3258" w:rsidRDefault="00410B60" w:rsidP="00502272">
            <w:pPr>
              <w:spacing w:after="0" w:line="240" w:lineRule="auto"/>
              <w:jc w:val="both"/>
              <w:rPr>
                <w:lang w:val="nl-BE"/>
              </w:rPr>
            </w:pPr>
            <w:r w:rsidRPr="001B3258">
              <w:rPr>
                <w:lang w:val="nl-BE"/>
              </w:rPr>
              <w:t>2.</w:t>
            </w:r>
            <w:r w:rsidRPr="001B3258">
              <w:rPr>
                <w:lang w:val="nl-BE"/>
              </w:rPr>
              <w:tab/>
              <w:t xml:space="preserve">Bovendien wordt voorgesteld om de redactie van </w:t>
            </w:r>
            <w:r w:rsidRPr="001B3258">
              <w:rPr>
                <w:i/>
                <w:lang w:val="nl-BE"/>
              </w:rPr>
              <w:t>littera</w:t>
            </w:r>
            <w:r w:rsidRPr="001B3258">
              <w:rPr>
                <w:lang w:val="nl-BE"/>
              </w:rPr>
              <w:t> b) als volgt aan te passen:</w:t>
            </w:r>
          </w:p>
          <w:p w14:paraId="36B2BA61" w14:textId="77777777" w:rsidR="00410B60" w:rsidRPr="001B3258" w:rsidRDefault="00410B60" w:rsidP="00502272">
            <w:pPr>
              <w:spacing w:after="0" w:line="240" w:lineRule="auto"/>
              <w:jc w:val="both"/>
              <w:rPr>
                <w:lang w:val="nl-BE"/>
              </w:rPr>
            </w:pPr>
          </w:p>
          <w:p w14:paraId="01A4F681" w14:textId="77777777" w:rsidR="00410B60" w:rsidRPr="001B3258" w:rsidRDefault="00410B60" w:rsidP="00502272">
            <w:pPr>
              <w:spacing w:after="0" w:line="240" w:lineRule="auto"/>
              <w:jc w:val="both"/>
              <w:rPr>
                <w:lang w:val="nl-BE"/>
              </w:rPr>
            </w:pPr>
            <w:r w:rsidRPr="001B3258">
              <w:rPr>
                <w:lang w:val="nl-BE"/>
              </w:rPr>
              <w:t>“b) in een nationaal verspreid blad, op papier of elektronisch, behalve voor gewone algemene vergaderingen die plaatsvinden in de gemeente, op de plaats, de dag en het uur aangeduid in de statu</w:t>
            </w:r>
            <w:bookmarkStart w:id="124" w:name="_GoBack"/>
            <w:bookmarkEnd w:id="124"/>
            <w:r w:rsidRPr="001B3258">
              <w:rPr>
                <w:lang w:val="nl-BE"/>
              </w:rPr>
              <w:t>ten”.</w:t>
            </w:r>
          </w:p>
          <w:p w14:paraId="30916F7B" w14:textId="77777777" w:rsidR="00410B60" w:rsidRPr="001B3258" w:rsidRDefault="00410B60" w:rsidP="00502272">
            <w:pPr>
              <w:spacing w:after="0" w:line="240" w:lineRule="auto"/>
              <w:jc w:val="both"/>
              <w:rPr>
                <w:lang w:val="nl-BE"/>
              </w:rPr>
            </w:pPr>
          </w:p>
          <w:p w14:paraId="566E9980" w14:textId="77777777" w:rsidR="00410B60" w:rsidRPr="001B3258" w:rsidRDefault="00410B60" w:rsidP="00502272">
            <w:pPr>
              <w:spacing w:after="0" w:line="240" w:lineRule="auto"/>
              <w:jc w:val="both"/>
              <w:rPr>
                <w:lang w:val="nl-BE"/>
              </w:rPr>
            </w:pPr>
            <w:r w:rsidRPr="001B3258">
              <w:rPr>
                <w:lang w:val="nl-BE"/>
              </w:rPr>
              <w:t>Dezelfde opmerking geldt voor het ontworpen artikel 7:115.</w:t>
            </w:r>
          </w:p>
        </w:tc>
        <w:tc>
          <w:tcPr>
            <w:tcW w:w="5812" w:type="dxa"/>
            <w:shd w:val="clear" w:color="auto" w:fill="auto"/>
          </w:tcPr>
          <w:p w14:paraId="6C03A458" w14:textId="77777777" w:rsidR="00410B60" w:rsidRPr="001B3258" w:rsidRDefault="00410B60" w:rsidP="00502272">
            <w:pPr>
              <w:spacing w:after="0" w:line="240" w:lineRule="auto"/>
              <w:jc w:val="both"/>
              <w:rPr>
                <w:lang w:val="fr-FR"/>
              </w:rPr>
            </w:pPr>
            <w:r w:rsidRPr="001B3258">
              <w:rPr>
                <w:lang w:val="fr-FR"/>
              </w:rPr>
              <w:t>1.</w:t>
            </w:r>
            <w:r w:rsidRPr="001B3258">
              <w:rPr>
                <w:lang w:val="fr-FR"/>
              </w:rPr>
              <w:tab/>
              <w:t>À l’alinéa 1</w:t>
            </w:r>
            <w:r w:rsidRPr="001B3258">
              <w:rPr>
                <w:vertAlign w:val="superscript"/>
                <w:lang w:val="fr-FR"/>
              </w:rPr>
              <w:t>er</w:t>
            </w:r>
            <w:r w:rsidRPr="001B3258">
              <w:rPr>
                <w:lang w:val="fr-FR"/>
              </w:rPr>
              <w:t>, il convient de remplacer le mot « examen » par le mot « approbation ».</w:t>
            </w:r>
          </w:p>
          <w:p w14:paraId="62C4A839" w14:textId="77777777" w:rsidR="00410B60" w:rsidRPr="001B3258" w:rsidRDefault="00410B60" w:rsidP="00502272">
            <w:pPr>
              <w:spacing w:after="0" w:line="240" w:lineRule="auto"/>
              <w:jc w:val="both"/>
              <w:rPr>
                <w:lang w:val="fr-FR"/>
              </w:rPr>
            </w:pPr>
          </w:p>
          <w:p w14:paraId="2D766E0C" w14:textId="77777777" w:rsidR="00410B60" w:rsidRPr="001B3258" w:rsidRDefault="00410B60" w:rsidP="00502272">
            <w:pPr>
              <w:spacing w:after="0" w:line="240" w:lineRule="auto"/>
              <w:jc w:val="both"/>
              <w:rPr>
                <w:lang w:val="fr-FR"/>
              </w:rPr>
            </w:pPr>
            <w:r w:rsidRPr="001B3258">
              <w:rPr>
                <w:lang w:val="fr-FR"/>
              </w:rPr>
              <w:t>2.</w:t>
            </w:r>
            <w:r w:rsidRPr="001B3258">
              <w:rPr>
                <w:lang w:val="fr-FR"/>
              </w:rPr>
              <w:tab/>
              <w:t xml:space="preserve">En outre, il est proposé d’inverser comme suit la rédaction du </w:t>
            </w:r>
            <w:proofErr w:type="spellStart"/>
            <w:r w:rsidRPr="001B3258">
              <w:rPr>
                <w:i/>
                <w:lang w:val="fr-FR"/>
              </w:rPr>
              <w:t>littera</w:t>
            </w:r>
            <w:proofErr w:type="spellEnd"/>
            <w:r w:rsidRPr="001B3258">
              <w:rPr>
                <w:lang w:val="fr-FR"/>
              </w:rPr>
              <w:t xml:space="preserve"> b) :</w:t>
            </w:r>
          </w:p>
          <w:p w14:paraId="336885F2" w14:textId="77777777" w:rsidR="00410B60" w:rsidRPr="001B3258" w:rsidRDefault="00410B60" w:rsidP="00502272">
            <w:pPr>
              <w:spacing w:after="0" w:line="240" w:lineRule="auto"/>
              <w:jc w:val="both"/>
              <w:rPr>
                <w:lang w:val="fr-FR"/>
              </w:rPr>
            </w:pPr>
          </w:p>
          <w:p w14:paraId="4BE7689C" w14:textId="77777777" w:rsidR="00410B60" w:rsidRPr="001B3258" w:rsidRDefault="00410B60" w:rsidP="00502272">
            <w:pPr>
              <w:spacing w:after="0" w:line="240" w:lineRule="auto"/>
              <w:jc w:val="both"/>
              <w:rPr>
                <w:lang w:val="fr-FR"/>
              </w:rPr>
            </w:pPr>
            <w:r w:rsidRPr="001B3258">
              <w:rPr>
                <w:lang w:val="fr-FR"/>
              </w:rPr>
              <w:t>« </w:t>
            </w:r>
            <w:proofErr w:type="gramStart"/>
            <w:r w:rsidRPr="001B3258">
              <w:rPr>
                <w:lang w:val="fr-FR"/>
              </w:rPr>
              <w:t>b</w:t>
            </w:r>
            <w:proofErr w:type="gramEnd"/>
            <w:r w:rsidRPr="001B3258">
              <w:rPr>
                <w:lang w:val="fr-FR"/>
              </w:rPr>
              <w:t>) dans un organe de presse de diffusion nationale, papier ou électronique, sauf pour les assemblées générales ordinaires qui se tiennent dans la commune aux lieu, jour et heure indiqués dans les statuts ».</w:t>
            </w:r>
          </w:p>
          <w:p w14:paraId="07A4FE65" w14:textId="77777777" w:rsidR="00410B60" w:rsidRPr="001B3258" w:rsidRDefault="00410B60" w:rsidP="00502272">
            <w:pPr>
              <w:spacing w:after="0" w:line="240" w:lineRule="auto"/>
              <w:jc w:val="both"/>
              <w:rPr>
                <w:lang w:val="fr-FR"/>
              </w:rPr>
            </w:pPr>
          </w:p>
          <w:p w14:paraId="5FC0145F" w14:textId="77777777" w:rsidR="00410B60" w:rsidRPr="001B3258" w:rsidRDefault="00410B60" w:rsidP="00502272">
            <w:pPr>
              <w:spacing w:after="0" w:line="240" w:lineRule="auto"/>
              <w:jc w:val="both"/>
              <w:rPr>
                <w:lang w:val="fr-FR"/>
              </w:rPr>
            </w:pPr>
            <w:r w:rsidRPr="001B3258">
              <w:rPr>
                <w:lang w:val="fr-FR"/>
              </w:rPr>
              <w:t xml:space="preserve">La même observation vaut pour l’article </w:t>
            </w:r>
            <w:proofErr w:type="gramStart"/>
            <w:r w:rsidRPr="001B3258">
              <w:rPr>
                <w:lang w:val="fr-FR"/>
              </w:rPr>
              <w:t>7:</w:t>
            </w:r>
            <w:proofErr w:type="gramEnd"/>
            <w:r w:rsidRPr="001B3258">
              <w:rPr>
                <w:lang w:val="fr-FR"/>
              </w:rPr>
              <w:t>115 en projet.</w:t>
            </w:r>
          </w:p>
        </w:tc>
      </w:tr>
    </w:tbl>
    <w:p w14:paraId="66F06501" w14:textId="77777777" w:rsidR="000D42B6" w:rsidRPr="006A45D9" w:rsidRDefault="000D42B6">
      <w:pPr>
        <w:rPr>
          <w:lang w:val="fr-FR"/>
        </w:rPr>
      </w:pPr>
    </w:p>
    <w:sectPr w:rsidR="000D42B6" w:rsidRPr="006A45D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1A3F3" w14:textId="77777777" w:rsidR="00C4330C" w:rsidRDefault="00C4330C" w:rsidP="000D42B6">
      <w:pPr>
        <w:spacing w:after="0" w:line="240" w:lineRule="auto"/>
      </w:pPr>
      <w:r>
        <w:separator/>
      </w:r>
    </w:p>
  </w:endnote>
  <w:endnote w:type="continuationSeparator" w:id="0">
    <w:p w14:paraId="6D94BF4F" w14:textId="77777777" w:rsidR="00C4330C" w:rsidRDefault="00C4330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4890" w14:textId="77777777" w:rsidR="00C4330C" w:rsidRDefault="00C4330C" w:rsidP="000D42B6">
      <w:pPr>
        <w:spacing w:after="0" w:line="240" w:lineRule="auto"/>
      </w:pPr>
      <w:r>
        <w:separator/>
      </w:r>
    </w:p>
  </w:footnote>
  <w:footnote w:type="continuationSeparator" w:id="0">
    <w:p w14:paraId="02AAFB3E" w14:textId="77777777" w:rsidR="00C4330C" w:rsidRDefault="00C4330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78B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D42B6"/>
    <w:rsid w:val="000E0E04"/>
    <w:rsid w:val="000E6C66"/>
    <w:rsid w:val="000F6EBF"/>
    <w:rsid w:val="00111400"/>
    <w:rsid w:val="00124FFC"/>
    <w:rsid w:val="001374D6"/>
    <w:rsid w:val="00164B7C"/>
    <w:rsid w:val="00170F2D"/>
    <w:rsid w:val="001777AA"/>
    <w:rsid w:val="0018145F"/>
    <w:rsid w:val="00195659"/>
    <w:rsid w:val="00196D12"/>
    <w:rsid w:val="001B3258"/>
    <w:rsid w:val="001B7299"/>
    <w:rsid w:val="001E1DF1"/>
    <w:rsid w:val="001F09AE"/>
    <w:rsid w:val="00200CB2"/>
    <w:rsid w:val="002267FC"/>
    <w:rsid w:val="00226F54"/>
    <w:rsid w:val="0025723D"/>
    <w:rsid w:val="00294C7A"/>
    <w:rsid w:val="002C3413"/>
    <w:rsid w:val="002F6C42"/>
    <w:rsid w:val="00303219"/>
    <w:rsid w:val="003050EA"/>
    <w:rsid w:val="00324863"/>
    <w:rsid w:val="00346D75"/>
    <w:rsid w:val="003470E6"/>
    <w:rsid w:val="0036539D"/>
    <w:rsid w:val="00393BDA"/>
    <w:rsid w:val="003A57E8"/>
    <w:rsid w:val="003D55CF"/>
    <w:rsid w:val="003F76E1"/>
    <w:rsid w:val="004104D8"/>
    <w:rsid w:val="00410B60"/>
    <w:rsid w:val="00411720"/>
    <w:rsid w:val="004132C2"/>
    <w:rsid w:val="0041500E"/>
    <w:rsid w:val="00417C7D"/>
    <w:rsid w:val="0042128B"/>
    <w:rsid w:val="00427696"/>
    <w:rsid w:val="00440F54"/>
    <w:rsid w:val="00443B76"/>
    <w:rsid w:val="00453D37"/>
    <w:rsid w:val="0046207D"/>
    <w:rsid w:val="00465897"/>
    <w:rsid w:val="004850BA"/>
    <w:rsid w:val="004A303D"/>
    <w:rsid w:val="004A4EC5"/>
    <w:rsid w:val="004A576D"/>
    <w:rsid w:val="004F67F5"/>
    <w:rsid w:val="00502272"/>
    <w:rsid w:val="00512C24"/>
    <w:rsid w:val="005365F7"/>
    <w:rsid w:val="00552278"/>
    <w:rsid w:val="005B33B1"/>
    <w:rsid w:val="005B3DDA"/>
    <w:rsid w:val="005E2C24"/>
    <w:rsid w:val="005E53AE"/>
    <w:rsid w:val="00602363"/>
    <w:rsid w:val="00642BA0"/>
    <w:rsid w:val="006739CA"/>
    <w:rsid w:val="00697A0E"/>
    <w:rsid w:val="006A45D9"/>
    <w:rsid w:val="006A58D7"/>
    <w:rsid w:val="006C1558"/>
    <w:rsid w:val="006C2BF0"/>
    <w:rsid w:val="007431E6"/>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B6E5E"/>
    <w:rsid w:val="008B7728"/>
    <w:rsid w:val="008C425D"/>
    <w:rsid w:val="008E4F9B"/>
    <w:rsid w:val="009011CC"/>
    <w:rsid w:val="009202F4"/>
    <w:rsid w:val="00926C96"/>
    <w:rsid w:val="00976093"/>
    <w:rsid w:val="00995A4F"/>
    <w:rsid w:val="009B1BDE"/>
    <w:rsid w:val="009D53B5"/>
    <w:rsid w:val="009F017E"/>
    <w:rsid w:val="009F01BC"/>
    <w:rsid w:val="009F2271"/>
    <w:rsid w:val="00A21D4C"/>
    <w:rsid w:val="00A25DD8"/>
    <w:rsid w:val="00A31998"/>
    <w:rsid w:val="00A36E85"/>
    <w:rsid w:val="00A46D88"/>
    <w:rsid w:val="00A75DA5"/>
    <w:rsid w:val="00A961CC"/>
    <w:rsid w:val="00AB0C0A"/>
    <w:rsid w:val="00AB41E7"/>
    <w:rsid w:val="00AC6A5E"/>
    <w:rsid w:val="00B0539A"/>
    <w:rsid w:val="00B21283"/>
    <w:rsid w:val="00B52F92"/>
    <w:rsid w:val="00B61010"/>
    <w:rsid w:val="00B62CF1"/>
    <w:rsid w:val="00B77107"/>
    <w:rsid w:val="00B8425D"/>
    <w:rsid w:val="00BA3C4B"/>
    <w:rsid w:val="00BA55BB"/>
    <w:rsid w:val="00BB0F3C"/>
    <w:rsid w:val="00BD7D3B"/>
    <w:rsid w:val="00BF4443"/>
    <w:rsid w:val="00C06D25"/>
    <w:rsid w:val="00C20B89"/>
    <w:rsid w:val="00C4330C"/>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20681"/>
    <w:rsid w:val="00E315B9"/>
    <w:rsid w:val="00E416B7"/>
    <w:rsid w:val="00E50472"/>
    <w:rsid w:val="00E5159B"/>
    <w:rsid w:val="00E5217D"/>
    <w:rsid w:val="00E6238A"/>
    <w:rsid w:val="00E737B9"/>
    <w:rsid w:val="00EB19EC"/>
    <w:rsid w:val="00EE0375"/>
    <w:rsid w:val="00F04075"/>
    <w:rsid w:val="00F530EF"/>
    <w:rsid w:val="00F7554F"/>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5E4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F76E1"/>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3F76E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04075"/>
    <w:rPr>
      <w:color w:val="0563C1" w:themeColor="hyperlink"/>
      <w:u w:val="single"/>
    </w:rPr>
  </w:style>
  <w:style w:type="character" w:styleId="GevolgdeHyperlink">
    <w:name w:val="FollowedHyperlink"/>
    <w:basedOn w:val="Standaardalinea-lettertype"/>
    <w:uiPriority w:val="99"/>
    <w:semiHidden/>
    <w:unhideWhenUsed/>
    <w:rsid w:val="00F04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7455">
      <w:bodyDiv w:val="1"/>
      <w:marLeft w:val="0"/>
      <w:marRight w:val="0"/>
      <w:marTop w:val="0"/>
      <w:marBottom w:val="0"/>
      <w:divBdr>
        <w:top w:val="none" w:sz="0" w:space="0" w:color="auto"/>
        <w:left w:val="none" w:sz="0" w:space="0" w:color="auto"/>
        <w:bottom w:val="none" w:sz="0" w:space="0" w:color="auto"/>
        <w:right w:val="none" w:sz="0" w:space="0" w:color="auto"/>
      </w:divBdr>
    </w:div>
    <w:div w:id="1304431568">
      <w:bodyDiv w:val="1"/>
      <w:marLeft w:val="0"/>
      <w:marRight w:val="0"/>
      <w:marTop w:val="0"/>
      <w:marBottom w:val="0"/>
      <w:divBdr>
        <w:top w:val="none" w:sz="0" w:space="0" w:color="auto"/>
        <w:left w:val="none" w:sz="0" w:space="0" w:color="auto"/>
        <w:bottom w:val="none" w:sz="0" w:space="0" w:color="auto"/>
        <w:right w:val="none" w:sz="0" w:space="0" w:color="auto"/>
      </w:divBdr>
    </w:div>
    <w:div w:id="18781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68A1-886B-1149-A293-7DAD5113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4519</Words>
  <Characters>24856</Characters>
  <Application>Microsoft Macintosh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149</cp:revision>
  <dcterms:created xsi:type="dcterms:W3CDTF">2019-10-18T10:25:00Z</dcterms:created>
  <dcterms:modified xsi:type="dcterms:W3CDTF">2021-11-11T12:10:00Z</dcterms:modified>
</cp:coreProperties>
</file>