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890C5E5" w14:textId="77777777" w:rsidTr="00D547AD">
        <w:tc>
          <w:tcPr>
            <w:tcW w:w="2122" w:type="dxa"/>
          </w:tcPr>
          <w:p w14:paraId="1E98A032" w14:textId="77777777" w:rsidR="000D42B6" w:rsidRPr="00B07AC9" w:rsidRDefault="000D42B6" w:rsidP="00812D2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132C2">
              <w:rPr>
                <w:b/>
                <w:sz w:val="32"/>
                <w:szCs w:val="32"/>
                <w:lang w:val="nl-BE"/>
              </w:rPr>
              <w:t>12</w:t>
            </w:r>
            <w:r w:rsidR="000B1492">
              <w:rPr>
                <w:b/>
                <w:sz w:val="32"/>
                <w:szCs w:val="32"/>
                <w:lang w:val="nl-BE"/>
              </w:rPr>
              <w:t>9</w:t>
            </w:r>
          </w:p>
        </w:tc>
        <w:tc>
          <w:tcPr>
            <w:tcW w:w="11623" w:type="dxa"/>
            <w:gridSpan w:val="2"/>
            <w:shd w:val="clear" w:color="auto" w:fill="auto"/>
          </w:tcPr>
          <w:p w14:paraId="60466B57" w14:textId="77777777" w:rsidR="000D42B6" w:rsidRPr="00382324" w:rsidRDefault="000D42B6" w:rsidP="00812D21">
            <w:pPr>
              <w:rPr>
                <w:rFonts w:asciiTheme="majorHAnsi" w:eastAsiaTheme="majorEastAsia" w:hAnsiTheme="majorHAnsi" w:cstheme="majorBidi"/>
                <w:b/>
                <w:bCs/>
                <w:color w:val="2E74B5" w:themeColor="accent1" w:themeShade="BF"/>
                <w:sz w:val="32"/>
                <w:szCs w:val="28"/>
                <w:lang w:val="nl-BE"/>
              </w:rPr>
            </w:pPr>
          </w:p>
        </w:tc>
      </w:tr>
      <w:tr w:rsidR="005B33B1" w:rsidRPr="002A763A" w14:paraId="4C968127" w14:textId="77777777" w:rsidTr="00D547AD">
        <w:tc>
          <w:tcPr>
            <w:tcW w:w="2122" w:type="dxa"/>
          </w:tcPr>
          <w:p w14:paraId="35049B23" w14:textId="77777777" w:rsidR="005B33B1" w:rsidRPr="00B07AC9" w:rsidRDefault="005B33B1" w:rsidP="00812D21">
            <w:pPr>
              <w:rPr>
                <w:b/>
                <w:sz w:val="32"/>
                <w:szCs w:val="32"/>
                <w:lang w:val="nl-BE"/>
              </w:rPr>
            </w:pPr>
          </w:p>
        </w:tc>
        <w:tc>
          <w:tcPr>
            <w:tcW w:w="11623" w:type="dxa"/>
            <w:gridSpan w:val="2"/>
            <w:shd w:val="clear" w:color="auto" w:fill="auto"/>
          </w:tcPr>
          <w:p w14:paraId="0CC0695B" w14:textId="77777777" w:rsidR="005B33B1" w:rsidRPr="00382324" w:rsidRDefault="005B33B1" w:rsidP="00812D21">
            <w:pPr>
              <w:rPr>
                <w:rFonts w:asciiTheme="majorHAnsi" w:eastAsiaTheme="majorEastAsia" w:hAnsiTheme="majorHAnsi" w:cstheme="majorBidi"/>
                <w:b/>
                <w:bCs/>
                <w:color w:val="2E74B5" w:themeColor="accent1" w:themeShade="BF"/>
                <w:sz w:val="32"/>
                <w:szCs w:val="28"/>
                <w:lang w:val="nl-BE"/>
              </w:rPr>
            </w:pPr>
          </w:p>
        </w:tc>
      </w:tr>
      <w:tr w:rsidR="00254301" w:rsidRPr="00A968F0" w14:paraId="31A26139" w14:textId="77777777" w:rsidTr="00360996">
        <w:trPr>
          <w:trHeight w:val="5469"/>
        </w:trPr>
        <w:tc>
          <w:tcPr>
            <w:tcW w:w="2122" w:type="dxa"/>
          </w:tcPr>
          <w:p w14:paraId="44E59EBE" w14:textId="77777777" w:rsidR="00254301" w:rsidRDefault="00254301" w:rsidP="00812D21">
            <w:pPr>
              <w:spacing w:after="0" w:line="240" w:lineRule="auto"/>
              <w:jc w:val="both"/>
              <w:rPr>
                <w:rFonts w:cs="Calibri"/>
                <w:lang w:val="nl-BE"/>
              </w:rPr>
            </w:pPr>
            <w:r>
              <w:rPr>
                <w:rFonts w:cs="Calibri"/>
                <w:lang w:val="nl-BE"/>
              </w:rPr>
              <w:t>WVV</w:t>
            </w:r>
          </w:p>
        </w:tc>
        <w:tc>
          <w:tcPr>
            <w:tcW w:w="5811" w:type="dxa"/>
            <w:shd w:val="clear" w:color="auto" w:fill="auto"/>
          </w:tcPr>
          <w:p w14:paraId="648BD78C" w14:textId="77777777" w:rsidR="00303861" w:rsidRDefault="00303861" w:rsidP="00303861">
            <w:pPr>
              <w:spacing w:after="0" w:line="240" w:lineRule="auto"/>
              <w:jc w:val="both"/>
              <w:rPr>
                <w:rFonts w:cs="Calibri"/>
                <w:bCs/>
                <w:lang w:val="nl-NL"/>
              </w:rPr>
            </w:pPr>
            <w:r w:rsidRPr="001A6878">
              <w:rPr>
                <w:rFonts w:cs="Calibri"/>
                <w:bCs/>
                <w:lang w:val="nl-NL"/>
              </w:rPr>
              <w:t>§ 1. De oproeping tot een algemene vergadering van een niet genoteerde vennootschap vermeldt de plaats waar en de datum en het uur waarop de algemene vergadering plaatsvindt, en de agenda met opgave van te behandelen onderwerpen.</w:t>
            </w:r>
            <w:r w:rsidRPr="001A6878">
              <w:rPr>
                <w:rFonts w:cs="Calibri"/>
                <w:bCs/>
                <w:lang w:val="nl-NL"/>
              </w:rPr>
              <w:br/>
              <w:t>  </w:t>
            </w:r>
          </w:p>
          <w:p w14:paraId="63D8F10C" w14:textId="77777777" w:rsidR="00303861" w:rsidRDefault="00303861" w:rsidP="00303861">
            <w:pPr>
              <w:spacing w:after="0" w:line="240" w:lineRule="auto"/>
              <w:jc w:val="both"/>
              <w:rPr>
                <w:rFonts w:cs="Calibri"/>
                <w:bCs/>
                <w:lang w:val="nl-NL"/>
              </w:rPr>
            </w:pPr>
            <w:r w:rsidRPr="001A6878">
              <w:rPr>
                <w:rFonts w:cs="Calibri"/>
                <w:bCs/>
                <w:lang w:val="nl-NL"/>
              </w:rPr>
              <w:t>§ 2. De oproeping tot een algemene vergadering van een genoteerde vennootschap bevat ten minste de volgende gegevens:</w:t>
            </w:r>
            <w:r w:rsidRPr="001A6878">
              <w:rPr>
                <w:rFonts w:cs="Calibri"/>
                <w:bCs/>
                <w:lang w:val="nl-NL"/>
              </w:rPr>
              <w:br/>
              <w:t>  </w:t>
            </w:r>
          </w:p>
          <w:p w14:paraId="14A43560" w14:textId="77777777" w:rsidR="00303861" w:rsidRDefault="00303861" w:rsidP="00303861">
            <w:pPr>
              <w:spacing w:after="0" w:line="240" w:lineRule="auto"/>
              <w:jc w:val="both"/>
              <w:rPr>
                <w:rFonts w:cs="Calibri"/>
                <w:bCs/>
                <w:lang w:val="nl-NL"/>
              </w:rPr>
            </w:pPr>
            <w:r w:rsidRPr="001A6878">
              <w:rPr>
                <w:rFonts w:cs="Calibri"/>
                <w:bCs/>
                <w:lang w:val="nl-NL"/>
              </w:rPr>
              <w:t>1° de vermelding van de plaats waar en de datum en het uur waarop de algemene vergadering plaatsvindt;</w:t>
            </w:r>
            <w:r w:rsidRPr="001A6878">
              <w:rPr>
                <w:rFonts w:cs="Calibri"/>
                <w:bCs/>
                <w:lang w:val="nl-NL"/>
              </w:rPr>
              <w:br/>
              <w:t>  </w:t>
            </w:r>
          </w:p>
          <w:p w14:paraId="7AA05972" w14:textId="77777777" w:rsidR="00303861" w:rsidRDefault="00303861" w:rsidP="00303861">
            <w:pPr>
              <w:spacing w:after="0" w:line="240" w:lineRule="auto"/>
              <w:jc w:val="both"/>
              <w:rPr>
                <w:rFonts w:cs="Calibri"/>
                <w:bCs/>
                <w:lang w:val="nl-NL"/>
              </w:rPr>
            </w:pPr>
            <w:r w:rsidRPr="001A6878">
              <w:rPr>
                <w:rFonts w:cs="Calibri"/>
                <w:bCs/>
                <w:lang w:val="nl-NL"/>
              </w:rPr>
              <w:t>2° de agenda, met opgave van te behandelen onderwerpen en de voorstellen tot besluit;</w:t>
            </w:r>
            <w:r w:rsidRPr="001A6878">
              <w:rPr>
                <w:rFonts w:cs="Calibri"/>
                <w:bCs/>
                <w:lang w:val="nl-NL"/>
              </w:rPr>
              <w:br/>
              <w:t>  </w:t>
            </w:r>
          </w:p>
          <w:p w14:paraId="749465BE" w14:textId="77777777" w:rsidR="00303861" w:rsidRDefault="00303861" w:rsidP="00303861">
            <w:pPr>
              <w:spacing w:after="0" w:line="240" w:lineRule="auto"/>
              <w:jc w:val="both"/>
              <w:rPr>
                <w:rFonts w:cs="Calibri"/>
                <w:bCs/>
                <w:lang w:val="nl-NL"/>
              </w:rPr>
            </w:pPr>
            <w:r w:rsidRPr="001A6878">
              <w:rPr>
                <w:rFonts w:cs="Calibri"/>
                <w:bCs/>
                <w:lang w:val="nl-NL"/>
              </w:rPr>
              <w:t>3° in voorkomend geval, het voorstel van het auditcomité over de benoeming van een commissaris of van een bedrijfsrevisor belast met de controle van de geconsolideerde jaarrekening;</w:t>
            </w:r>
            <w:r w:rsidRPr="001A6878">
              <w:rPr>
                <w:rFonts w:cs="Calibri"/>
                <w:bCs/>
                <w:lang w:val="nl-NL"/>
              </w:rPr>
              <w:br/>
              <w:t>  </w:t>
            </w:r>
          </w:p>
          <w:p w14:paraId="7C10299F" w14:textId="77777777" w:rsidR="00303861" w:rsidRDefault="00303861" w:rsidP="00303861">
            <w:pPr>
              <w:spacing w:after="0" w:line="240" w:lineRule="auto"/>
              <w:jc w:val="both"/>
              <w:rPr>
                <w:rFonts w:cs="Calibri"/>
                <w:bCs/>
                <w:lang w:val="nl-NL"/>
              </w:rPr>
            </w:pPr>
            <w:r w:rsidRPr="001A6878">
              <w:rPr>
                <w:rFonts w:cs="Calibri"/>
                <w:bCs/>
                <w:lang w:val="nl-NL"/>
              </w:rPr>
              <w:t xml:space="preserve">4° een heldere en nauwkeurige beschrijving van de formaliteiten die de houders van aandelen, winstbewijzen, converteerbare obligaties, inschrijvingsrechten of met medewerking van de vennootschap uitgegeven certificaten moeten vervullen om te worden toegelaten tot de algemene vergadering en er hun stemrecht uit te oefenen, met name de termijn waarbinnen deze effectenhouders hun voornemen om deel te nemen aan de vergadering kenbaar moeten maken, </w:t>
            </w:r>
            <w:r w:rsidRPr="001A6878">
              <w:rPr>
                <w:rFonts w:cs="Calibri"/>
                <w:bCs/>
                <w:lang w:val="nl-NL"/>
              </w:rPr>
              <w:lastRenderedPageBreak/>
              <w:t>evenals informatie over:</w:t>
            </w:r>
            <w:r w:rsidRPr="001A6878">
              <w:rPr>
                <w:rFonts w:cs="Calibri"/>
                <w:bCs/>
                <w:lang w:val="nl-NL"/>
              </w:rPr>
              <w:br/>
              <w:t>  </w:t>
            </w:r>
          </w:p>
          <w:p w14:paraId="1319C5DB" w14:textId="77777777" w:rsidR="00303861" w:rsidRDefault="00303861" w:rsidP="00303861">
            <w:pPr>
              <w:spacing w:after="0" w:line="240" w:lineRule="auto"/>
              <w:jc w:val="both"/>
              <w:rPr>
                <w:rFonts w:cs="Calibri"/>
                <w:bCs/>
                <w:lang w:val="nl-NL"/>
              </w:rPr>
            </w:pPr>
            <w:r w:rsidRPr="001A6878">
              <w:rPr>
                <w:rFonts w:cs="Calibri"/>
                <w:bCs/>
                <w:lang w:val="nl-NL"/>
              </w:rPr>
              <w:t>a) het recht van de aandeelhouders om onderwerpen op de agenda van een algemene vergadering te laten plaatsen overeenkomstig artikel 7:130, het recht van de aandeelhouders om vragen te stellen op een algemene vergadering en om deze vragen vooraf schriftelijk te stellen op het e-mailadres van de vennootschap of op een specifiek daartoe in de oproeping aangegeven e-mailadres, overeenkomstig artikel 7:139, de termijn waarbinnen de aandeelhouders deze rechten kunnen uitoefenen, en de datum waarop, in voorkomend geval, overeenkomstig artikel 7:130, § 3, eerste lid, een aangevulde agenda wordt bekendgemaakt. De oproeping kan beperkt blijven tot de vermelding van deze termijnen en van het e-mailadres waarop schriftelijke vragen moeten toekomen, mits zij een verwijzing bevat naar meer gedetailleerde informatie over dergelijke rechten op de vennootschapswebsite;</w:t>
            </w:r>
            <w:r w:rsidRPr="001A6878">
              <w:rPr>
                <w:rFonts w:cs="Calibri"/>
                <w:bCs/>
                <w:lang w:val="nl-NL"/>
              </w:rPr>
              <w:br/>
              <w:t>  </w:t>
            </w:r>
          </w:p>
          <w:p w14:paraId="5EC8173B" w14:textId="77777777" w:rsidR="00303861" w:rsidRDefault="00303861" w:rsidP="00303861">
            <w:pPr>
              <w:spacing w:after="0" w:line="240" w:lineRule="auto"/>
              <w:jc w:val="both"/>
              <w:rPr>
                <w:rFonts w:cs="Calibri"/>
                <w:bCs/>
                <w:lang w:val="nl-NL"/>
              </w:rPr>
            </w:pPr>
            <w:r w:rsidRPr="001A6878">
              <w:rPr>
                <w:rFonts w:cs="Calibri"/>
                <w:bCs/>
                <w:lang w:val="nl-NL"/>
              </w:rPr>
              <w:t xml:space="preserve">b) de procedure om te stemmen bij volmacht, met name een model-volmacht, de voorwaarden waaronder de vennootschap bereid is een elektronische kennisgeving van de aanwijzing van een </w:t>
            </w:r>
            <w:proofErr w:type="spellStart"/>
            <w:r w:rsidRPr="001A6878">
              <w:rPr>
                <w:rFonts w:cs="Calibri"/>
                <w:bCs/>
                <w:lang w:val="nl-NL"/>
              </w:rPr>
              <w:t>volmachtdrager</w:t>
            </w:r>
            <w:proofErr w:type="spellEnd"/>
            <w:r w:rsidRPr="001A6878">
              <w:rPr>
                <w:rFonts w:cs="Calibri"/>
                <w:bCs/>
                <w:lang w:val="nl-NL"/>
              </w:rPr>
              <w:t xml:space="preserve"> te aanvaarden, evenals de termijn waarbinnen de volmacht aan de vennootschap moet zijn meegedeeld; en,</w:t>
            </w:r>
            <w:r w:rsidRPr="001A6878">
              <w:rPr>
                <w:rFonts w:cs="Calibri"/>
                <w:bCs/>
                <w:lang w:val="nl-NL"/>
              </w:rPr>
              <w:br/>
              <w:t>  </w:t>
            </w:r>
          </w:p>
          <w:p w14:paraId="3D3026DF" w14:textId="77777777" w:rsidR="00303861" w:rsidRDefault="00303861" w:rsidP="00303861">
            <w:pPr>
              <w:spacing w:after="0" w:line="240" w:lineRule="auto"/>
              <w:jc w:val="both"/>
              <w:rPr>
                <w:rFonts w:cs="Calibri"/>
                <w:bCs/>
                <w:lang w:val="nl-NL"/>
              </w:rPr>
            </w:pPr>
            <w:r w:rsidRPr="001A6878">
              <w:rPr>
                <w:rFonts w:cs="Calibri"/>
                <w:bCs/>
                <w:lang w:val="nl-NL"/>
              </w:rPr>
              <w:t xml:space="preserve">c) </w:t>
            </w:r>
            <w:del w:id="0" w:author="Microsoft Office-gebruiker" w:date="2021-11-12T13:23:00Z">
              <w:r w:rsidRPr="004E52B7">
                <w:rPr>
                  <w:rFonts w:cs="Calibri"/>
                  <w:lang w:val="nl-NL"/>
                </w:rPr>
                <w:delText xml:space="preserve">in voorkomend geval, </w:delText>
              </w:r>
            </w:del>
            <w:r w:rsidRPr="001A6878">
              <w:rPr>
                <w:rFonts w:cs="Calibri"/>
                <w:bCs/>
                <w:lang w:val="nl-NL"/>
              </w:rPr>
              <w:t xml:space="preserve">de </w:t>
            </w:r>
            <w:del w:id="1" w:author="Microsoft Office-gebruiker" w:date="2021-11-12T13:23:00Z">
              <w:r w:rsidRPr="004E52B7">
                <w:rPr>
                  <w:rFonts w:cs="Calibri"/>
                  <w:lang w:val="nl-NL"/>
                </w:rPr>
                <w:delText xml:space="preserve">bij of krachtens de statuten vastgestelde </w:delText>
              </w:r>
            </w:del>
            <w:r w:rsidRPr="001A6878">
              <w:rPr>
                <w:rFonts w:cs="Calibri"/>
                <w:bCs/>
                <w:lang w:val="nl-NL"/>
              </w:rPr>
              <w:t xml:space="preserve">procedures en </w:t>
            </w:r>
            <w:ins w:id="2" w:author="Microsoft Office-gebruiker" w:date="2021-11-12T13:23:00Z">
              <w:r w:rsidRPr="001A6878">
                <w:rPr>
                  <w:rFonts w:cs="Calibri"/>
                  <w:bCs/>
                  <w:lang w:val="nl-NL"/>
                </w:rPr>
                <w:t xml:space="preserve">de </w:t>
              </w:r>
            </w:ins>
            <w:r w:rsidRPr="001A6878">
              <w:rPr>
                <w:rFonts w:cs="Calibri"/>
                <w:bCs/>
                <w:lang w:val="nl-NL"/>
              </w:rPr>
              <w:t>termijnen voor de deelname op afstand aan de algemene vergadering, conform artikel 7:137, en</w:t>
            </w:r>
            <w:ins w:id="3" w:author="Microsoft Office-gebruiker" w:date="2021-11-12T13:23:00Z">
              <w:r w:rsidRPr="001A6878">
                <w:rPr>
                  <w:rFonts w:cs="Calibri"/>
                  <w:bCs/>
                  <w:lang w:val="nl-NL"/>
                </w:rPr>
                <w:t xml:space="preserve">, in voorkomend geval, </w:t>
              </w:r>
            </w:ins>
            <w:r w:rsidRPr="001A6878">
              <w:rPr>
                <w:rFonts w:cs="Calibri"/>
                <w:bCs/>
                <w:lang w:val="nl-NL"/>
              </w:rPr>
              <w:t>om te stemmen op afstand vóór de vergadering, conform artikel 7:146;</w:t>
            </w:r>
            <w:r w:rsidRPr="001A6878">
              <w:rPr>
                <w:rFonts w:cs="Calibri"/>
                <w:bCs/>
                <w:lang w:val="nl-NL"/>
              </w:rPr>
              <w:br/>
              <w:t>  </w:t>
            </w:r>
          </w:p>
          <w:p w14:paraId="7B501D30" w14:textId="77777777" w:rsidR="00303861" w:rsidRDefault="00303861" w:rsidP="00303861">
            <w:pPr>
              <w:spacing w:after="0" w:line="240" w:lineRule="auto"/>
              <w:jc w:val="both"/>
              <w:rPr>
                <w:rFonts w:cs="Calibri"/>
                <w:bCs/>
                <w:lang w:val="nl-NL"/>
              </w:rPr>
            </w:pPr>
            <w:r w:rsidRPr="001A6878">
              <w:rPr>
                <w:rFonts w:cs="Calibri"/>
                <w:bCs/>
                <w:lang w:val="nl-NL"/>
              </w:rPr>
              <w:t xml:space="preserve">5° de vermelding van de in artikel 7:134, § 2, bepaalde registratiedatum evenals de mededeling dat alleen personen die op die datum aandeelhouder zijn, gerechtigd zijn deel te </w:t>
            </w:r>
            <w:r w:rsidRPr="001A6878">
              <w:rPr>
                <w:rFonts w:cs="Calibri"/>
                <w:bCs/>
                <w:lang w:val="nl-NL"/>
              </w:rPr>
              <w:lastRenderedPageBreak/>
              <w:t>nemen aan en te stemmen op de algemene vergadering;</w:t>
            </w:r>
            <w:r w:rsidRPr="001A6878">
              <w:rPr>
                <w:rFonts w:cs="Calibri"/>
                <w:bCs/>
                <w:lang w:val="nl-NL"/>
              </w:rPr>
              <w:br/>
              <w:t>  </w:t>
            </w:r>
          </w:p>
          <w:p w14:paraId="4B7CB505" w14:textId="77777777" w:rsidR="00303861" w:rsidRDefault="00303861" w:rsidP="00303861">
            <w:pPr>
              <w:spacing w:after="0" w:line="240" w:lineRule="auto"/>
              <w:jc w:val="both"/>
              <w:rPr>
                <w:rFonts w:cs="Calibri"/>
                <w:bCs/>
                <w:lang w:val="nl-NL"/>
              </w:rPr>
            </w:pPr>
            <w:r w:rsidRPr="001A6878">
              <w:rPr>
                <w:rFonts w:cs="Calibri"/>
                <w:bCs/>
                <w:lang w:val="nl-NL"/>
              </w:rPr>
              <w:t>6° de vermelding van de plaats waar en de wijze waarop de volledige tekst kan worden verkregen</w:t>
            </w:r>
            <w:del w:id="4" w:author="Microsoft Office-gebruiker" w:date="2021-11-12T13:23:00Z">
              <w:r w:rsidRPr="004E52B7">
                <w:rPr>
                  <w:rFonts w:cs="Calibri"/>
                  <w:lang w:val="nl-NL"/>
                </w:rPr>
                <w:delText xml:space="preserve">, </w:delText>
              </w:r>
            </w:del>
            <w:ins w:id="5" w:author="Microsoft Office-gebruiker" w:date="2021-11-12T13:23:00Z">
              <w:r w:rsidRPr="001A6878">
                <w:rPr>
                  <w:rFonts w:cs="Calibri"/>
                  <w:bCs/>
                  <w:lang w:val="nl-NL"/>
                </w:rPr>
                <w:t xml:space="preserve"> [...] </w:t>
              </w:r>
            </w:ins>
            <w:r w:rsidRPr="001A6878">
              <w:rPr>
                <w:rFonts w:cs="Calibri"/>
                <w:bCs/>
                <w:lang w:val="nl-NL"/>
              </w:rPr>
              <w:t xml:space="preserve">van de in </w:t>
            </w:r>
            <w:del w:id="6" w:author="Microsoft Office-gebruiker" w:date="2021-11-12T13:23:00Z">
              <w:r>
                <w:rPr>
                  <w:rFonts w:cs="Calibri"/>
                  <w:lang w:val="nl-NL"/>
                </w:rPr>
                <w:delText>§</w:delText>
              </w:r>
            </w:del>
            <w:ins w:id="7" w:author="Microsoft Office-gebruiker" w:date="2021-11-12T13:23:00Z">
              <w:r w:rsidRPr="001A6878">
                <w:rPr>
                  <w:rFonts w:cs="Calibri"/>
                  <w:bCs/>
                  <w:lang w:val="nl-NL"/>
                </w:rPr>
                <w:t>paragraaf</w:t>
              </w:r>
            </w:ins>
            <w:r w:rsidRPr="001A6878">
              <w:rPr>
                <w:rFonts w:cs="Calibri"/>
                <w:bCs/>
                <w:lang w:val="nl-NL"/>
              </w:rPr>
              <w:t xml:space="preserve"> 3, 3°, 4° en 5</w:t>
            </w:r>
            <w:del w:id="8" w:author="Microsoft Office-gebruiker" w:date="2021-11-12T13:23:00Z">
              <w:r>
                <w:rPr>
                  <w:rFonts w:cs="Calibri"/>
                  <w:lang w:val="nl-NL"/>
                </w:rPr>
                <w:delText>°</w:delText>
              </w:r>
            </w:del>
            <w:ins w:id="9" w:author="Microsoft Office-gebruiker" w:date="2021-11-12T13:23:00Z">
              <w:r w:rsidRPr="001A6878">
                <w:rPr>
                  <w:rFonts w:cs="Calibri"/>
                  <w:bCs/>
                  <w:lang w:val="nl-NL"/>
                </w:rPr>
                <w:t>°,</w:t>
              </w:r>
            </w:ins>
            <w:r w:rsidRPr="001A6878">
              <w:rPr>
                <w:rFonts w:cs="Calibri"/>
                <w:bCs/>
                <w:lang w:val="nl-NL"/>
              </w:rPr>
              <w:t xml:space="preserve"> bedoelde stukken en voorstellen tot besluit;</w:t>
            </w:r>
            <w:r w:rsidRPr="001A6878">
              <w:rPr>
                <w:rFonts w:cs="Calibri"/>
                <w:bCs/>
                <w:lang w:val="nl-NL"/>
              </w:rPr>
              <w:br/>
              <w:t>  </w:t>
            </w:r>
          </w:p>
          <w:p w14:paraId="0A3960F4" w14:textId="77777777" w:rsidR="00303861" w:rsidRDefault="00303861" w:rsidP="00303861">
            <w:pPr>
              <w:spacing w:after="0" w:line="240" w:lineRule="auto"/>
              <w:jc w:val="both"/>
              <w:rPr>
                <w:rFonts w:cs="Calibri"/>
                <w:bCs/>
                <w:lang w:val="nl-NL"/>
              </w:rPr>
            </w:pPr>
            <w:r w:rsidRPr="001A6878">
              <w:rPr>
                <w:rFonts w:cs="Calibri"/>
                <w:bCs/>
                <w:lang w:val="nl-NL"/>
              </w:rPr>
              <w:t xml:space="preserve">7° de vermelding van de vennootschapswebsite, waarop zij de in </w:t>
            </w:r>
            <w:del w:id="10" w:author="Microsoft Office-gebruiker" w:date="2021-11-12T13:23:00Z">
              <w:r w:rsidRPr="004E52B7">
                <w:rPr>
                  <w:rFonts w:cs="Calibri"/>
                  <w:lang w:val="nl-NL"/>
                </w:rPr>
                <w:delText>§</w:delText>
              </w:r>
            </w:del>
            <w:ins w:id="11" w:author="Microsoft Office-gebruiker" w:date="2021-11-12T13:23:00Z">
              <w:r w:rsidRPr="001A6878">
                <w:rPr>
                  <w:rFonts w:cs="Calibri"/>
                  <w:bCs/>
                  <w:lang w:val="nl-NL"/>
                </w:rPr>
                <w:t>paragraaf</w:t>
              </w:r>
            </w:ins>
            <w:r w:rsidRPr="001A6878">
              <w:rPr>
                <w:rFonts w:cs="Calibri"/>
                <w:bCs/>
                <w:lang w:val="nl-NL"/>
              </w:rPr>
              <w:t xml:space="preserve"> 3 bedoelde informatie ter beschikking stelt.</w:t>
            </w:r>
            <w:r w:rsidRPr="001A6878">
              <w:rPr>
                <w:rFonts w:cs="Calibri"/>
                <w:bCs/>
                <w:lang w:val="nl-NL"/>
              </w:rPr>
              <w:br/>
              <w:t>  </w:t>
            </w:r>
          </w:p>
          <w:p w14:paraId="564925D7" w14:textId="77777777" w:rsidR="00303861" w:rsidRDefault="00303861" w:rsidP="00303861">
            <w:pPr>
              <w:spacing w:after="0" w:line="240" w:lineRule="auto"/>
              <w:jc w:val="both"/>
              <w:rPr>
                <w:rFonts w:cs="Calibri"/>
                <w:bCs/>
                <w:lang w:val="nl-NL"/>
              </w:rPr>
            </w:pPr>
            <w:r w:rsidRPr="001A6878">
              <w:rPr>
                <w:rFonts w:cs="Calibri"/>
                <w:bCs/>
                <w:lang w:val="nl-NL"/>
              </w:rPr>
              <w:t>§ 3. Vanaf de dag van de publicatie van de oproeping tot de algemene vergadering tot op de dag van de algemene vergadering stelt een genoteerde vennootschap op haar vennootschapswebsite ten minste de volgende informatie ter beschikking:</w:t>
            </w:r>
            <w:r w:rsidRPr="001A6878">
              <w:rPr>
                <w:rFonts w:cs="Calibri"/>
                <w:bCs/>
                <w:lang w:val="nl-NL"/>
              </w:rPr>
              <w:br/>
              <w:t>  </w:t>
            </w:r>
          </w:p>
          <w:p w14:paraId="4F3D8198" w14:textId="77777777" w:rsidR="00303861" w:rsidRDefault="00303861" w:rsidP="00303861">
            <w:pPr>
              <w:spacing w:after="0" w:line="240" w:lineRule="auto"/>
              <w:jc w:val="both"/>
              <w:rPr>
                <w:rFonts w:cs="Calibri"/>
                <w:bCs/>
                <w:lang w:val="nl-NL"/>
              </w:rPr>
            </w:pPr>
            <w:r w:rsidRPr="001A6878">
              <w:rPr>
                <w:rFonts w:cs="Calibri"/>
                <w:bCs/>
                <w:lang w:val="nl-NL"/>
              </w:rPr>
              <w:t>1</w:t>
            </w:r>
            <w:del w:id="12" w:author="Microsoft Office-gebruiker" w:date="2021-11-12T13:23:00Z">
              <w:r w:rsidRPr="004E52B7">
                <w:rPr>
                  <w:rFonts w:cs="Calibri"/>
                  <w:lang w:val="nl-NL"/>
                </w:rPr>
                <w:delText>)</w:delText>
              </w:r>
            </w:del>
            <w:ins w:id="13" w:author="Microsoft Office-gebruiker" w:date="2021-11-12T13:23:00Z">
              <w:r w:rsidRPr="001A6878">
                <w:rPr>
                  <w:rFonts w:cs="Calibri"/>
                  <w:bCs/>
                  <w:lang w:val="nl-NL"/>
                </w:rPr>
                <w:t>°</w:t>
              </w:r>
            </w:ins>
            <w:r w:rsidRPr="001A6878">
              <w:rPr>
                <w:rFonts w:cs="Calibri"/>
                <w:bCs/>
                <w:lang w:val="nl-NL"/>
              </w:rPr>
              <w:t xml:space="preserve"> de in paragraaf 2 bedoelde oproeping, evenals, in voorkomend geval, de conform artikel 7:130, § 3, bekendgemaakte agenda;</w:t>
            </w:r>
            <w:r w:rsidRPr="001A6878">
              <w:rPr>
                <w:rFonts w:cs="Calibri"/>
                <w:bCs/>
                <w:lang w:val="nl-NL"/>
              </w:rPr>
              <w:br/>
              <w:t>  </w:t>
            </w:r>
          </w:p>
          <w:p w14:paraId="05A191EB" w14:textId="77777777" w:rsidR="00303861" w:rsidRDefault="00303861" w:rsidP="00303861">
            <w:pPr>
              <w:spacing w:after="0" w:line="240" w:lineRule="auto"/>
              <w:jc w:val="both"/>
              <w:rPr>
                <w:rFonts w:cs="Calibri"/>
                <w:bCs/>
                <w:lang w:val="nl-NL"/>
              </w:rPr>
            </w:pPr>
            <w:r w:rsidRPr="001A6878">
              <w:rPr>
                <w:rFonts w:cs="Calibri"/>
                <w:bCs/>
                <w:lang w:val="nl-NL"/>
              </w:rPr>
              <w:t>2</w:t>
            </w:r>
            <w:del w:id="14" w:author="Microsoft Office-gebruiker" w:date="2021-11-12T13:23:00Z">
              <w:r w:rsidRPr="004E52B7">
                <w:rPr>
                  <w:rFonts w:cs="Calibri"/>
                  <w:lang w:val="nl-NL"/>
                </w:rPr>
                <w:delText>)</w:delText>
              </w:r>
            </w:del>
            <w:ins w:id="15" w:author="Microsoft Office-gebruiker" w:date="2021-11-12T13:23:00Z">
              <w:r w:rsidRPr="001A6878">
                <w:rPr>
                  <w:rFonts w:cs="Calibri"/>
                  <w:bCs/>
                  <w:lang w:val="nl-NL"/>
                </w:rPr>
                <w:t>°</w:t>
              </w:r>
            </w:ins>
            <w:r w:rsidRPr="001A6878">
              <w:rPr>
                <w:rFonts w:cs="Calibri"/>
                <w:bCs/>
                <w:lang w:val="nl-NL"/>
              </w:rPr>
              <w:t xml:space="preserve"> het totale aantal aandelen en stemrechten op de datum van de oproeping, met inbegrip van afzonderlijke totaalaantallen voor elke soort van aandelen, indien het kapitaal van de vennootschap is verdeeld over twee of meer soorten aandelen;</w:t>
            </w:r>
            <w:r w:rsidRPr="001A6878">
              <w:rPr>
                <w:rFonts w:cs="Calibri"/>
                <w:bCs/>
                <w:lang w:val="nl-NL"/>
              </w:rPr>
              <w:br/>
              <w:t>  </w:t>
            </w:r>
          </w:p>
          <w:p w14:paraId="226794DA" w14:textId="77777777" w:rsidR="00303861" w:rsidRDefault="00303861" w:rsidP="00303861">
            <w:pPr>
              <w:spacing w:after="0" w:line="240" w:lineRule="auto"/>
              <w:jc w:val="both"/>
              <w:rPr>
                <w:rFonts w:cs="Calibri"/>
                <w:bCs/>
                <w:lang w:val="nl-NL"/>
              </w:rPr>
            </w:pPr>
            <w:r w:rsidRPr="001A6878">
              <w:rPr>
                <w:rFonts w:cs="Calibri"/>
                <w:bCs/>
                <w:lang w:val="nl-NL"/>
              </w:rPr>
              <w:t>3</w:t>
            </w:r>
            <w:del w:id="16" w:author="Microsoft Office-gebruiker" w:date="2021-11-12T13:23:00Z">
              <w:r w:rsidRPr="004E52B7">
                <w:rPr>
                  <w:rFonts w:cs="Calibri"/>
                  <w:lang w:val="nl-NL"/>
                </w:rPr>
                <w:delText>)</w:delText>
              </w:r>
            </w:del>
            <w:ins w:id="17" w:author="Microsoft Office-gebruiker" w:date="2021-11-12T13:23:00Z">
              <w:r w:rsidRPr="001A6878">
                <w:rPr>
                  <w:rFonts w:cs="Calibri"/>
                  <w:bCs/>
                  <w:lang w:val="nl-NL"/>
                </w:rPr>
                <w:t>°</w:t>
              </w:r>
            </w:ins>
            <w:r w:rsidRPr="001A6878">
              <w:rPr>
                <w:rFonts w:cs="Calibri"/>
                <w:bCs/>
                <w:lang w:val="nl-NL"/>
              </w:rPr>
              <w:t xml:space="preserve"> de aan de algemene vergadering voor te leggen stukken;</w:t>
            </w:r>
            <w:r w:rsidRPr="001A6878">
              <w:rPr>
                <w:rFonts w:cs="Calibri"/>
                <w:bCs/>
                <w:lang w:val="nl-NL"/>
              </w:rPr>
              <w:br/>
              <w:t>  </w:t>
            </w:r>
          </w:p>
          <w:p w14:paraId="7AC636AC" w14:textId="77777777" w:rsidR="00303861" w:rsidRDefault="00303861" w:rsidP="00303861">
            <w:pPr>
              <w:spacing w:after="0" w:line="240" w:lineRule="auto"/>
              <w:jc w:val="both"/>
              <w:rPr>
                <w:rFonts w:cs="Calibri"/>
                <w:bCs/>
                <w:lang w:val="nl-NL"/>
              </w:rPr>
            </w:pPr>
            <w:r w:rsidRPr="001A6878">
              <w:rPr>
                <w:rFonts w:cs="Calibri"/>
                <w:bCs/>
                <w:lang w:val="nl-NL"/>
              </w:rPr>
              <w:t>4</w:t>
            </w:r>
            <w:del w:id="18" w:author="Microsoft Office-gebruiker" w:date="2021-11-12T13:23:00Z">
              <w:r w:rsidRPr="004E52B7">
                <w:rPr>
                  <w:rFonts w:cs="Calibri"/>
                  <w:lang w:val="nl-NL"/>
                </w:rPr>
                <w:delText>)</w:delText>
              </w:r>
            </w:del>
            <w:ins w:id="19" w:author="Microsoft Office-gebruiker" w:date="2021-11-12T13:23:00Z">
              <w:r w:rsidRPr="001A6878">
                <w:rPr>
                  <w:rFonts w:cs="Calibri"/>
                  <w:bCs/>
                  <w:lang w:val="nl-NL"/>
                </w:rPr>
                <w:t>°</w:t>
              </w:r>
            </w:ins>
            <w:r w:rsidRPr="001A6878">
              <w:rPr>
                <w:rFonts w:cs="Calibri"/>
                <w:bCs/>
                <w:lang w:val="nl-NL"/>
              </w:rPr>
              <w:t xml:space="preserve"> voor elk te behandelen onderwerp op de agenda van de algemene vergadering, een voorstel tot besluit of, indien het te behandelen onderwerp geen besluit vereist, commentaar van het bestuursorgaan</w:t>
            </w:r>
            <w:del w:id="20" w:author="Microsoft Office-gebruiker" w:date="2021-11-12T13:23:00Z">
              <w:r w:rsidRPr="004E52B7">
                <w:rPr>
                  <w:rFonts w:cs="Calibri"/>
                  <w:lang w:val="nl-NL"/>
                </w:rPr>
                <w:delText>. De vennootschap voegt eventuele voorstellen tot besluit die aandeelhouders hebben ingediend met toepassing van artikel 7:130, zo spoedig mogelijk na hun ontvangst toe aan de informatie op de vennootschapswebsite;</w:delText>
              </w:r>
            </w:del>
            <w:ins w:id="21" w:author="Microsoft Office-gebruiker" w:date="2021-11-12T13:23:00Z">
              <w:r w:rsidRPr="001A6878">
                <w:rPr>
                  <w:rFonts w:cs="Calibri"/>
                  <w:bCs/>
                  <w:lang w:val="nl-NL"/>
                </w:rPr>
                <w:t>;</w:t>
              </w:r>
              <w:r w:rsidRPr="001A6878">
                <w:rPr>
                  <w:rFonts w:cs="Calibri"/>
                  <w:bCs/>
                  <w:lang w:val="nl-NL"/>
                </w:rPr>
                <w:br/>
                <w:t>  </w:t>
              </w:r>
            </w:ins>
          </w:p>
          <w:p w14:paraId="212C6FA1" w14:textId="77777777" w:rsidR="00303861" w:rsidRDefault="00303861" w:rsidP="00303861">
            <w:pPr>
              <w:spacing w:after="0" w:line="240" w:lineRule="auto"/>
              <w:jc w:val="both"/>
              <w:rPr>
                <w:rFonts w:cs="Calibri"/>
                <w:bCs/>
                <w:lang w:val="nl-NL"/>
              </w:rPr>
            </w:pPr>
            <w:r w:rsidRPr="001A6878">
              <w:rPr>
                <w:rFonts w:cs="Calibri"/>
                <w:bCs/>
                <w:lang w:val="nl-NL"/>
              </w:rPr>
              <w:t>5</w:t>
            </w:r>
            <w:del w:id="22" w:author="Microsoft Office-gebruiker" w:date="2021-11-12T13:23:00Z">
              <w:r w:rsidRPr="004E52B7">
                <w:rPr>
                  <w:rFonts w:cs="Calibri"/>
                  <w:lang w:val="nl-NL"/>
                </w:rPr>
                <w:delText>)</w:delText>
              </w:r>
            </w:del>
            <w:ins w:id="23" w:author="Microsoft Office-gebruiker" w:date="2021-11-12T13:23:00Z">
              <w:r w:rsidRPr="001A6878">
                <w:rPr>
                  <w:rFonts w:cs="Calibri"/>
                  <w:bCs/>
                  <w:lang w:val="nl-NL"/>
                </w:rPr>
                <w:t>°</w:t>
              </w:r>
            </w:ins>
            <w:r w:rsidRPr="001A6878">
              <w:rPr>
                <w:rFonts w:cs="Calibri"/>
                <w:bCs/>
                <w:lang w:val="nl-NL"/>
              </w:rPr>
              <w:t xml:space="preserve"> de formulieren om te stemmen bij volmacht en, in voorkomend geval, om te stemmen per brief, tenzij de vennootschap deze formulieren rechtstreeks aan elke </w:t>
            </w:r>
            <w:r w:rsidRPr="001A6878">
              <w:rPr>
                <w:rFonts w:cs="Calibri"/>
                <w:bCs/>
                <w:lang w:val="nl-NL"/>
              </w:rPr>
              <w:lastRenderedPageBreak/>
              <w:t>aandeelhouder meedeelt.</w:t>
            </w:r>
            <w:r w:rsidRPr="001A6878">
              <w:rPr>
                <w:rFonts w:cs="Calibri"/>
                <w:bCs/>
                <w:lang w:val="nl-NL"/>
              </w:rPr>
              <w:br/>
              <w:t>  </w:t>
            </w:r>
          </w:p>
          <w:p w14:paraId="40C332CE" w14:textId="77777777" w:rsidR="00303861" w:rsidRDefault="00303861" w:rsidP="00303861">
            <w:pPr>
              <w:spacing w:after="0" w:line="240" w:lineRule="auto"/>
              <w:jc w:val="both"/>
              <w:rPr>
                <w:rFonts w:cs="Calibri"/>
                <w:bCs/>
                <w:lang w:val="nl-NL"/>
              </w:rPr>
            </w:pPr>
            <w:r w:rsidRPr="001A6878">
              <w:rPr>
                <w:rFonts w:cs="Calibri"/>
                <w:bCs/>
                <w:lang w:val="nl-NL"/>
              </w:rPr>
              <w:t>Voor de informatie bedoeld in het eerste lid, 4°, voegt de vennootschap eventuele voorstellen tot besluit die aandeelhouders hebben ingediend met toepassing van artikel 7:130, zo spoedig mogelijk na hun ontvangst toe aan de informatie op de vennootschapswebsite.</w:t>
            </w:r>
            <w:r w:rsidRPr="001A6878">
              <w:rPr>
                <w:rFonts w:cs="Calibri"/>
                <w:bCs/>
                <w:lang w:val="nl-NL"/>
              </w:rPr>
              <w:br/>
              <w:t>  </w:t>
            </w:r>
          </w:p>
          <w:p w14:paraId="1B80CEF9" w14:textId="77777777" w:rsidR="00303861" w:rsidRDefault="00303861" w:rsidP="00303861">
            <w:pPr>
              <w:spacing w:after="0" w:line="240" w:lineRule="auto"/>
              <w:jc w:val="both"/>
              <w:rPr>
                <w:rFonts w:cs="Calibri"/>
                <w:bCs/>
                <w:lang w:val="nl-NL"/>
              </w:rPr>
            </w:pPr>
            <w:r w:rsidRPr="001A6878">
              <w:rPr>
                <w:rFonts w:cs="Calibri"/>
                <w:bCs/>
                <w:lang w:val="nl-NL"/>
              </w:rPr>
              <w:t>Indien de vennootschap de onder het eerste lid, 5</w:t>
            </w:r>
            <w:del w:id="24" w:author="Microsoft Office-gebruiker" w:date="2021-11-12T13:23:00Z">
              <w:r>
                <w:rPr>
                  <w:rFonts w:cs="Calibri"/>
                  <w:lang w:val="nl-NL"/>
                </w:rPr>
                <w:delText>°</w:delText>
              </w:r>
            </w:del>
            <w:ins w:id="25" w:author="Microsoft Office-gebruiker" w:date="2021-11-12T13:23:00Z">
              <w:r w:rsidRPr="001A6878">
                <w:rPr>
                  <w:rFonts w:cs="Calibri"/>
                  <w:bCs/>
                  <w:lang w:val="nl-NL"/>
                </w:rPr>
                <w:t>°,</w:t>
              </w:r>
            </w:ins>
            <w:r w:rsidRPr="001A6878">
              <w:rPr>
                <w:rFonts w:cs="Calibri"/>
                <w:bCs/>
                <w:lang w:val="nl-NL"/>
              </w:rPr>
              <w:t xml:space="preserve"> bedoelde formulieren om technische redenen niet op haar vennootschapswebsite beschikbaar kan maken, geeft zij op die website aan hoe de aandeelhouders deze formulieren op papier of op elektronische wijze kunnen verkrijgen. In dat geval krijgt elke aandeelhouder die daarom verzoekt onverwijld het gevraagde formulier.</w:t>
            </w:r>
            <w:r w:rsidRPr="001A6878">
              <w:rPr>
                <w:rFonts w:cs="Calibri"/>
                <w:bCs/>
                <w:lang w:val="nl-NL"/>
              </w:rPr>
              <w:br/>
              <w:t>  </w:t>
            </w:r>
          </w:p>
          <w:p w14:paraId="05C58E85" w14:textId="1DF96BA7" w:rsidR="001A6878" w:rsidRPr="001A6878" w:rsidRDefault="00303861" w:rsidP="001A6878">
            <w:pPr>
              <w:spacing w:after="0" w:line="240" w:lineRule="auto"/>
              <w:jc w:val="both"/>
              <w:rPr>
                <w:rFonts w:cs="Calibri"/>
                <w:lang w:val="nl-NL"/>
              </w:rPr>
            </w:pPr>
            <w:r w:rsidRPr="001A6878">
              <w:rPr>
                <w:rFonts w:cs="Calibri"/>
                <w:bCs/>
                <w:lang w:val="nl-NL"/>
              </w:rPr>
              <w:t>De in deze paragraaf bedoelde informatie blijft toegankelijk op de vennootschapswebsite gedurende een periode van vijf jaar te rekenen vanaf de datum van de algemene vergadering waarop zij betrekking heeft.</w:t>
            </w:r>
          </w:p>
          <w:p w14:paraId="3807B63E" w14:textId="77777777" w:rsidR="00254301" w:rsidRPr="004E52B7" w:rsidRDefault="00254301" w:rsidP="00812D21">
            <w:pPr>
              <w:spacing w:after="0" w:line="240" w:lineRule="auto"/>
              <w:jc w:val="both"/>
              <w:rPr>
                <w:rFonts w:cs="Calibri"/>
                <w:lang w:val="nl-NL"/>
              </w:rPr>
            </w:pPr>
          </w:p>
        </w:tc>
        <w:tc>
          <w:tcPr>
            <w:tcW w:w="5812" w:type="dxa"/>
            <w:shd w:val="clear" w:color="auto" w:fill="auto"/>
          </w:tcPr>
          <w:p w14:paraId="454A12C2" w14:textId="77777777" w:rsidR="00DA1324" w:rsidRPr="00BF42AC" w:rsidRDefault="00DA1324" w:rsidP="00DA1324">
            <w:pPr>
              <w:spacing w:after="0" w:line="240" w:lineRule="auto"/>
              <w:jc w:val="both"/>
              <w:rPr>
                <w:rFonts w:cs="Calibri"/>
                <w:bCs/>
                <w:lang w:val="fr-FR"/>
              </w:rPr>
            </w:pPr>
            <w:r w:rsidRPr="000669CE">
              <w:rPr>
                <w:rFonts w:cs="Calibri"/>
                <w:bCs/>
                <w:lang w:val="fr-FR"/>
              </w:rPr>
              <w:lastRenderedPageBreak/>
              <w:t>§ 1er. La convocation de toute assemblée générale d'une société non cotée mentionne le lieu, la date et l'heure de l'assemblée générale, ainsi que l'ordre du jour contenant l'indication des sujets à traiter.</w:t>
            </w:r>
            <w:r w:rsidRPr="000669CE">
              <w:rPr>
                <w:rFonts w:cs="Calibri"/>
                <w:bCs/>
                <w:lang w:val="fr-FR"/>
              </w:rPr>
              <w:br/>
              <w:t>  </w:t>
            </w:r>
          </w:p>
          <w:p w14:paraId="45BE8886" w14:textId="77777777" w:rsidR="00DA1324" w:rsidRDefault="00DA1324" w:rsidP="00DA1324">
            <w:pPr>
              <w:spacing w:after="0" w:line="240" w:lineRule="auto"/>
              <w:jc w:val="both"/>
              <w:rPr>
                <w:rFonts w:cs="Calibri"/>
                <w:bCs/>
                <w:lang w:val="fr-FR"/>
              </w:rPr>
            </w:pPr>
            <w:r>
              <w:rPr>
                <w:rFonts w:cs="Calibri"/>
                <w:lang w:val="fr-BE"/>
              </w:rPr>
              <w:t>§</w:t>
            </w:r>
            <w:ins w:id="26" w:author="Microsoft Office-gebruiker" w:date="2021-11-12T13:25:00Z">
              <w:r w:rsidRPr="000669CE">
                <w:rPr>
                  <w:rFonts w:cs="Calibri"/>
                  <w:bCs/>
                  <w:lang w:val="fr-FR"/>
                </w:rPr>
                <w:t xml:space="preserve"> </w:t>
              </w:r>
            </w:ins>
            <w:r w:rsidRPr="000669CE">
              <w:rPr>
                <w:rFonts w:cs="Calibri"/>
                <w:bCs/>
                <w:lang w:val="fr-FR"/>
              </w:rPr>
              <w:t xml:space="preserve">2. La convocation de toute assemblée générale d'une société cotée contient au moins les éléments d'information </w:t>
            </w:r>
            <w:proofErr w:type="gramStart"/>
            <w:r w:rsidRPr="000669CE">
              <w:rPr>
                <w:rFonts w:cs="Calibri"/>
                <w:bCs/>
                <w:lang w:val="fr-FR"/>
              </w:rPr>
              <w:t>suivants:</w:t>
            </w:r>
            <w:proofErr w:type="gramEnd"/>
            <w:r w:rsidRPr="000669CE">
              <w:rPr>
                <w:rFonts w:cs="Calibri"/>
                <w:bCs/>
                <w:lang w:val="fr-FR"/>
              </w:rPr>
              <w:br/>
              <w:t>  </w:t>
            </w:r>
          </w:p>
          <w:p w14:paraId="398853AC" w14:textId="77777777" w:rsidR="00DA1324" w:rsidRDefault="00DA1324" w:rsidP="00DA1324">
            <w:pPr>
              <w:spacing w:after="0" w:line="240" w:lineRule="auto"/>
              <w:jc w:val="both"/>
              <w:rPr>
                <w:rFonts w:cs="Calibri"/>
                <w:bCs/>
                <w:lang w:val="fr-FR"/>
              </w:rPr>
            </w:pPr>
            <w:r w:rsidRPr="000669CE">
              <w:rPr>
                <w:rFonts w:cs="Calibri"/>
                <w:bCs/>
                <w:lang w:val="fr-FR"/>
              </w:rPr>
              <w:t xml:space="preserve">1° l'indication de la date, de l'heure et du lieu de l'assemblée </w:t>
            </w:r>
            <w:proofErr w:type="gramStart"/>
            <w:r w:rsidRPr="000669CE">
              <w:rPr>
                <w:rFonts w:cs="Calibri"/>
                <w:bCs/>
                <w:lang w:val="fr-FR"/>
              </w:rPr>
              <w:t>générale;</w:t>
            </w:r>
            <w:proofErr w:type="gramEnd"/>
            <w:r w:rsidRPr="000669CE">
              <w:rPr>
                <w:rFonts w:cs="Calibri"/>
                <w:bCs/>
                <w:lang w:val="fr-FR"/>
              </w:rPr>
              <w:br/>
              <w:t>  </w:t>
            </w:r>
          </w:p>
          <w:p w14:paraId="3DFEC2E7" w14:textId="77777777" w:rsidR="00DA1324" w:rsidRDefault="00DA1324" w:rsidP="00DA1324">
            <w:pPr>
              <w:spacing w:after="0" w:line="240" w:lineRule="auto"/>
              <w:jc w:val="both"/>
              <w:rPr>
                <w:rFonts w:cs="Calibri"/>
                <w:bCs/>
                <w:lang w:val="fr-FR"/>
              </w:rPr>
            </w:pPr>
            <w:r w:rsidRPr="000669CE">
              <w:rPr>
                <w:rFonts w:cs="Calibri"/>
                <w:bCs/>
                <w:lang w:val="fr-FR"/>
              </w:rPr>
              <w:t xml:space="preserve">2° l'ordre du jour contenant l'indication des sujets à traiter ainsi que les propositions de </w:t>
            </w:r>
            <w:proofErr w:type="gramStart"/>
            <w:r w:rsidRPr="000669CE">
              <w:rPr>
                <w:rFonts w:cs="Calibri"/>
                <w:bCs/>
                <w:lang w:val="fr-FR"/>
              </w:rPr>
              <w:t>décision;</w:t>
            </w:r>
            <w:proofErr w:type="gramEnd"/>
            <w:r w:rsidRPr="000669CE">
              <w:rPr>
                <w:rFonts w:cs="Calibri"/>
                <w:bCs/>
                <w:lang w:val="fr-FR"/>
              </w:rPr>
              <w:br/>
              <w:t>  </w:t>
            </w:r>
          </w:p>
          <w:p w14:paraId="7187F474" w14:textId="77777777" w:rsidR="00DA1324" w:rsidRDefault="00DA1324" w:rsidP="00DA1324">
            <w:pPr>
              <w:spacing w:after="0" w:line="240" w:lineRule="auto"/>
              <w:jc w:val="both"/>
              <w:rPr>
                <w:rFonts w:cs="Calibri"/>
                <w:bCs/>
                <w:lang w:val="fr-FR"/>
              </w:rPr>
            </w:pPr>
            <w:r w:rsidRPr="000669CE">
              <w:rPr>
                <w:rFonts w:cs="Calibri"/>
                <w:bCs/>
                <w:lang w:val="fr-FR"/>
              </w:rPr>
              <w:t xml:space="preserve">3° le cas échéant, la proposition du comité d'audit relative à la nomination d'un commissaire ou d'un réviseur d'entreprises chargé du contrôle des comptes </w:t>
            </w:r>
            <w:proofErr w:type="gramStart"/>
            <w:r w:rsidRPr="000669CE">
              <w:rPr>
                <w:rFonts w:cs="Calibri"/>
                <w:bCs/>
                <w:lang w:val="fr-FR"/>
              </w:rPr>
              <w:t>consolidés;</w:t>
            </w:r>
            <w:proofErr w:type="gramEnd"/>
            <w:r w:rsidRPr="000669CE">
              <w:rPr>
                <w:rFonts w:cs="Calibri"/>
                <w:bCs/>
                <w:lang w:val="fr-FR"/>
              </w:rPr>
              <w:br/>
              <w:t>  </w:t>
            </w:r>
          </w:p>
          <w:p w14:paraId="07B9EC7F" w14:textId="77777777" w:rsidR="00DA1324" w:rsidRDefault="00DA1324" w:rsidP="00DA1324">
            <w:pPr>
              <w:spacing w:after="0" w:line="240" w:lineRule="auto"/>
              <w:jc w:val="both"/>
              <w:rPr>
                <w:rFonts w:cs="Calibri"/>
                <w:bCs/>
                <w:lang w:val="fr-FR"/>
              </w:rPr>
            </w:pPr>
            <w:r w:rsidRPr="000669CE">
              <w:rPr>
                <w:rFonts w:cs="Calibri"/>
                <w:bCs/>
                <w:lang w:val="fr-FR"/>
              </w:rPr>
              <w:t xml:space="preserve">4° une description claire et précise des formalités à accomplir par les titulaires d'actions, de parts bénéficiaires, d'obligations convertibles, de droits de souscription ou de certificats émis avec la collaboration de la société, pour être admis à l'assemblée générale et y exercer leur droit de vote, spécialement le délai dans lequel ces titulaires de titres doivent indiquer leur intention de participer à l'assemblée, ainsi que des informations </w:t>
            </w:r>
            <w:proofErr w:type="gramStart"/>
            <w:r w:rsidRPr="000669CE">
              <w:rPr>
                <w:rFonts w:cs="Calibri"/>
                <w:bCs/>
                <w:lang w:val="fr-FR"/>
              </w:rPr>
              <w:t>concernant:</w:t>
            </w:r>
            <w:proofErr w:type="gramEnd"/>
            <w:r w:rsidRPr="000669CE">
              <w:rPr>
                <w:rFonts w:cs="Calibri"/>
                <w:bCs/>
                <w:lang w:val="fr-FR"/>
              </w:rPr>
              <w:br/>
              <w:t>  </w:t>
            </w:r>
          </w:p>
          <w:p w14:paraId="02B27C69" w14:textId="77777777" w:rsidR="00DA1324" w:rsidRDefault="00DA1324" w:rsidP="00DA1324">
            <w:pPr>
              <w:spacing w:after="0" w:line="240" w:lineRule="auto"/>
              <w:jc w:val="both"/>
              <w:rPr>
                <w:rFonts w:cs="Calibri"/>
                <w:bCs/>
                <w:lang w:val="fr-FR"/>
              </w:rPr>
            </w:pPr>
            <w:r w:rsidRPr="000669CE">
              <w:rPr>
                <w:rFonts w:cs="Calibri"/>
                <w:bCs/>
                <w:lang w:val="fr-FR"/>
              </w:rPr>
              <w:t xml:space="preserve">a) le droit des actionnaires de faire porter des sujets à l'ordre du jour de l'assemblée générale conformément à l'article </w:t>
            </w:r>
            <w:r w:rsidRPr="000669CE">
              <w:rPr>
                <w:rFonts w:cs="Calibri"/>
                <w:bCs/>
                <w:lang w:val="fr-FR"/>
              </w:rPr>
              <w:lastRenderedPageBreak/>
              <w:t xml:space="preserve">7:130, le droit des actionnaires de poser des questions lors d'une assemblée générale et de poser ces questions préalablement par écrit à l'adresse électronique de la société ou à une adresse électronique spécifique indiquée à cet effet dans la convocation conformément à l'article 7:139, le délai dans lequel les actionnaires peuvent exercer ces droits et la date à laquelle un ordre du jour complété est, le cas échéant, publié conformément à l'article 7:130, § 3, alinéa 1er. La convocation peut être limitée à l'indication de ces délais et de l'adresse électronique à laquelle les questions écrites doivent être adressées, à condition de mentionner que des informations plus détaillées sur ces droits sont disponibles sur le site internet de la </w:t>
            </w:r>
            <w:proofErr w:type="gramStart"/>
            <w:r w:rsidRPr="000669CE">
              <w:rPr>
                <w:rFonts w:cs="Calibri"/>
                <w:bCs/>
                <w:lang w:val="fr-FR"/>
              </w:rPr>
              <w:t>société;</w:t>
            </w:r>
            <w:proofErr w:type="gramEnd"/>
            <w:r w:rsidRPr="000669CE">
              <w:rPr>
                <w:rFonts w:cs="Calibri"/>
                <w:bCs/>
                <w:lang w:val="fr-FR"/>
              </w:rPr>
              <w:br/>
              <w:t>  </w:t>
            </w:r>
          </w:p>
          <w:p w14:paraId="145B8B6F" w14:textId="77777777" w:rsidR="00DA1324" w:rsidRDefault="00DA1324" w:rsidP="00DA1324">
            <w:pPr>
              <w:spacing w:after="0" w:line="240" w:lineRule="auto"/>
              <w:jc w:val="both"/>
              <w:rPr>
                <w:rFonts w:cs="Calibri"/>
                <w:bCs/>
                <w:lang w:val="fr-FR"/>
              </w:rPr>
            </w:pPr>
            <w:r w:rsidRPr="000669CE">
              <w:rPr>
                <w:rFonts w:cs="Calibri"/>
                <w:bCs/>
                <w:lang w:val="fr-FR"/>
              </w:rPr>
              <w:t xml:space="preserve">b) la procédure à suivre pour voter par procuration, notamment un modèle de procuration, les modalités selon lesquelles la société est prête à accepter une notification par voie électronique de désignation d'un mandataire ainsi que le délai dans lequel la procuration doit être communiquée à la </w:t>
            </w:r>
            <w:proofErr w:type="gramStart"/>
            <w:r w:rsidRPr="000669CE">
              <w:rPr>
                <w:rFonts w:cs="Calibri"/>
                <w:bCs/>
                <w:lang w:val="fr-FR"/>
              </w:rPr>
              <w:t>société;</w:t>
            </w:r>
            <w:proofErr w:type="gramEnd"/>
            <w:r w:rsidRPr="000669CE">
              <w:rPr>
                <w:rFonts w:cs="Calibri"/>
                <w:bCs/>
                <w:lang w:val="fr-FR"/>
              </w:rPr>
              <w:t xml:space="preserve"> et</w:t>
            </w:r>
            <w:ins w:id="27" w:author="Microsoft Office-gebruiker" w:date="2021-11-12T13:25:00Z">
              <w:r w:rsidRPr="000669CE">
                <w:rPr>
                  <w:rFonts w:cs="Calibri"/>
                  <w:bCs/>
                  <w:lang w:val="fr-FR"/>
                </w:rPr>
                <w:t>,</w:t>
              </w:r>
              <w:r w:rsidRPr="000669CE">
                <w:rPr>
                  <w:rFonts w:cs="Calibri"/>
                  <w:bCs/>
                  <w:lang w:val="fr-FR"/>
                </w:rPr>
                <w:br/>
                <w:t>  </w:t>
              </w:r>
            </w:ins>
          </w:p>
          <w:p w14:paraId="1700D927" w14:textId="77777777" w:rsidR="00DA1324" w:rsidRDefault="00DA1324" w:rsidP="00DA1324">
            <w:pPr>
              <w:spacing w:after="0" w:line="240" w:lineRule="auto"/>
              <w:jc w:val="both"/>
              <w:rPr>
                <w:rFonts w:cs="Calibri"/>
                <w:bCs/>
                <w:lang w:val="fr-FR"/>
              </w:rPr>
            </w:pPr>
            <w:r w:rsidRPr="000669CE">
              <w:rPr>
                <w:rFonts w:cs="Calibri"/>
                <w:bCs/>
                <w:lang w:val="fr-FR"/>
              </w:rPr>
              <w:t xml:space="preserve">c) </w:t>
            </w:r>
            <w:del w:id="28" w:author="Microsoft Office-gebruiker" w:date="2021-11-12T13:25:00Z">
              <w:r w:rsidRPr="004E52B7">
                <w:rPr>
                  <w:rFonts w:cs="Calibri"/>
                  <w:lang w:val="fr-BE"/>
                </w:rPr>
                <w:delText xml:space="preserve">le cas échéant, </w:delText>
              </w:r>
            </w:del>
            <w:ins w:id="29" w:author="Microsoft Office-gebruiker" w:date="2021-11-12T13:25:00Z">
              <w:r w:rsidRPr="000669CE">
                <w:rPr>
                  <w:rFonts w:cs="Calibri"/>
                  <w:bCs/>
                  <w:lang w:val="fr-FR"/>
                </w:rPr>
                <w:t xml:space="preserve">[...] </w:t>
              </w:r>
            </w:ins>
            <w:r w:rsidRPr="000669CE">
              <w:rPr>
                <w:rFonts w:cs="Calibri"/>
                <w:bCs/>
                <w:lang w:val="fr-FR"/>
              </w:rPr>
              <w:t xml:space="preserve">les procédures et délais </w:t>
            </w:r>
            <w:del w:id="30" w:author="Microsoft Office-gebruiker" w:date="2021-11-12T13:25:00Z">
              <w:r w:rsidRPr="004E52B7">
                <w:rPr>
                  <w:rFonts w:cs="Calibri"/>
                  <w:lang w:val="fr-BE"/>
                </w:rPr>
                <w:delText xml:space="preserve">établis par ou en vertu des statuts, </w:delText>
              </w:r>
            </w:del>
            <w:ins w:id="31" w:author="Microsoft Office-gebruiker" w:date="2021-11-12T13:25:00Z">
              <w:r w:rsidRPr="000669CE">
                <w:rPr>
                  <w:rFonts w:cs="Calibri"/>
                  <w:bCs/>
                  <w:lang w:val="fr-FR"/>
                </w:rPr>
                <w:t>[...] </w:t>
              </w:r>
            </w:ins>
            <w:r w:rsidRPr="000669CE">
              <w:rPr>
                <w:rFonts w:cs="Calibri"/>
                <w:bCs/>
                <w:lang w:val="fr-FR"/>
              </w:rPr>
              <w:t xml:space="preserve">permettant de participer à distance à l'assemblée générale conformément à l'article </w:t>
            </w:r>
            <w:proofErr w:type="gramStart"/>
            <w:r w:rsidRPr="000669CE">
              <w:rPr>
                <w:rFonts w:cs="Calibri"/>
                <w:bCs/>
                <w:lang w:val="fr-FR"/>
              </w:rPr>
              <w:t>7:</w:t>
            </w:r>
            <w:proofErr w:type="gramEnd"/>
            <w:r w:rsidRPr="000669CE">
              <w:rPr>
                <w:rFonts w:cs="Calibri"/>
                <w:bCs/>
                <w:lang w:val="fr-FR"/>
              </w:rPr>
              <w:t xml:space="preserve">137, et </w:t>
            </w:r>
            <w:ins w:id="32" w:author="Microsoft Office-gebruiker" w:date="2021-11-12T13:25:00Z">
              <w:r w:rsidRPr="000669CE">
                <w:rPr>
                  <w:rFonts w:cs="Calibri"/>
                  <w:bCs/>
                  <w:lang w:val="fr-FR"/>
                </w:rPr>
                <w:t xml:space="preserve">, le cas échéant, </w:t>
              </w:r>
            </w:ins>
            <w:r w:rsidRPr="000669CE">
              <w:rPr>
                <w:rFonts w:cs="Calibri"/>
                <w:bCs/>
                <w:lang w:val="fr-FR"/>
              </w:rPr>
              <w:t>de voter à distance avant l'assemblée conformément à l'article 7:146;</w:t>
            </w:r>
            <w:r w:rsidRPr="000669CE">
              <w:rPr>
                <w:rFonts w:cs="Calibri"/>
                <w:bCs/>
                <w:lang w:val="fr-FR"/>
              </w:rPr>
              <w:br/>
              <w:t>  </w:t>
            </w:r>
          </w:p>
          <w:p w14:paraId="16975DA6" w14:textId="77777777" w:rsidR="00DA1324" w:rsidRDefault="00DA1324" w:rsidP="00DA1324">
            <w:pPr>
              <w:spacing w:after="0" w:line="240" w:lineRule="auto"/>
              <w:jc w:val="both"/>
              <w:rPr>
                <w:rFonts w:cs="Calibri"/>
                <w:bCs/>
                <w:lang w:val="fr-FR"/>
              </w:rPr>
            </w:pPr>
            <w:r w:rsidRPr="000669CE">
              <w:rPr>
                <w:rFonts w:cs="Calibri"/>
                <w:bCs/>
                <w:lang w:val="fr-FR"/>
              </w:rPr>
              <w:t xml:space="preserve">5° l'indication de la date d'enregistrement telle que définie à l'article </w:t>
            </w:r>
            <w:proofErr w:type="gramStart"/>
            <w:r w:rsidRPr="000669CE">
              <w:rPr>
                <w:rFonts w:cs="Calibri"/>
                <w:bCs/>
                <w:lang w:val="fr-FR"/>
              </w:rPr>
              <w:t>7:</w:t>
            </w:r>
            <w:proofErr w:type="gramEnd"/>
            <w:r w:rsidRPr="000669CE">
              <w:rPr>
                <w:rFonts w:cs="Calibri"/>
                <w:bCs/>
                <w:lang w:val="fr-FR"/>
              </w:rPr>
              <w:t>134, § 2, ainsi que l'indication que seules les personnes qui sont actionnaires à cette date auront le droit de participer et de voter à l'assemblée générale;</w:t>
            </w:r>
            <w:r w:rsidRPr="000669CE">
              <w:rPr>
                <w:rFonts w:cs="Calibri"/>
                <w:bCs/>
                <w:lang w:val="fr-FR"/>
              </w:rPr>
              <w:br/>
              <w:t>  </w:t>
            </w:r>
          </w:p>
          <w:p w14:paraId="47F070C9" w14:textId="77777777" w:rsidR="00DA1324" w:rsidRDefault="00DA1324" w:rsidP="00DA1324">
            <w:pPr>
              <w:spacing w:after="0" w:line="240" w:lineRule="auto"/>
              <w:jc w:val="both"/>
              <w:rPr>
                <w:rFonts w:cs="Calibri"/>
                <w:bCs/>
                <w:lang w:val="fr-FR"/>
              </w:rPr>
            </w:pPr>
            <w:r w:rsidRPr="000669CE">
              <w:rPr>
                <w:rFonts w:cs="Calibri"/>
                <w:bCs/>
                <w:lang w:val="fr-FR"/>
              </w:rPr>
              <w:t>6° l'indication de l'adresse où il est possible d'obtenir</w:t>
            </w:r>
            <w:del w:id="33" w:author="Microsoft Office-gebruiker" w:date="2021-11-12T13:25:00Z">
              <w:r w:rsidRPr="004E52B7">
                <w:rPr>
                  <w:rFonts w:cs="Calibri"/>
                  <w:lang w:val="fr-BE"/>
                </w:rPr>
                <w:delText xml:space="preserve">, </w:delText>
              </w:r>
            </w:del>
            <w:ins w:id="34" w:author="Microsoft Office-gebruiker" w:date="2021-11-12T13:25:00Z">
              <w:r w:rsidRPr="000669CE">
                <w:rPr>
                  <w:rFonts w:cs="Calibri"/>
                  <w:bCs/>
                  <w:lang w:val="fr-FR"/>
                </w:rPr>
                <w:t xml:space="preserve"> [...] </w:t>
              </w:r>
            </w:ins>
            <w:r w:rsidRPr="000669CE">
              <w:rPr>
                <w:rFonts w:cs="Calibri"/>
                <w:bCs/>
                <w:lang w:val="fr-FR"/>
              </w:rPr>
              <w:t xml:space="preserve">le texte intégral des documents et des propositions de décision visés au </w:t>
            </w:r>
            <w:del w:id="35" w:author="Microsoft Office-gebruiker" w:date="2021-11-12T13:25:00Z">
              <w:r>
                <w:rPr>
                  <w:rFonts w:cs="Calibri"/>
                  <w:lang w:val="fr-BE"/>
                </w:rPr>
                <w:delText>§ </w:delText>
              </w:r>
            </w:del>
            <w:ins w:id="36" w:author="Microsoft Office-gebruiker" w:date="2021-11-12T13:25:00Z">
              <w:r w:rsidRPr="000669CE">
                <w:rPr>
                  <w:rFonts w:cs="Calibri"/>
                  <w:bCs/>
                  <w:lang w:val="fr-FR"/>
                </w:rPr>
                <w:t xml:space="preserve">paragraphe </w:t>
              </w:r>
            </w:ins>
            <w:r w:rsidRPr="000669CE">
              <w:rPr>
                <w:rFonts w:cs="Calibri"/>
                <w:bCs/>
                <w:lang w:val="fr-FR"/>
              </w:rPr>
              <w:t xml:space="preserve">3, 3°, 4° et 5°, ainsi que des démarches à </w:t>
            </w:r>
            <w:r w:rsidRPr="000669CE">
              <w:rPr>
                <w:rFonts w:cs="Calibri"/>
                <w:bCs/>
                <w:lang w:val="fr-FR"/>
              </w:rPr>
              <w:lastRenderedPageBreak/>
              <w:t xml:space="preserve">effectuer à cet </w:t>
            </w:r>
            <w:proofErr w:type="gramStart"/>
            <w:r w:rsidRPr="000669CE">
              <w:rPr>
                <w:rFonts w:cs="Calibri"/>
                <w:bCs/>
                <w:lang w:val="fr-FR"/>
              </w:rPr>
              <w:t>effet;</w:t>
            </w:r>
            <w:proofErr w:type="gramEnd"/>
            <w:r w:rsidRPr="000669CE">
              <w:rPr>
                <w:rFonts w:cs="Calibri"/>
                <w:bCs/>
                <w:lang w:val="fr-FR"/>
              </w:rPr>
              <w:br/>
              <w:t>  </w:t>
            </w:r>
          </w:p>
          <w:p w14:paraId="6E23B3CC" w14:textId="77777777" w:rsidR="00DA1324" w:rsidRPr="00BF42AC" w:rsidRDefault="00DA1324" w:rsidP="00DA1324">
            <w:pPr>
              <w:spacing w:after="0" w:line="240" w:lineRule="auto"/>
              <w:jc w:val="both"/>
              <w:rPr>
                <w:rFonts w:cs="Calibri"/>
                <w:bCs/>
                <w:lang w:val="fr-FR"/>
              </w:rPr>
            </w:pPr>
            <w:r w:rsidRPr="000669CE">
              <w:rPr>
                <w:rFonts w:cs="Calibri"/>
                <w:bCs/>
                <w:lang w:val="fr-FR"/>
              </w:rPr>
              <w:t xml:space="preserve">7° l'indication du site internet de la société, sur lequel cette dernière met les informations visées au </w:t>
            </w:r>
            <w:del w:id="37" w:author="Microsoft Office-gebruiker" w:date="2021-11-12T13:25:00Z">
              <w:r w:rsidRPr="004E52B7">
                <w:rPr>
                  <w:rFonts w:cs="Calibri"/>
                  <w:lang w:val="fr-BE"/>
                </w:rPr>
                <w:delText>§ </w:delText>
              </w:r>
            </w:del>
            <w:ins w:id="38" w:author="Microsoft Office-gebruiker" w:date="2021-11-12T13:25:00Z">
              <w:r w:rsidRPr="000669CE">
                <w:rPr>
                  <w:rFonts w:cs="Calibri"/>
                  <w:bCs/>
                  <w:lang w:val="fr-FR"/>
                </w:rPr>
                <w:t xml:space="preserve">paragraphe </w:t>
              </w:r>
            </w:ins>
            <w:r w:rsidRPr="000669CE">
              <w:rPr>
                <w:rFonts w:cs="Calibri"/>
                <w:bCs/>
                <w:lang w:val="fr-FR"/>
              </w:rPr>
              <w:t>3 à disposition.</w:t>
            </w:r>
            <w:r w:rsidRPr="000669CE">
              <w:rPr>
                <w:rFonts w:cs="Calibri"/>
                <w:bCs/>
                <w:lang w:val="fr-FR"/>
              </w:rPr>
              <w:br/>
              <w:t>  </w:t>
            </w:r>
          </w:p>
          <w:p w14:paraId="6AB57EB6" w14:textId="77777777" w:rsidR="00DA1324" w:rsidRDefault="00DA1324" w:rsidP="00DA1324">
            <w:pPr>
              <w:spacing w:after="0" w:line="240" w:lineRule="auto"/>
              <w:jc w:val="both"/>
              <w:rPr>
                <w:rFonts w:cs="Calibri"/>
                <w:bCs/>
                <w:lang w:val="fr-FR"/>
              </w:rPr>
            </w:pPr>
            <w:r w:rsidRPr="004E52B7">
              <w:rPr>
                <w:rFonts w:cs="Calibri"/>
                <w:lang w:val="fr-BE"/>
              </w:rPr>
              <w:t>§ </w:t>
            </w:r>
            <w:r w:rsidRPr="000669CE">
              <w:rPr>
                <w:rFonts w:cs="Calibri"/>
                <w:bCs/>
                <w:lang w:val="fr-FR"/>
              </w:rPr>
              <w:t xml:space="preserve">3. </w:t>
            </w:r>
            <w:del w:id="39" w:author="Microsoft Office-gebruiker" w:date="2021-11-12T13:25:00Z">
              <w:r w:rsidRPr="004E52B7">
                <w:rPr>
                  <w:rFonts w:cs="Calibri"/>
                  <w:lang w:val="fr-BE"/>
                </w:rPr>
                <w:delText>À</w:delText>
              </w:r>
            </w:del>
            <w:ins w:id="40" w:author="Microsoft Office-gebruiker" w:date="2021-11-12T13:25:00Z">
              <w:r w:rsidRPr="000669CE">
                <w:rPr>
                  <w:rFonts w:cs="Calibri"/>
                  <w:bCs/>
                  <w:lang w:val="fr-FR"/>
                </w:rPr>
                <w:t>A</w:t>
              </w:r>
            </w:ins>
            <w:r w:rsidRPr="000669CE">
              <w:rPr>
                <w:rFonts w:cs="Calibri"/>
                <w:bCs/>
                <w:lang w:val="fr-FR"/>
              </w:rPr>
              <w:t xml:space="preserve"> compter du jour de la publication de la convocation à l'assemblée générale jusqu'au jour de l'assemblée générale, une société cotée met à disposition, sur le site internet de la société, au moins les informations </w:t>
            </w:r>
            <w:proofErr w:type="gramStart"/>
            <w:r w:rsidRPr="000669CE">
              <w:rPr>
                <w:rFonts w:cs="Calibri"/>
                <w:bCs/>
                <w:lang w:val="fr-FR"/>
              </w:rPr>
              <w:t>suivantes:</w:t>
            </w:r>
            <w:proofErr w:type="gramEnd"/>
            <w:r w:rsidRPr="000669CE">
              <w:rPr>
                <w:rFonts w:cs="Calibri"/>
                <w:bCs/>
                <w:lang w:val="fr-FR"/>
              </w:rPr>
              <w:br/>
              <w:t>  </w:t>
            </w:r>
          </w:p>
          <w:p w14:paraId="4FCAF1A5" w14:textId="77777777" w:rsidR="00DA1324" w:rsidRDefault="00DA1324" w:rsidP="00DA1324">
            <w:pPr>
              <w:spacing w:after="0" w:line="240" w:lineRule="auto"/>
              <w:jc w:val="both"/>
              <w:rPr>
                <w:rFonts w:cs="Calibri"/>
                <w:bCs/>
                <w:lang w:val="fr-FR"/>
              </w:rPr>
            </w:pPr>
            <w:r w:rsidRPr="000669CE">
              <w:rPr>
                <w:rFonts w:cs="Calibri"/>
                <w:bCs/>
                <w:lang w:val="fr-FR"/>
              </w:rPr>
              <w:t>1</w:t>
            </w:r>
            <w:del w:id="41" w:author="Microsoft Office-gebruiker" w:date="2021-11-12T13:25:00Z">
              <w:r w:rsidRPr="004E52B7">
                <w:rPr>
                  <w:rFonts w:cs="Calibri"/>
                  <w:lang w:val="fr-BE"/>
                </w:rPr>
                <w:delText>)</w:delText>
              </w:r>
            </w:del>
            <w:ins w:id="42" w:author="Microsoft Office-gebruiker" w:date="2021-11-12T13:25:00Z">
              <w:r w:rsidRPr="000669CE">
                <w:rPr>
                  <w:rFonts w:cs="Calibri"/>
                  <w:bCs/>
                  <w:lang w:val="fr-FR"/>
                </w:rPr>
                <w:t>°</w:t>
              </w:r>
            </w:ins>
            <w:r w:rsidRPr="000669CE">
              <w:rPr>
                <w:rFonts w:cs="Calibri"/>
                <w:bCs/>
                <w:lang w:val="fr-FR"/>
              </w:rPr>
              <w:t xml:space="preserve"> la convocation visée au paragraphe 2, ainsi que, le cas échéant, l'ordre du jour publié conformément à l'article </w:t>
            </w:r>
            <w:proofErr w:type="gramStart"/>
            <w:r w:rsidRPr="000669CE">
              <w:rPr>
                <w:rFonts w:cs="Calibri"/>
                <w:bCs/>
                <w:lang w:val="fr-FR"/>
              </w:rPr>
              <w:t>7:</w:t>
            </w:r>
            <w:proofErr w:type="gramEnd"/>
            <w:r w:rsidRPr="000669CE">
              <w:rPr>
                <w:rFonts w:cs="Calibri"/>
                <w:bCs/>
                <w:lang w:val="fr-FR"/>
              </w:rPr>
              <w:t>130, § 3;</w:t>
            </w:r>
            <w:r w:rsidRPr="000669CE">
              <w:rPr>
                <w:rFonts w:cs="Calibri"/>
                <w:bCs/>
                <w:lang w:val="fr-FR"/>
              </w:rPr>
              <w:br/>
              <w:t>  </w:t>
            </w:r>
          </w:p>
          <w:p w14:paraId="37A52580" w14:textId="77777777" w:rsidR="00DA1324" w:rsidRDefault="00DA1324" w:rsidP="00DA1324">
            <w:pPr>
              <w:spacing w:after="0" w:line="240" w:lineRule="auto"/>
              <w:jc w:val="both"/>
              <w:rPr>
                <w:rFonts w:cs="Calibri"/>
                <w:bCs/>
                <w:lang w:val="fr-FR"/>
              </w:rPr>
            </w:pPr>
            <w:r w:rsidRPr="000669CE">
              <w:rPr>
                <w:rFonts w:cs="Calibri"/>
                <w:bCs/>
                <w:lang w:val="fr-FR"/>
              </w:rPr>
              <w:t>2</w:t>
            </w:r>
            <w:del w:id="43" w:author="Microsoft Office-gebruiker" w:date="2021-11-12T13:25:00Z">
              <w:r w:rsidRPr="004E52B7">
                <w:rPr>
                  <w:rFonts w:cs="Calibri"/>
                  <w:lang w:val="fr-BE"/>
                </w:rPr>
                <w:delText>)</w:delText>
              </w:r>
            </w:del>
            <w:ins w:id="44" w:author="Microsoft Office-gebruiker" w:date="2021-11-12T13:25:00Z">
              <w:r w:rsidRPr="000669CE">
                <w:rPr>
                  <w:rFonts w:cs="Calibri"/>
                  <w:bCs/>
                  <w:lang w:val="fr-FR"/>
                </w:rPr>
                <w:t>°</w:t>
              </w:r>
            </w:ins>
            <w:r w:rsidRPr="000669CE">
              <w:rPr>
                <w:rFonts w:cs="Calibri"/>
                <w:bCs/>
                <w:lang w:val="fr-FR"/>
              </w:rPr>
              <w:t xml:space="preserve"> le nombre total d'actions et de droits de vote à la date de la convocation, y compris des totaux distincts pour chaque classe d'actions, lorsque le capital de la société est divisé en deux classes d'actions ou </w:t>
            </w:r>
            <w:proofErr w:type="gramStart"/>
            <w:r w:rsidRPr="000669CE">
              <w:rPr>
                <w:rFonts w:cs="Calibri"/>
                <w:bCs/>
                <w:lang w:val="fr-FR"/>
              </w:rPr>
              <w:t>plus;</w:t>
            </w:r>
            <w:proofErr w:type="gramEnd"/>
            <w:r w:rsidRPr="000669CE">
              <w:rPr>
                <w:rFonts w:cs="Calibri"/>
                <w:bCs/>
                <w:lang w:val="fr-FR"/>
              </w:rPr>
              <w:br/>
              <w:t>  </w:t>
            </w:r>
          </w:p>
          <w:p w14:paraId="559C822E" w14:textId="77777777" w:rsidR="00DA1324" w:rsidRDefault="00DA1324" w:rsidP="00DA1324">
            <w:pPr>
              <w:spacing w:after="0" w:line="240" w:lineRule="auto"/>
              <w:jc w:val="both"/>
              <w:rPr>
                <w:rFonts w:cs="Calibri"/>
                <w:bCs/>
                <w:lang w:val="fr-FR"/>
              </w:rPr>
            </w:pPr>
            <w:r w:rsidRPr="000669CE">
              <w:rPr>
                <w:rFonts w:cs="Calibri"/>
                <w:bCs/>
                <w:lang w:val="fr-FR"/>
              </w:rPr>
              <w:t>3</w:t>
            </w:r>
            <w:del w:id="45" w:author="Microsoft Office-gebruiker" w:date="2021-11-12T13:25:00Z">
              <w:r w:rsidRPr="004E52B7">
                <w:rPr>
                  <w:rFonts w:cs="Calibri"/>
                  <w:lang w:val="fr-BE"/>
                </w:rPr>
                <w:delText>)</w:delText>
              </w:r>
            </w:del>
            <w:ins w:id="46" w:author="Microsoft Office-gebruiker" w:date="2021-11-12T13:25:00Z">
              <w:r w:rsidRPr="000669CE">
                <w:rPr>
                  <w:rFonts w:cs="Calibri"/>
                  <w:bCs/>
                  <w:lang w:val="fr-FR"/>
                </w:rPr>
                <w:t>°</w:t>
              </w:r>
            </w:ins>
            <w:r w:rsidRPr="000669CE">
              <w:rPr>
                <w:rFonts w:cs="Calibri"/>
                <w:bCs/>
                <w:lang w:val="fr-FR"/>
              </w:rPr>
              <w:t xml:space="preserve"> les documents destinés à être présentés à l'assemblée </w:t>
            </w:r>
            <w:proofErr w:type="gramStart"/>
            <w:r w:rsidRPr="000669CE">
              <w:rPr>
                <w:rFonts w:cs="Calibri"/>
                <w:bCs/>
                <w:lang w:val="fr-FR"/>
              </w:rPr>
              <w:t>générale;</w:t>
            </w:r>
            <w:proofErr w:type="gramEnd"/>
            <w:r w:rsidRPr="000669CE">
              <w:rPr>
                <w:rFonts w:cs="Calibri"/>
                <w:bCs/>
                <w:lang w:val="fr-FR"/>
              </w:rPr>
              <w:br/>
              <w:t>  </w:t>
            </w:r>
          </w:p>
          <w:p w14:paraId="703B0104" w14:textId="77777777" w:rsidR="00DA1324" w:rsidRDefault="00DA1324" w:rsidP="00DA1324">
            <w:pPr>
              <w:spacing w:after="0" w:line="240" w:lineRule="auto"/>
              <w:jc w:val="both"/>
              <w:rPr>
                <w:rFonts w:cs="Calibri"/>
                <w:bCs/>
                <w:lang w:val="fr-FR"/>
              </w:rPr>
            </w:pPr>
            <w:r w:rsidRPr="000669CE">
              <w:rPr>
                <w:rFonts w:cs="Calibri"/>
                <w:bCs/>
                <w:lang w:val="fr-FR"/>
              </w:rPr>
              <w:t>4</w:t>
            </w:r>
            <w:del w:id="47" w:author="Microsoft Office-gebruiker" w:date="2021-11-12T13:25:00Z">
              <w:r w:rsidRPr="004E52B7">
                <w:rPr>
                  <w:rFonts w:cs="Calibri"/>
                  <w:lang w:val="fr-BE"/>
                </w:rPr>
                <w:delText>)</w:delText>
              </w:r>
            </w:del>
            <w:ins w:id="48" w:author="Microsoft Office-gebruiker" w:date="2021-11-12T13:25:00Z">
              <w:r w:rsidRPr="000669CE">
                <w:rPr>
                  <w:rFonts w:cs="Calibri"/>
                  <w:bCs/>
                  <w:lang w:val="fr-FR"/>
                </w:rPr>
                <w:t>°</w:t>
              </w:r>
            </w:ins>
            <w:r w:rsidRPr="000669CE">
              <w:rPr>
                <w:rFonts w:cs="Calibri"/>
                <w:bCs/>
                <w:lang w:val="fr-FR"/>
              </w:rPr>
              <w:t xml:space="preserve"> pour chaque sujet à traiter inscrit à l'ordre du jour de l'assemblée générale, une proposition de décision ou, lorsque le sujet à traiter ne requiert pas l'adoption d'une décision, un commentaire émanant de l'organe d'administration</w:t>
            </w:r>
            <w:del w:id="49" w:author="Microsoft Office-gebruiker" w:date="2021-11-12T13:25:00Z">
              <w:r w:rsidRPr="004E52B7">
                <w:rPr>
                  <w:rFonts w:cs="Calibri"/>
                  <w:lang w:val="fr-BE"/>
                </w:rPr>
                <w:delText>. La société ajoute, dès que possible après leur réception, les éventuelles propositions de décision introduites par les actionnaires en application de l'article 7:130, aux informations</w:delText>
              </w:r>
              <w:r>
                <w:rPr>
                  <w:rFonts w:cs="Calibri"/>
                  <w:lang w:val="fr-BE"/>
                </w:rPr>
                <w:delText xml:space="preserve"> figurant sur son site internet</w:delText>
              </w:r>
              <w:r w:rsidRPr="004E52B7">
                <w:rPr>
                  <w:rFonts w:cs="Calibri"/>
                  <w:lang w:val="fr-BE"/>
                </w:rPr>
                <w:delText>;</w:delText>
              </w:r>
            </w:del>
            <w:ins w:id="50" w:author="Microsoft Office-gebruiker" w:date="2021-11-12T13:25:00Z">
              <w:r w:rsidRPr="000669CE">
                <w:rPr>
                  <w:rFonts w:cs="Calibri"/>
                  <w:bCs/>
                  <w:lang w:val="fr-FR"/>
                </w:rPr>
                <w:t>;</w:t>
              </w:r>
              <w:r w:rsidRPr="000669CE">
                <w:rPr>
                  <w:rFonts w:cs="Calibri"/>
                  <w:bCs/>
                  <w:lang w:val="fr-FR"/>
                </w:rPr>
                <w:br/>
                <w:t>  </w:t>
              </w:r>
            </w:ins>
          </w:p>
          <w:p w14:paraId="22A2DC48" w14:textId="77777777" w:rsidR="00DA1324" w:rsidRDefault="00DA1324" w:rsidP="00DA1324">
            <w:pPr>
              <w:spacing w:after="0" w:line="240" w:lineRule="auto"/>
              <w:jc w:val="both"/>
              <w:rPr>
                <w:rFonts w:cs="Calibri"/>
                <w:bCs/>
                <w:lang w:val="fr-FR"/>
              </w:rPr>
            </w:pPr>
            <w:r w:rsidRPr="000669CE">
              <w:rPr>
                <w:rFonts w:cs="Calibri"/>
                <w:bCs/>
                <w:lang w:val="fr-FR"/>
              </w:rPr>
              <w:t>5</w:t>
            </w:r>
            <w:del w:id="51" w:author="Microsoft Office-gebruiker" w:date="2021-11-12T13:25:00Z">
              <w:r w:rsidRPr="004E52B7">
                <w:rPr>
                  <w:rFonts w:cs="Calibri"/>
                  <w:lang w:val="fr-BE"/>
                </w:rPr>
                <w:delText>)</w:delText>
              </w:r>
            </w:del>
            <w:ins w:id="52" w:author="Microsoft Office-gebruiker" w:date="2021-11-12T13:25:00Z">
              <w:r w:rsidRPr="000669CE">
                <w:rPr>
                  <w:rFonts w:cs="Calibri"/>
                  <w:bCs/>
                  <w:lang w:val="fr-FR"/>
                </w:rPr>
                <w:t>°</w:t>
              </w:r>
            </w:ins>
            <w:r w:rsidRPr="000669CE">
              <w:rPr>
                <w:rFonts w:cs="Calibri"/>
                <w:bCs/>
                <w:lang w:val="fr-FR"/>
              </w:rPr>
              <w:t xml:space="preserve"> les formulaires permettant de voter par procuration et, le cas échéant, de voter par correspondance, sauf si la société adresse ces formulaires directement à chaque actionnaire.</w:t>
            </w:r>
            <w:r w:rsidRPr="000669CE">
              <w:rPr>
                <w:rFonts w:cs="Calibri"/>
                <w:bCs/>
                <w:lang w:val="fr-FR"/>
              </w:rPr>
              <w:br/>
              <w:t>  </w:t>
            </w:r>
          </w:p>
          <w:p w14:paraId="5CE98A4D" w14:textId="77777777" w:rsidR="00DA1324" w:rsidRDefault="00DA1324" w:rsidP="00DA1324">
            <w:pPr>
              <w:spacing w:after="0" w:line="240" w:lineRule="auto"/>
              <w:jc w:val="both"/>
              <w:rPr>
                <w:rFonts w:cs="Calibri"/>
                <w:bCs/>
                <w:lang w:val="fr-FR"/>
              </w:rPr>
            </w:pPr>
            <w:r w:rsidRPr="000669CE">
              <w:rPr>
                <w:rFonts w:cs="Calibri"/>
                <w:bCs/>
                <w:lang w:val="fr-FR"/>
              </w:rPr>
              <w:t xml:space="preserve">Pour les informations visées à l'alinéa 1er, 4°, la société ajoute, dès que possible après leur réception, les éventuelles </w:t>
            </w:r>
            <w:r w:rsidRPr="000669CE">
              <w:rPr>
                <w:rFonts w:cs="Calibri"/>
                <w:bCs/>
                <w:lang w:val="fr-FR"/>
              </w:rPr>
              <w:lastRenderedPageBreak/>
              <w:t xml:space="preserve">propositions de décision introduites par les actionnaires en application de l'article </w:t>
            </w:r>
            <w:proofErr w:type="gramStart"/>
            <w:r w:rsidRPr="000669CE">
              <w:rPr>
                <w:rFonts w:cs="Calibri"/>
                <w:bCs/>
                <w:lang w:val="fr-FR"/>
              </w:rPr>
              <w:t>7:</w:t>
            </w:r>
            <w:proofErr w:type="gramEnd"/>
            <w:r w:rsidRPr="000669CE">
              <w:rPr>
                <w:rFonts w:cs="Calibri"/>
                <w:bCs/>
                <w:lang w:val="fr-FR"/>
              </w:rPr>
              <w:t>130, aux informations figurant sur son site internet.</w:t>
            </w:r>
            <w:r w:rsidRPr="000669CE">
              <w:rPr>
                <w:rFonts w:cs="Calibri"/>
                <w:bCs/>
                <w:lang w:val="fr-FR"/>
              </w:rPr>
              <w:br/>
              <w:t>  </w:t>
            </w:r>
          </w:p>
          <w:p w14:paraId="066B8524" w14:textId="77777777" w:rsidR="00DA1324" w:rsidRDefault="00DA1324" w:rsidP="00DA1324">
            <w:pPr>
              <w:spacing w:after="0" w:line="240" w:lineRule="auto"/>
              <w:jc w:val="both"/>
              <w:rPr>
                <w:rFonts w:cs="Calibri"/>
                <w:bCs/>
                <w:lang w:val="fr-FR"/>
              </w:rPr>
            </w:pPr>
            <w:r w:rsidRPr="000669CE">
              <w:rPr>
                <w:rFonts w:cs="Calibri"/>
                <w:bCs/>
                <w:lang w:val="fr-FR"/>
              </w:rPr>
              <w:t>Lorsque la société ne peut rendre les formulaires visés à l'alinéa 1er, 5°, accessibles sur son site internet pour des raisons techniques, elle indique sur ledit site internet comment les actionnaires peuvent obtenir ces formulaires sur papier ou par voie électronique. Dans ce cas, chaque actionnaire qui en fait la demande reçoit, sans délai, le formulaire demandé.</w:t>
            </w:r>
            <w:r w:rsidRPr="000669CE">
              <w:rPr>
                <w:rFonts w:cs="Calibri"/>
                <w:bCs/>
                <w:lang w:val="fr-FR"/>
              </w:rPr>
              <w:br/>
              <w:t>  </w:t>
            </w:r>
          </w:p>
          <w:p w14:paraId="1AE72C7C" w14:textId="47C1742C" w:rsidR="00254301" w:rsidRPr="00DA1324" w:rsidRDefault="00DA1324" w:rsidP="00DA1324">
            <w:pPr>
              <w:jc w:val="both"/>
              <w:rPr>
                <w:lang w:val="fr-FR"/>
              </w:rPr>
            </w:pPr>
            <w:r w:rsidRPr="000669CE">
              <w:rPr>
                <w:rFonts w:cs="Calibri"/>
                <w:bCs/>
                <w:lang w:val="fr-FR"/>
              </w:rPr>
              <w:t>Les informations visées au présent paragraphe restent accessibles sur le site internet de la société pendant une période de cinq années à compter de la date de l'assemblée générale à laquelle elles se rapportent.</w:t>
            </w:r>
          </w:p>
        </w:tc>
      </w:tr>
      <w:tr w:rsidR="00254301" w:rsidRPr="00A968F0" w14:paraId="3DC2606C" w14:textId="77777777" w:rsidTr="00BC60A8">
        <w:trPr>
          <w:trHeight w:val="377"/>
        </w:trPr>
        <w:tc>
          <w:tcPr>
            <w:tcW w:w="2122" w:type="dxa"/>
          </w:tcPr>
          <w:p w14:paraId="3D7888D2" w14:textId="196C1CE5" w:rsidR="00254301" w:rsidRDefault="00323CB2" w:rsidP="00812D21">
            <w:pPr>
              <w:spacing w:after="0" w:line="240" w:lineRule="auto"/>
              <w:jc w:val="both"/>
              <w:rPr>
                <w:rFonts w:cs="Calibri"/>
                <w:lang w:val="nl-BE"/>
              </w:rPr>
            </w:pPr>
            <w:r>
              <w:rPr>
                <w:rFonts w:cs="Calibri"/>
                <w:lang w:val="nl-BE"/>
              </w:rPr>
              <w:lastRenderedPageBreak/>
              <w:t>Wetsontwerp</w:t>
            </w:r>
            <w:r w:rsidR="006F4E13">
              <w:rPr>
                <w:rFonts w:cs="Calibri"/>
                <w:lang w:val="nl-BE"/>
              </w:rPr>
              <w:t xml:space="preserve"> 1668</w:t>
            </w:r>
          </w:p>
        </w:tc>
        <w:tc>
          <w:tcPr>
            <w:tcW w:w="5811" w:type="dxa"/>
            <w:shd w:val="clear" w:color="auto" w:fill="auto"/>
          </w:tcPr>
          <w:p w14:paraId="5425B435" w14:textId="36F65B88" w:rsidR="00254301" w:rsidRPr="004E52B7" w:rsidRDefault="00360996" w:rsidP="00812D21">
            <w:pPr>
              <w:spacing w:after="0" w:line="240" w:lineRule="auto"/>
              <w:jc w:val="both"/>
              <w:rPr>
                <w:rFonts w:cs="Calibri"/>
                <w:lang w:val="nl-NL"/>
              </w:rPr>
            </w:pPr>
            <w:r w:rsidRPr="00360996">
              <w:rPr>
                <w:rFonts w:cs="Calibri"/>
                <w:lang w:val="nl-NL"/>
              </w:rPr>
              <w:t>In artikel 7 :129, § 2, 4°, c), van hetzelfde Wetboek worden de woorden “in voorkomend geval, de bij of krachtens de statuten vastgestelde procedures en” vervangen door de woorden “d</w:t>
            </w:r>
            <w:r>
              <w:rPr>
                <w:rFonts w:cs="Calibri"/>
                <w:lang w:val="nl-NL"/>
              </w:rPr>
              <w:t>e procedu</w:t>
            </w:r>
            <w:r w:rsidRPr="00360996">
              <w:rPr>
                <w:rFonts w:cs="Calibri"/>
                <w:lang w:val="nl-NL"/>
              </w:rPr>
              <w:t>res en de”, en worden de woorden “, in voorkomend geval,” ingevoegd tussen de woorden “artikel 7 :137,</w:t>
            </w:r>
            <w:r>
              <w:rPr>
                <w:rFonts w:cs="Calibri"/>
                <w:lang w:val="nl-NL"/>
              </w:rPr>
              <w:t xml:space="preserve"> en” en de woorden “om te stem</w:t>
            </w:r>
            <w:r w:rsidRPr="00360996">
              <w:rPr>
                <w:rFonts w:cs="Calibri"/>
                <w:lang w:val="nl-NL"/>
              </w:rPr>
              <w:t xml:space="preserve">men”. </w:t>
            </w:r>
          </w:p>
        </w:tc>
        <w:tc>
          <w:tcPr>
            <w:tcW w:w="5812" w:type="dxa"/>
            <w:shd w:val="clear" w:color="auto" w:fill="auto"/>
          </w:tcPr>
          <w:p w14:paraId="457F3FE0" w14:textId="3EDBDD9C" w:rsidR="00254301" w:rsidRPr="00360996" w:rsidRDefault="00360996" w:rsidP="00812D21">
            <w:pPr>
              <w:spacing w:after="0" w:line="240" w:lineRule="auto"/>
              <w:jc w:val="both"/>
              <w:rPr>
                <w:rFonts w:cs="Calibri"/>
                <w:lang w:val="fr-FR"/>
              </w:rPr>
            </w:pPr>
            <w:r w:rsidRPr="00360996">
              <w:rPr>
                <w:rFonts w:cs="Calibri"/>
                <w:lang w:val="fr-FR"/>
              </w:rPr>
              <w:t xml:space="preserve">Dans l’article 7 :129, § 2, 4°, c), du </w:t>
            </w:r>
            <w:proofErr w:type="spellStart"/>
            <w:r w:rsidRPr="00360996">
              <w:rPr>
                <w:rFonts w:cs="Calibri"/>
                <w:lang w:val="fr-FR"/>
              </w:rPr>
              <w:t>même</w:t>
            </w:r>
            <w:proofErr w:type="spellEnd"/>
            <w:r w:rsidRPr="00360996">
              <w:rPr>
                <w:rFonts w:cs="Calibri"/>
                <w:lang w:val="fr-FR"/>
              </w:rPr>
              <w:t xml:space="preserve"> Code, les mots “le cas </w:t>
            </w:r>
            <w:proofErr w:type="spellStart"/>
            <w:r w:rsidRPr="00360996">
              <w:rPr>
                <w:rFonts w:cs="Calibri"/>
                <w:lang w:val="fr-FR"/>
              </w:rPr>
              <w:t>échéant</w:t>
            </w:r>
            <w:proofErr w:type="spellEnd"/>
            <w:r w:rsidRPr="00360996">
              <w:rPr>
                <w:rFonts w:cs="Calibri"/>
                <w:lang w:val="fr-FR"/>
              </w:rPr>
              <w:t xml:space="preserve">,” sont </w:t>
            </w:r>
            <w:proofErr w:type="spellStart"/>
            <w:r w:rsidRPr="00360996">
              <w:rPr>
                <w:rFonts w:cs="Calibri"/>
                <w:lang w:val="fr-FR"/>
              </w:rPr>
              <w:t>abrogés</w:t>
            </w:r>
            <w:proofErr w:type="spellEnd"/>
            <w:r w:rsidRPr="00360996">
              <w:rPr>
                <w:rFonts w:cs="Calibri"/>
                <w:lang w:val="fr-FR"/>
              </w:rPr>
              <w:t>, les mots “</w:t>
            </w:r>
            <w:proofErr w:type="spellStart"/>
            <w:r w:rsidRPr="00360996">
              <w:rPr>
                <w:rFonts w:cs="Calibri"/>
                <w:lang w:val="fr-FR"/>
              </w:rPr>
              <w:t>établis</w:t>
            </w:r>
            <w:proofErr w:type="spellEnd"/>
            <w:r w:rsidRPr="00360996">
              <w:rPr>
                <w:rFonts w:cs="Calibri"/>
                <w:lang w:val="fr-FR"/>
              </w:rPr>
              <w:t xml:space="preserve"> par ou en vertu des statuts,” sont </w:t>
            </w:r>
            <w:proofErr w:type="spellStart"/>
            <w:r w:rsidRPr="00360996">
              <w:rPr>
                <w:rFonts w:cs="Calibri"/>
                <w:lang w:val="fr-FR"/>
              </w:rPr>
              <w:t>abrogés</w:t>
            </w:r>
            <w:proofErr w:type="spellEnd"/>
            <w:r w:rsidRPr="00360996">
              <w:rPr>
                <w:rFonts w:cs="Calibri"/>
                <w:lang w:val="fr-FR"/>
              </w:rPr>
              <w:t xml:space="preserve">, et les mots “, le cas </w:t>
            </w:r>
            <w:proofErr w:type="spellStart"/>
            <w:r w:rsidRPr="00360996">
              <w:rPr>
                <w:rFonts w:cs="Calibri"/>
                <w:lang w:val="fr-FR"/>
              </w:rPr>
              <w:t>échéant</w:t>
            </w:r>
            <w:proofErr w:type="spellEnd"/>
            <w:r w:rsidRPr="00360996">
              <w:rPr>
                <w:rFonts w:cs="Calibri"/>
                <w:lang w:val="fr-FR"/>
              </w:rPr>
              <w:t xml:space="preserve">,” sont </w:t>
            </w:r>
            <w:proofErr w:type="spellStart"/>
            <w:r w:rsidRPr="00360996">
              <w:rPr>
                <w:rFonts w:cs="Calibri"/>
                <w:lang w:val="fr-FR"/>
              </w:rPr>
              <w:t>insérés</w:t>
            </w:r>
            <w:proofErr w:type="spellEnd"/>
            <w:r w:rsidRPr="00360996">
              <w:rPr>
                <w:rFonts w:cs="Calibri"/>
                <w:lang w:val="fr-FR"/>
              </w:rPr>
              <w:t xml:space="preserve"> entre les mots “l’article 7 :137, et” et les mots “de voter”. </w:t>
            </w:r>
          </w:p>
        </w:tc>
      </w:tr>
      <w:tr w:rsidR="00254301" w:rsidRPr="00A968F0" w14:paraId="0E7AB945" w14:textId="77777777" w:rsidTr="00BC60A8">
        <w:trPr>
          <w:trHeight w:val="377"/>
        </w:trPr>
        <w:tc>
          <w:tcPr>
            <w:tcW w:w="2122" w:type="dxa"/>
          </w:tcPr>
          <w:p w14:paraId="64F9E639" w14:textId="6B83C744" w:rsidR="00254301" w:rsidRDefault="00254301" w:rsidP="00812D21">
            <w:pPr>
              <w:spacing w:after="0" w:line="240" w:lineRule="auto"/>
              <w:jc w:val="both"/>
              <w:rPr>
                <w:rFonts w:cs="Calibri"/>
                <w:lang w:val="nl-BE"/>
              </w:rPr>
            </w:pPr>
            <w:r>
              <w:rPr>
                <w:rFonts w:cs="Calibri"/>
                <w:lang w:val="nl-BE"/>
              </w:rPr>
              <w:t>MvT</w:t>
            </w:r>
            <w:r w:rsidR="006F4E13">
              <w:rPr>
                <w:rFonts w:cs="Calibri"/>
                <w:lang w:val="nl-BE"/>
              </w:rPr>
              <w:t xml:space="preserve"> 1668</w:t>
            </w:r>
          </w:p>
        </w:tc>
        <w:tc>
          <w:tcPr>
            <w:tcW w:w="5811" w:type="dxa"/>
            <w:shd w:val="clear" w:color="auto" w:fill="auto"/>
          </w:tcPr>
          <w:p w14:paraId="6C9F4B73" w14:textId="77777777" w:rsidR="00D33634" w:rsidRDefault="00D33634" w:rsidP="00D33634">
            <w:pPr>
              <w:spacing w:after="0" w:line="240" w:lineRule="auto"/>
              <w:jc w:val="both"/>
              <w:rPr>
                <w:rFonts w:cs="Calibri"/>
                <w:lang w:val="nl-NL"/>
              </w:rPr>
            </w:pPr>
            <w:r w:rsidRPr="00D33634">
              <w:rPr>
                <w:rFonts w:cs="Calibri"/>
                <w:lang w:val="nl-NL"/>
              </w:rPr>
              <w:t xml:space="preserve">Deze artikelen voeren de schriftelijke besluitvorming van de algemene vergadering voor de vzw in. Net zoals bij vennootschappen kan deze regeling alleen worden toegepast indien drie voorwaarden cumulatief zijn voldaan: </w:t>
            </w:r>
          </w:p>
          <w:p w14:paraId="50138307" w14:textId="77777777" w:rsidR="00D33634" w:rsidRPr="00D33634" w:rsidRDefault="00D33634" w:rsidP="00D33634">
            <w:pPr>
              <w:spacing w:after="0" w:line="240" w:lineRule="auto"/>
              <w:jc w:val="both"/>
              <w:rPr>
                <w:rFonts w:cs="Calibri"/>
                <w:lang w:val="nl-NL"/>
              </w:rPr>
            </w:pPr>
          </w:p>
          <w:p w14:paraId="361E76DC" w14:textId="77777777" w:rsidR="00D33634" w:rsidRDefault="00D33634" w:rsidP="00D33634">
            <w:pPr>
              <w:spacing w:after="0" w:line="240" w:lineRule="auto"/>
              <w:jc w:val="both"/>
              <w:rPr>
                <w:rFonts w:cs="Calibri"/>
                <w:lang w:val="nl-NL"/>
              </w:rPr>
            </w:pPr>
            <w:r w:rsidRPr="00D33634">
              <w:rPr>
                <w:rFonts w:cs="Calibri"/>
                <w:lang w:val="nl-NL"/>
              </w:rPr>
              <w:lastRenderedPageBreak/>
              <w:t xml:space="preserve">— alle leden moeten instemmen met deze werkwijze en de besluiten moeten met eenparigheid van stemmen worden genomen; </w:t>
            </w:r>
          </w:p>
          <w:p w14:paraId="17967871" w14:textId="77777777" w:rsidR="00D33634" w:rsidRPr="00D33634" w:rsidRDefault="00D33634" w:rsidP="00D33634">
            <w:pPr>
              <w:spacing w:after="0" w:line="240" w:lineRule="auto"/>
              <w:jc w:val="both"/>
              <w:rPr>
                <w:rFonts w:cs="Calibri"/>
                <w:lang w:val="nl-NL"/>
              </w:rPr>
            </w:pPr>
          </w:p>
          <w:p w14:paraId="49C2A7F8" w14:textId="77777777" w:rsidR="00D33634" w:rsidRDefault="00D33634" w:rsidP="00D33634">
            <w:pPr>
              <w:spacing w:after="0" w:line="240" w:lineRule="auto"/>
              <w:jc w:val="both"/>
              <w:rPr>
                <w:rFonts w:cs="Calibri"/>
                <w:lang w:val="nl-NL"/>
              </w:rPr>
            </w:pPr>
            <w:r w:rsidRPr="00D33634">
              <w:rPr>
                <w:rFonts w:cs="Calibri"/>
                <w:lang w:val="nl-NL"/>
              </w:rPr>
              <w:t xml:space="preserve">— de schriftelijke besluitvorming is niet toegestaan in geval van statutenwijziging; </w:t>
            </w:r>
          </w:p>
          <w:p w14:paraId="029732D0" w14:textId="77777777" w:rsidR="00D33634" w:rsidRPr="00D33634" w:rsidRDefault="00D33634" w:rsidP="00D33634">
            <w:pPr>
              <w:spacing w:after="0" w:line="240" w:lineRule="auto"/>
              <w:jc w:val="both"/>
              <w:rPr>
                <w:rFonts w:cs="Calibri"/>
                <w:lang w:val="nl-NL"/>
              </w:rPr>
            </w:pPr>
          </w:p>
          <w:p w14:paraId="4BB2AAF6" w14:textId="77777777" w:rsidR="00D33634" w:rsidRDefault="00D33634" w:rsidP="00D33634">
            <w:pPr>
              <w:spacing w:after="0" w:line="240" w:lineRule="auto"/>
              <w:jc w:val="both"/>
              <w:rPr>
                <w:rFonts w:cs="Calibri"/>
                <w:lang w:val="nl-NL"/>
              </w:rPr>
            </w:pPr>
            <w:r w:rsidRPr="00D33634">
              <w:rPr>
                <w:rFonts w:cs="Calibri"/>
                <w:lang w:val="nl-NL"/>
              </w:rPr>
              <w:t xml:space="preserve">— de besluitvorming moet schriftelijk gebeuren, zonder dat de fysieke bijeenkomst van de leden wordt verlangd. </w:t>
            </w:r>
          </w:p>
          <w:p w14:paraId="7D850C08" w14:textId="77777777" w:rsidR="00D33634" w:rsidRPr="00D33634" w:rsidRDefault="00D33634" w:rsidP="00D33634">
            <w:pPr>
              <w:spacing w:after="0" w:line="240" w:lineRule="auto"/>
              <w:jc w:val="both"/>
              <w:rPr>
                <w:rFonts w:cs="Calibri"/>
                <w:lang w:val="nl-NL"/>
              </w:rPr>
            </w:pPr>
          </w:p>
          <w:p w14:paraId="6202147D" w14:textId="2AA9D314" w:rsidR="00254301" w:rsidRPr="004E52B7" w:rsidRDefault="00D33634" w:rsidP="00812D21">
            <w:pPr>
              <w:spacing w:after="0" w:line="240" w:lineRule="auto"/>
              <w:jc w:val="both"/>
              <w:rPr>
                <w:rFonts w:cs="Calibri"/>
                <w:lang w:val="nl-NL"/>
              </w:rPr>
            </w:pPr>
            <w:r w:rsidRPr="00D33634">
              <w:rPr>
                <w:rFonts w:cs="Calibri"/>
                <w:lang w:val="nl-NL"/>
              </w:rPr>
              <w:t>Gezien ook de com</w:t>
            </w:r>
            <w:r>
              <w:rPr>
                <w:rFonts w:cs="Calibri"/>
                <w:lang w:val="nl-NL"/>
              </w:rPr>
              <w:t>missaris, in de vzw’s die over</w:t>
            </w:r>
            <w:r w:rsidRPr="00D33634">
              <w:rPr>
                <w:rFonts w:cs="Calibri"/>
                <w:lang w:val="nl-NL"/>
              </w:rPr>
              <w:t>eenkomstig artikel 3:47,</w:t>
            </w:r>
            <w:r>
              <w:rPr>
                <w:rFonts w:cs="Calibri"/>
                <w:lang w:val="nl-NL"/>
              </w:rPr>
              <w:t xml:space="preserve"> § 6, WVV </w:t>
            </w:r>
            <w:proofErr w:type="spellStart"/>
            <w:r>
              <w:rPr>
                <w:rFonts w:cs="Calibri"/>
                <w:lang w:val="nl-NL"/>
              </w:rPr>
              <w:t>één</w:t>
            </w:r>
            <w:proofErr w:type="spellEnd"/>
            <w:r>
              <w:rPr>
                <w:rFonts w:cs="Calibri"/>
                <w:lang w:val="nl-NL"/>
              </w:rPr>
              <w:t xml:space="preserve"> of meer commis</w:t>
            </w:r>
            <w:r w:rsidRPr="00D33634">
              <w:rPr>
                <w:rFonts w:cs="Calibri"/>
                <w:lang w:val="nl-NL"/>
              </w:rPr>
              <w:t xml:space="preserve">sarissen moeten aanstellen, de algemene vergadering kan bijwonen wordt hem uitdrukkelijk toegang tot de besluiten van de leden gewaarborgd. </w:t>
            </w:r>
          </w:p>
        </w:tc>
        <w:tc>
          <w:tcPr>
            <w:tcW w:w="5812" w:type="dxa"/>
            <w:shd w:val="clear" w:color="auto" w:fill="auto"/>
          </w:tcPr>
          <w:p w14:paraId="7059D497" w14:textId="77777777" w:rsidR="00D33634" w:rsidRDefault="00D33634" w:rsidP="00D33634">
            <w:pPr>
              <w:spacing w:after="0" w:line="240" w:lineRule="auto"/>
              <w:jc w:val="both"/>
              <w:rPr>
                <w:rFonts w:cs="Calibri"/>
                <w:lang w:val="fr-FR"/>
              </w:rPr>
            </w:pPr>
            <w:r w:rsidRPr="00D33634">
              <w:rPr>
                <w:rFonts w:cs="Calibri"/>
                <w:lang w:val="fr-FR"/>
              </w:rPr>
              <w:lastRenderedPageBreak/>
              <w:t xml:space="preserve">Ces articles introduisent pour l’ASBL la prise de </w:t>
            </w:r>
            <w:proofErr w:type="spellStart"/>
            <w:r w:rsidRPr="00D33634">
              <w:rPr>
                <w:rFonts w:cs="Calibri"/>
                <w:lang w:val="fr-FR"/>
              </w:rPr>
              <w:t>déci</w:t>
            </w:r>
            <w:proofErr w:type="spellEnd"/>
            <w:r w:rsidRPr="00D33634">
              <w:rPr>
                <w:rFonts w:cs="Calibri"/>
                <w:lang w:val="fr-FR"/>
              </w:rPr>
              <w:t xml:space="preserve">- </w:t>
            </w:r>
            <w:proofErr w:type="spellStart"/>
            <w:r w:rsidRPr="00D33634">
              <w:rPr>
                <w:rFonts w:cs="Calibri"/>
                <w:lang w:val="fr-FR"/>
              </w:rPr>
              <w:t>sion</w:t>
            </w:r>
            <w:proofErr w:type="spellEnd"/>
            <w:r w:rsidRPr="00D33634">
              <w:rPr>
                <w:rFonts w:cs="Calibri"/>
                <w:lang w:val="fr-FR"/>
              </w:rPr>
              <w:t xml:space="preserve"> par </w:t>
            </w:r>
            <w:proofErr w:type="spellStart"/>
            <w:r w:rsidRPr="00D33634">
              <w:rPr>
                <w:rFonts w:cs="Calibri"/>
                <w:lang w:val="fr-FR"/>
              </w:rPr>
              <w:t>écrit</w:t>
            </w:r>
            <w:proofErr w:type="spellEnd"/>
            <w:r w:rsidRPr="00D33634">
              <w:rPr>
                <w:rFonts w:cs="Calibri"/>
                <w:lang w:val="fr-FR"/>
              </w:rPr>
              <w:t xml:space="preserve"> de l’</w:t>
            </w:r>
            <w:proofErr w:type="spellStart"/>
            <w:r w:rsidRPr="00D33634">
              <w:rPr>
                <w:rFonts w:cs="Calibri"/>
                <w:lang w:val="fr-FR"/>
              </w:rPr>
              <w:t>assemblée</w:t>
            </w:r>
            <w:proofErr w:type="spellEnd"/>
            <w:r w:rsidRPr="00D33634">
              <w:rPr>
                <w:rFonts w:cs="Calibri"/>
                <w:lang w:val="fr-FR"/>
              </w:rPr>
              <w:t xml:space="preserve"> </w:t>
            </w:r>
            <w:proofErr w:type="spellStart"/>
            <w:r w:rsidRPr="00D33634">
              <w:rPr>
                <w:rFonts w:cs="Calibri"/>
                <w:lang w:val="fr-FR"/>
              </w:rPr>
              <w:t>générale</w:t>
            </w:r>
            <w:proofErr w:type="spellEnd"/>
            <w:r w:rsidRPr="00D33634">
              <w:rPr>
                <w:rFonts w:cs="Calibri"/>
                <w:lang w:val="fr-FR"/>
              </w:rPr>
              <w:t xml:space="preserve">. Tout comme pour les </w:t>
            </w:r>
            <w:proofErr w:type="spellStart"/>
            <w:r w:rsidRPr="00D33634">
              <w:rPr>
                <w:rFonts w:cs="Calibri"/>
                <w:lang w:val="fr-FR"/>
              </w:rPr>
              <w:t>sociétés</w:t>
            </w:r>
            <w:proofErr w:type="spellEnd"/>
            <w:r w:rsidRPr="00D33634">
              <w:rPr>
                <w:rFonts w:cs="Calibri"/>
                <w:lang w:val="fr-FR"/>
              </w:rPr>
              <w:t xml:space="preserve">, cette disposition peut </w:t>
            </w:r>
            <w:proofErr w:type="spellStart"/>
            <w:r w:rsidRPr="00D33634">
              <w:rPr>
                <w:rFonts w:cs="Calibri"/>
                <w:lang w:val="fr-FR"/>
              </w:rPr>
              <w:t>être</w:t>
            </w:r>
            <w:proofErr w:type="spellEnd"/>
            <w:r w:rsidRPr="00D33634">
              <w:rPr>
                <w:rFonts w:cs="Calibri"/>
                <w:lang w:val="fr-FR"/>
              </w:rPr>
              <w:t xml:space="preserve"> </w:t>
            </w:r>
            <w:proofErr w:type="spellStart"/>
            <w:r w:rsidRPr="00D33634">
              <w:rPr>
                <w:rFonts w:cs="Calibri"/>
                <w:lang w:val="fr-FR"/>
              </w:rPr>
              <w:t>appliquée</w:t>
            </w:r>
            <w:proofErr w:type="spellEnd"/>
            <w:r w:rsidRPr="00D33634">
              <w:rPr>
                <w:rFonts w:cs="Calibri"/>
                <w:lang w:val="fr-FR"/>
              </w:rPr>
              <w:t xml:space="preserve"> unique- ment si trois conditions sont remplies </w:t>
            </w:r>
            <w:proofErr w:type="gramStart"/>
            <w:r w:rsidRPr="00D33634">
              <w:rPr>
                <w:rFonts w:cs="Calibri"/>
                <w:lang w:val="fr-FR"/>
              </w:rPr>
              <w:t>cumulativement:</w:t>
            </w:r>
            <w:proofErr w:type="gramEnd"/>
            <w:r w:rsidRPr="00D33634">
              <w:rPr>
                <w:rFonts w:cs="Calibri"/>
                <w:lang w:val="fr-FR"/>
              </w:rPr>
              <w:t xml:space="preserve"> </w:t>
            </w:r>
          </w:p>
          <w:p w14:paraId="44BDC104" w14:textId="77777777" w:rsidR="00D33634" w:rsidRPr="00D33634" w:rsidRDefault="00D33634" w:rsidP="00D33634">
            <w:pPr>
              <w:spacing w:after="0" w:line="240" w:lineRule="auto"/>
              <w:jc w:val="both"/>
              <w:rPr>
                <w:rFonts w:cs="Calibri"/>
                <w:lang w:val="fr-FR"/>
              </w:rPr>
            </w:pPr>
          </w:p>
          <w:p w14:paraId="413DA043" w14:textId="77777777" w:rsidR="00D33634" w:rsidRDefault="00D33634" w:rsidP="00D33634">
            <w:pPr>
              <w:spacing w:after="0" w:line="240" w:lineRule="auto"/>
              <w:jc w:val="both"/>
              <w:rPr>
                <w:rFonts w:cs="Calibri"/>
                <w:lang w:val="fr-FR"/>
              </w:rPr>
            </w:pPr>
            <w:r w:rsidRPr="00D33634">
              <w:rPr>
                <w:rFonts w:cs="Calibri"/>
                <w:lang w:val="fr-FR"/>
              </w:rPr>
              <w:lastRenderedPageBreak/>
              <w:t xml:space="preserve">— tous les membres doivent consentir </w:t>
            </w:r>
            <w:proofErr w:type="spellStart"/>
            <w:r w:rsidRPr="00D33634">
              <w:rPr>
                <w:rFonts w:cs="Calibri"/>
                <w:lang w:val="fr-FR"/>
              </w:rPr>
              <w:t>a</w:t>
            </w:r>
            <w:proofErr w:type="spellEnd"/>
            <w:r w:rsidRPr="00D33634">
              <w:rPr>
                <w:rFonts w:cs="Calibri"/>
                <w:lang w:val="fr-FR"/>
              </w:rPr>
              <w:t xml:space="preserve">̀ cette </w:t>
            </w:r>
            <w:proofErr w:type="spellStart"/>
            <w:r w:rsidRPr="00D33634">
              <w:rPr>
                <w:rFonts w:cs="Calibri"/>
                <w:lang w:val="fr-FR"/>
              </w:rPr>
              <w:t>manière</w:t>
            </w:r>
            <w:proofErr w:type="spellEnd"/>
            <w:r w:rsidRPr="00D33634">
              <w:rPr>
                <w:rFonts w:cs="Calibri"/>
                <w:lang w:val="fr-FR"/>
              </w:rPr>
              <w:t xml:space="preserve"> de </w:t>
            </w:r>
            <w:proofErr w:type="spellStart"/>
            <w:r w:rsidRPr="00D33634">
              <w:rPr>
                <w:rFonts w:cs="Calibri"/>
                <w:lang w:val="fr-FR"/>
              </w:rPr>
              <w:t>procéder</w:t>
            </w:r>
            <w:proofErr w:type="spellEnd"/>
            <w:r w:rsidRPr="00D33634">
              <w:rPr>
                <w:rFonts w:cs="Calibri"/>
                <w:lang w:val="fr-FR"/>
              </w:rPr>
              <w:t xml:space="preserve"> et les </w:t>
            </w:r>
            <w:proofErr w:type="spellStart"/>
            <w:r w:rsidRPr="00D33634">
              <w:rPr>
                <w:rFonts w:cs="Calibri"/>
                <w:lang w:val="fr-FR"/>
              </w:rPr>
              <w:t>décisions</w:t>
            </w:r>
            <w:proofErr w:type="spellEnd"/>
            <w:r w:rsidRPr="00D33634">
              <w:rPr>
                <w:rFonts w:cs="Calibri"/>
                <w:lang w:val="fr-FR"/>
              </w:rPr>
              <w:t xml:space="preserve"> doivent </w:t>
            </w:r>
            <w:proofErr w:type="spellStart"/>
            <w:r w:rsidRPr="00D33634">
              <w:rPr>
                <w:rFonts w:cs="Calibri"/>
                <w:lang w:val="fr-FR"/>
              </w:rPr>
              <w:t>être</w:t>
            </w:r>
            <w:proofErr w:type="spellEnd"/>
            <w:r w:rsidRPr="00D33634">
              <w:rPr>
                <w:rFonts w:cs="Calibri"/>
                <w:lang w:val="fr-FR"/>
              </w:rPr>
              <w:t xml:space="preserve"> prises à </w:t>
            </w:r>
            <w:proofErr w:type="spellStart"/>
            <w:r w:rsidRPr="00D33634">
              <w:rPr>
                <w:rFonts w:cs="Calibri"/>
                <w:lang w:val="fr-FR"/>
              </w:rPr>
              <w:t>l’una</w:t>
            </w:r>
            <w:proofErr w:type="spellEnd"/>
            <w:r w:rsidRPr="00D33634">
              <w:rPr>
                <w:rFonts w:cs="Calibri"/>
                <w:lang w:val="fr-FR"/>
              </w:rPr>
              <w:t xml:space="preserve">- </w:t>
            </w:r>
            <w:proofErr w:type="spellStart"/>
            <w:r w:rsidRPr="00D33634">
              <w:rPr>
                <w:rFonts w:cs="Calibri"/>
                <w:lang w:val="fr-FR"/>
              </w:rPr>
              <w:t>nimite</w:t>
            </w:r>
            <w:proofErr w:type="spellEnd"/>
            <w:r w:rsidRPr="00D33634">
              <w:rPr>
                <w:rFonts w:cs="Calibri"/>
                <w:lang w:val="fr-FR"/>
              </w:rPr>
              <w:t xml:space="preserve">́ des </w:t>
            </w:r>
            <w:proofErr w:type="gramStart"/>
            <w:r w:rsidRPr="00D33634">
              <w:rPr>
                <w:rFonts w:cs="Calibri"/>
                <w:lang w:val="fr-FR"/>
              </w:rPr>
              <w:t>voix;</w:t>
            </w:r>
            <w:proofErr w:type="gramEnd"/>
            <w:r w:rsidRPr="00D33634">
              <w:rPr>
                <w:rFonts w:cs="Calibri"/>
                <w:lang w:val="fr-FR"/>
              </w:rPr>
              <w:t xml:space="preserve"> </w:t>
            </w:r>
          </w:p>
          <w:p w14:paraId="3EA2A280" w14:textId="77777777" w:rsidR="00D33634" w:rsidRPr="00D33634" w:rsidRDefault="00D33634" w:rsidP="00D33634">
            <w:pPr>
              <w:spacing w:after="0" w:line="240" w:lineRule="auto"/>
              <w:jc w:val="both"/>
              <w:rPr>
                <w:rFonts w:cs="Calibri"/>
                <w:lang w:val="fr-FR"/>
              </w:rPr>
            </w:pPr>
          </w:p>
          <w:p w14:paraId="743A0A78" w14:textId="77777777" w:rsidR="00D33634" w:rsidRDefault="00D33634" w:rsidP="00D33634">
            <w:pPr>
              <w:spacing w:after="0" w:line="240" w:lineRule="auto"/>
              <w:jc w:val="both"/>
              <w:rPr>
                <w:rFonts w:cs="Calibri"/>
                <w:lang w:val="fr-FR"/>
              </w:rPr>
            </w:pPr>
            <w:r w:rsidRPr="00D33634">
              <w:rPr>
                <w:rFonts w:cs="Calibri"/>
                <w:lang w:val="fr-FR"/>
              </w:rPr>
              <w:t xml:space="preserve">— la prise de </w:t>
            </w:r>
            <w:proofErr w:type="spellStart"/>
            <w:r w:rsidRPr="00D33634">
              <w:rPr>
                <w:rFonts w:cs="Calibri"/>
                <w:lang w:val="fr-FR"/>
              </w:rPr>
              <w:t>décision</w:t>
            </w:r>
            <w:proofErr w:type="spellEnd"/>
            <w:r w:rsidRPr="00D33634">
              <w:rPr>
                <w:rFonts w:cs="Calibri"/>
                <w:lang w:val="fr-FR"/>
              </w:rPr>
              <w:t xml:space="preserve"> par </w:t>
            </w:r>
            <w:proofErr w:type="spellStart"/>
            <w:r w:rsidRPr="00D33634">
              <w:rPr>
                <w:rFonts w:cs="Calibri"/>
                <w:lang w:val="fr-FR"/>
              </w:rPr>
              <w:t>écrit</w:t>
            </w:r>
            <w:proofErr w:type="spellEnd"/>
            <w:r w:rsidRPr="00D33634">
              <w:rPr>
                <w:rFonts w:cs="Calibri"/>
                <w:lang w:val="fr-FR"/>
              </w:rPr>
              <w:t xml:space="preserve"> n’est pas </w:t>
            </w:r>
            <w:proofErr w:type="spellStart"/>
            <w:r w:rsidRPr="00D33634">
              <w:rPr>
                <w:rFonts w:cs="Calibri"/>
                <w:lang w:val="fr-FR"/>
              </w:rPr>
              <w:t>autorisée</w:t>
            </w:r>
            <w:proofErr w:type="spellEnd"/>
            <w:r w:rsidRPr="00D33634">
              <w:rPr>
                <w:rFonts w:cs="Calibri"/>
                <w:lang w:val="fr-FR"/>
              </w:rPr>
              <w:t xml:space="preserve"> en cas de modification des </w:t>
            </w:r>
            <w:proofErr w:type="gramStart"/>
            <w:r w:rsidRPr="00D33634">
              <w:rPr>
                <w:rFonts w:cs="Calibri"/>
                <w:lang w:val="fr-FR"/>
              </w:rPr>
              <w:t>statuts;</w:t>
            </w:r>
            <w:proofErr w:type="gramEnd"/>
            <w:r w:rsidRPr="00D33634">
              <w:rPr>
                <w:rFonts w:cs="Calibri"/>
                <w:lang w:val="fr-FR"/>
              </w:rPr>
              <w:t xml:space="preserve"> </w:t>
            </w:r>
          </w:p>
          <w:p w14:paraId="0040DF7F" w14:textId="77777777" w:rsidR="00D33634" w:rsidRPr="00D33634" w:rsidRDefault="00D33634" w:rsidP="00D33634">
            <w:pPr>
              <w:spacing w:after="0" w:line="240" w:lineRule="auto"/>
              <w:jc w:val="both"/>
              <w:rPr>
                <w:rFonts w:cs="Calibri"/>
                <w:lang w:val="fr-FR"/>
              </w:rPr>
            </w:pPr>
          </w:p>
          <w:p w14:paraId="71B09F84" w14:textId="77777777" w:rsidR="00D33634" w:rsidRDefault="00D33634" w:rsidP="00D33634">
            <w:pPr>
              <w:spacing w:after="0" w:line="240" w:lineRule="auto"/>
              <w:jc w:val="both"/>
              <w:rPr>
                <w:rFonts w:cs="Calibri"/>
                <w:lang w:val="fr-FR"/>
              </w:rPr>
            </w:pPr>
            <w:r w:rsidRPr="00D33634">
              <w:rPr>
                <w:rFonts w:cs="Calibri"/>
                <w:lang w:val="fr-FR"/>
              </w:rPr>
              <w:t xml:space="preserve">— la </w:t>
            </w:r>
            <w:proofErr w:type="spellStart"/>
            <w:r w:rsidRPr="00D33634">
              <w:rPr>
                <w:rFonts w:cs="Calibri"/>
                <w:lang w:val="fr-FR"/>
              </w:rPr>
              <w:t>décision</w:t>
            </w:r>
            <w:proofErr w:type="spellEnd"/>
            <w:r w:rsidRPr="00D33634">
              <w:rPr>
                <w:rFonts w:cs="Calibri"/>
                <w:lang w:val="fr-FR"/>
              </w:rPr>
              <w:t xml:space="preserve"> doit </w:t>
            </w:r>
            <w:proofErr w:type="spellStart"/>
            <w:r w:rsidRPr="00D33634">
              <w:rPr>
                <w:rFonts w:cs="Calibri"/>
                <w:lang w:val="fr-FR"/>
              </w:rPr>
              <w:t>être</w:t>
            </w:r>
            <w:proofErr w:type="spellEnd"/>
            <w:r w:rsidRPr="00D33634">
              <w:rPr>
                <w:rFonts w:cs="Calibri"/>
                <w:lang w:val="fr-FR"/>
              </w:rPr>
              <w:t xml:space="preserve"> prise par </w:t>
            </w:r>
            <w:proofErr w:type="spellStart"/>
            <w:r w:rsidRPr="00D33634">
              <w:rPr>
                <w:rFonts w:cs="Calibri"/>
                <w:lang w:val="fr-FR"/>
              </w:rPr>
              <w:t>écrit</w:t>
            </w:r>
            <w:proofErr w:type="spellEnd"/>
            <w:r w:rsidRPr="00D33634">
              <w:rPr>
                <w:rFonts w:cs="Calibri"/>
                <w:lang w:val="fr-FR"/>
              </w:rPr>
              <w:t xml:space="preserve">, sans que la </w:t>
            </w:r>
            <w:proofErr w:type="spellStart"/>
            <w:r w:rsidRPr="00D33634">
              <w:rPr>
                <w:rFonts w:cs="Calibri"/>
                <w:lang w:val="fr-FR"/>
              </w:rPr>
              <w:t>réunion</w:t>
            </w:r>
            <w:proofErr w:type="spellEnd"/>
            <w:r w:rsidRPr="00D33634">
              <w:rPr>
                <w:rFonts w:cs="Calibri"/>
                <w:lang w:val="fr-FR"/>
              </w:rPr>
              <w:t xml:space="preserve"> physique des membres soit </w:t>
            </w:r>
            <w:proofErr w:type="spellStart"/>
            <w:r w:rsidRPr="00D33634">
              <w:rPr>
                <w:rFonts w:cs="Calibri"/>
                <w:lang w:val="fr-FR"/>
              </w:rPr>
              <w:t>exigée</w:t>
            </w:r>
            <w:proofErr w:type="spellEnd"/>
            <w:r w:rsidRPr="00D33634">
              <w:rPr>
                <w:rFonts w:cs="Calibri"/>
                <w:lang w:val="fr-FR"/>
              </w:rPr>
              <w:t xml:space="preserve">. </w:t>
            </w:r>
          </w:p>
          <w:p w14:paraId="53CABA31" w14:textId="77777777" w:rsidR="00D33634" w:rsidRPr="00D33634" w:rsidRDefault="00D33634" w:rsidP="00D33634">
            <w:pPr>
              <w:spacing w:after="0" w:line="240" w:lineRule="auto"/>
              <w:jc w:val="both"/>
              <w:rPr>
                <w:rFonts w:cs="Calibri"/>
                <w:lang w:val="fr-FR"/>
              </w:rPr>
            </w:pPr>
          </w:p>
          <w:p w14:paraId="04D8DBF3" w14:textId="3D175FAA" w:rsidR="00254301" w:rsidRPr="00E27176" w:rsidRDefault="00D33634" w:rsidP="00812D21">
            <w:pPr>
              <w:spacing w:after="0" w:line="240" w:lineRule="auto"/>
              <w:jc w:val="both"/>
              <w:rPr>
                <w:rFonts w:cs="Calibri"/>
                <w:lang w:val="fr-FR"/>
              </w:rPr>
            </w:pPr>
            <w:proofErr w:type="spellStart"/>
            <w:r w:rsidRPr="00D33634">
              <w:rPr>
                <w:rFonts w:cs="Calibri"/>
                <w:lang w:val="fr-FR"/>
              </w:rPr>
              <w:t>Dès</w:t>
            </w:r>
            <w:proofErr w:type="spellEnd"/>
            <w:r w:rsidRPr="00D33634">
              <w:rPr>
                <w:rFonts w:cs="Calibri"/>
                <w:lang w:val="fr-FR"/>
              </w:rPr>
              <w:t xml:space="preserve"> lors que le commissaire – des ASBL qui doivent </w:t>
            </w:r>
            <w:proofErr w:type="spellStart"/>
            <w:r w:rsidRPr="00D33634">
              <w:rPr>
                <w:rFonts w:cs="Calibri"/>
                <w:lang w:val="fr-FR"/>
              </w:rPr>
              <w:t>désigner</w:t>
            </w:r>
            <w:proofErr w:type="spellEnd"/>
            <w:r w:rsidRPr="00D33634">
              <w:rPr>
                <w:rFonts w:cs="Calibri"/>
                <w:lang w:val="fr-FR"/>
              </w:rPr>
              <w:t xml:space="preserve"> un ou plusieurs commissaires </w:t>
            </w:r>
            <w:proofErr w:type="spellStart"/>
            <w:r w:rsidRPr="00D33634">
              <w:rPr>
                <w:rFonts w:cs="Calibri"/>
                <w:lang w:val="fr-FR"/>
              </w:rPr>
              <w:t>conformément</w:t>
            </w:r>
            <w:proofErr w:type="spellEnd"/>
            <w:r w:rsidRPr="00D33634">
              <w:rPr>
                <w:rFonts w:cs="Calibri"/>
                <w:lang w:val="fr-FR"/>
              </w:rPr>
              <w:t xml:space="preserve"> à l’article </w:t>
            </w:r>
            <w:proofErr w:type="gramStart"/>
            <w:r w:rsidRPr="00D33634">
              <w:rPr>
                <w:rFonts w:cs="Calibri"/>
                <w:lang w:val="fr-FR"/>
              </w:rPr>
              <w:t>3:</w:t>
            </w:r>
            <w:proofErr w:type="gramEnd"/>
            <w:r w:rsidRPr="00D33634">
              <w:rPr>
                <w:rFonts w:cs="Calibri"/>
                <w:lang w:val="fr-FR"/>
              </w:rPr>
              <w:t>47, § 6, du CSA – peut assister à l’</w:t>
            </w:r>
            <w:proofErr w:type="spellStart"/>
            <w:r w:rsidRPr="00D33634">
              <w:rPr>
                <w:rFonts w:cs="Calibri"/>
                <w:lang w:val="fr-FR"/>
              </w:rPr>
              <w:t>assemblée</w:t>
            </w:r>
            <w:proofErr w:type="spellEnd"/>
            <w:r w:rsidRPr="00D33634">
              <w:rPr>
                <w:rFonts w:cs="Calibri"/>
                <w:lang w:val="fr-FR"/>
              </w:rPr>
              <w:t xml:space="preserve"> </w:t>
            </w:r>
            <w:proofErr w:type="spellStart"/>
            <w:r w:rsidRPr="00D33634">
              <w:rPr>
                <w:rFonts w:cs="Calibri"/>
                <w:lang w:val="fr-FR"/>
              </w:rPr>
              <w:t>générale</w:t>
            </w:r>
            <w:proofErr w:type="spellEnd"/>
            <w:r w:rsidRPr="00D33634">
              <w:rPr>
                <w:rFonts w:cs="Calibri"/>
                <w:lang w:val="fr-FR"/>
              </w:rPr>
              <w:t>, l’</w:t>
            </w:r>
            <w:proofErr w:type="spellStart"/>
            <w:r w:rsidRPr="00D33634">
              <w:rPr>
                <w:rFonts w:cs="Calibri"/>
                <w:lang w:val="fr-FR"/>
              </w:rPr>
              <w:t>accès</w:t>
            </w:r>
            <w:proofErr w:type="spellEnd"/>
            <w:r w:rsidRPr="00D33634">
              <w:rPr>
                <w:rFonts w:cs="Calibri"/>
                <w:lang w:val="fr-FR"/>
              </w:rPr>
              <w:t xml:space="preserve"> aux </w:t>
            </w:r>
            <w:proofErr w:type="spellStart"/>
            <w:r w:rsidRPr="00D33634">
              <w:rPr>
                <w:rFonts w:cs="Calibri"/>
                <w:lang w:val="fr-FR"/>
              </w:rPr>
              <w:t>décisions</w:t>
            </w:r>
            <w:proofErr w:type="spellEnd"/>
            <w:r w:rsidRPr="00D33634">
              <w:rPr>
                <w:rFonts w:cs="Calibri"/>
                <w:lang w:val="fr-FR"/>
              </w:rPr>
              <w:t xml:space="preserve"> des membres lui est </w:t>
            </w:r>
            <w:proofErr w:type="spellStart"/>
            <w:r w:rsidRPr="00D33634">
              <w:rPr>
                <w:rFonts w:cs="Calibri"/>
                <w:lang w:val="fr-FR"/>
              </w:rPr>
              <w:t>expressément</w:t>
            </w:r>
            <w:proofErr w:type="spellEnd"/>
            <w:r w:rsidRPr="00D33634">
              <w:rPr>
                <w:rFonts w:cs="Calibri"/>
                <w:lang w:val="fr-FR"/>
              </w:rPr>
              <w:t xml:space="preserve"> garanti.</w:t>
            </w:r>
            <w:r w:rsidRPr="00E27176">
              <w:rPr>
                <w:rFonts w:cs="Calibri"/>
                <w:lang w:val="fr-FR"/>
              </w:rPr>
              <w:t xml:space="preserve"> </w:t>
            </w:r>
          </w:p>
        </w:tc>
      </w:tr>
      <w:tr w:rsidR="00254301" w:rsidRPr="00A968F0" w14:paraId="31897DE3" w14:textId="77777777" w:rsidTr="00BC60A8">
        <w:trPr>
          <w:trHeight w:val="377"/>
        </w:trPr>
        <w:tc>
          <w:tcPr>
            <w:tcW w:w="2122" w:type="dxa"/>
          </w:tcPr>
          <w:p w14:paraId="15224431" w14:textId="3980789C" w:rsidR="00254301" w:rsidRDefault="00254301" w:rsidP="00812D21">
            <w:pPr>
              <w:spacing w:after="0" w:line="240" w:lineRule="auto"/>
              <w:jc w:val="both"/>
              <w:rPr>
                <w:rFonts w:cs="Calibri"/>
                <w:lang w:val="nl-BE"/>
              </w:rPr>
            </w:pPr>
            <w:r>
              <w:rPr>
                <w:rFonts w:cs="Calibri"/>
                <w:lang w:val="nl-BE"/>
              </w:rPr>
              <w:lastRenderedPageBreak/>
              <w:t>RvSt</w:t>
            </w:r>
            <w:r w:rsidR="006F4E13">
              <w:rPr>
                <w:rFonts w:cs="Calibri"/>
                <w:lang w:val="nl-BE"/>
              </w:rPr>
              <w:t xml:space="preserve"> 1668</w:t>
            </w:r>
          </w:p>
        </w:tc>
        <w:tc>
          <w:tcPr>
            <w:tcW w:w="5811" w:type="dxa"/>
            <w:shd w:val="clear" w:color="auto" w:fill="auto"/>
          </w:tcPr>
          <w:p w14:paraId="1788312F" w14:textId="77777777" w:rsidR="00254301" w:rsidRDefault="00E27176" w:rsidP="00812D21">
            <w:pPr>
              <w:spacing w:after="0" w:line="240" w:lineRule="auto"/>
              <w:jc w:val="both"/>
              <w:rPr>
                <w:rFonts w:cs="Calibri"/>
                <w:lang w:val="nl-NL"/>
              </w:rPr>
            </w:pPr>
            <w:r w:rsidRPr="00E27176">
              <w:rPr>
                <w:rFonts w:cs="Calibri"/>
                <w:lang w:val="nl-NL"/>
              </w:rPr>
              <w:t>1. Het op afstand organ</w:t>
            </w:r>
            <w:r>
              <w:rPr>
                <w:rFonts w:cs="Calibri"/>
                <w:lang w:val="nl-NL"/>
              </w:rPr>
              <w:t>iseren van algemene vergaderin</w:t>
            </w:r>
            <w:r w:rsidRPr="00E27176">
              <w:rPr>
                <w:rFonts w:cs="Calibri"/>
                <w:lang w:val="nl-NL"/>
              </w:rPr>
              <w:t xml:space="preserve">gen van vennootschappen lijkt in beginsel geen bezwaren te doen rijzen. Zo bijvoorbeeld heeft, bij wijze van vergelijking, de afdeling Wetgeving in haar voornoemde advies 67.300/2 geen enkele opmerking geformuleerd over artikel 8 van het voorstel dat artikel 7 van de wet van 20 mei 2020 ‘houdende diverse bepalingen inzake justitie in het kader van de strijd tegen de verspreiding van het coronavirus COVID-19’ is geworden en dat met betrekking tot de vergadering van de gerechtsdeurwaarders het volgende bepaalt: </w:t>
            </w:r>
          </w:p>
          <w:p w14:paraId="5728EB59" w14:textId="77777777" w:rsidR="00E27176" w:rsidRDefault="00E27176" w:rsidP="00812D21">
            <w:pPr>
              <w:spacing w:after="0" w:line="240" w:lineRule="auto"/>
              <w:jc w:val="both"/>
              <w:rPr>
                <w:rFonts w:cs="Calibri"/>
                <w:lang w:val="nl-NL"/>
              </w:rPr>
            </w:pPr>
          </w:p>
          <w:p w14:paraId="33AE3374" w14:textId="53CBB4D3" w:rsidR="00E27176" w:rsidRDefault="00E27176" w:rsidP="00E27176">
            <w:pPr>
              <w:spacing w:after="0" w:line="240" w:lineRule="auto"/>
              <w:jc w:val="both"/>
              <w:rPr>
                <w:rFonts w:cs="Calibri"/>
                <w:lang w:val="nl-NL"/>
              </w:rPr>
            </w:pPr>
            <w:r w:rsidRPr="00E27176">
              <w:rPr>
                <w:rFonts w:cs="Calibri"/>
                <w:lang w:val="nl-NL"/>
              </w:rPr>
              <w:t>“Elke beslissing van een wettelijk of reglementair orgaan zo- als beschreven in het tweede deel, boek IV, van het Gerechtelijk Wetboek, alsook deze van de</w:t>
            </w:r>
            <w:r>
              <w:rPr>
                <w:rFonts w:cs="Calibri"/>
                <w:lang w:val="nl-NL"/>
              </w:rPr>
              <w:t xml:space="preserve"> daaruit voortvloeiende commis</w:t>
            </w:r>
            <w:r w:rsidRPr="00E27176">
              <w:rPr>
                <w:rFonts w:cs="Calibri"/>
                <w:lang w:val="nl-NL"/>
              </w:rPr>
              <w:t xml:space="preserve">sies en </w:t>
            </w:r>
            <w:proofErr w:type="spellStart"/>
            <w:r w:rsidRPr="00E27176">
              <w:rPr>
                <w:rFonts w:cs="Calibri"/>
                <w:lang w:val="nl-NL"/>
              </w:rPr>
              <w:t>comités</w:t>
            </w:r>
            <w:proofErr w:type="spellEnd"/>
            <w:r w:rsidRPr="00E27176">
              <w:rPr>
                <w:rFonts w:cs="Calibri"/>
                <w:lang w:val="nl-NL"/>
              </w:rPr>
              <w:t xml:space="preserve">, kan schriftelijk worden genomen of via elk ander communicatiemiddel als bedoeld in artikel 2281 van het Burgerlijk wetboek. </w:t>
            </w:r>
          </w:p>
          <w:p w14:paraId="48E4D8BF" w14:textId="77777777" w:rsidR="00E27176" w:rsidRPr="00E27176" w:rsidRDefault="00E27176" w:rsidP="00E27176">
            <w:pPr>
              <w:spacing w:after="0" w:line="240" w:lineRule="auto"/>
              <w:jc w:val="both"/>
              <w:rPr>
                <w:rFonts w:cs="Calibri"/>
                <w:lang w:val="nl-NL"/>
              </w:rPr>
            </w:pPr>
          </w:p>
          <w:p w14:paraId="3CF8AE9A" w14:textId="76900344" w:rsidR="00E27176" w:rsidRPr="00851797" w:rsidRDefault="00E27176" w:rsidP="00851797">
            <w:pPr>
              <w:spacing w:after="0" w:line="240" w:lineRule="auto"/>
              <w:jc w:val="both"/>
              <w:rPr>
                <w:rFonts w:cs="Calibri"/>
                <w:lang w:val="nl-NL"/>
              </w:rPr>
            </w:pPr>
            <w:r w:rsidRPr="00E27176">
              <w:rPr>
                <w:rFonts w:cs="Calibri"/>
                <w:lang w:val="nl-NL"/>
              </w:rPr>
              <w:lastRenderedPageBreak/>
              <w:t xml:space="preserve">Elke vergadering van een wettelijk of reglementair orgaan zoals beschreven in hetzelfde boek IV, alsook deze van de daaruit voortvloeiende commissies en </w:t>
            </w:r>
            <w:proofErr w:type="spellStart"/>
            <w:r w:rsidRPr="00E27176">
              <w:rPr>
                <w:rFonts w:cs="Calibri"/>
                <w:lang w:val="nl-NL"/>
              </w:rPr>
              <w:t>comités</w:t>
            </w:r>
            <w:proofErr w:type="spellEnd"/>
            <w:r w:rsidRPr="00E27176">
              <w:rPr>
                <w:rFonts w:cs="Calibri"/>
                <w:lang w:val="nl-NL"/>
              </w:rPr>
              <w:t xml:space="preserve">, kan worden gehouden door middel van elk telecommunicatiemiddel dat een gezamenlijke beraadslaging toelaat, zoals telefonische of </w:t>
            </w:r>
            <w:r w:rsidRPr="00851797">
              <w:rPr>
                <w:rFonts w:cs="Calibri"/>
                <w:lang w:val="nl-NL"/>
              </w:rPr>
              <w:t xml:space="preserve">videoconferenties. Hetzelfde geldt voor elk mondeling examen, en, mits akkoord van de belanghebbende partij, voor elke hoorzitting bedoeld in (...) hetzelfde boek IV. Er wordt afgeweken van de regels over de plaats van de vergaderingen van de organen. Indien geheime stemmingen vereist zijn, wordt een intern reglement opgesteld. </w:t>
            </w:r>
          </w:p>
          <w:p w14:paraId="5C3674E7" w14:textId="77777777" w:rsidR="00E27176" w:rsidRPr="00851797" w:rsidRDefault="00E27176" w:rsidP="00851797">
            <w:pPr>
              <w:spacing w:after="0" w:line="240" w:lineRule="auto"/>
              <w:jc w:val="both"/>
              <w:rPr>
                <w:rFonts w:cs="Calibri"/>
                <w:lang w:val="nl-NL"/>
              </w:rPr>
            </w:pPr>
          </w:p>
          <w:p w14:paraId="42A6C246" w14:textId="18042902" w:rsidR="00E27176" w:rsidRPr="00851797" w:rsidRDefault="00E27176" w:rsidP="00851797">
            <w:pPr>
              <w:spacing w:after="0" w:line="240" w:lineRule="auto"/>
              <w:jc w:val="both"/>
              <w:rPr>
                <w:rFonts w:cs="Calibri"/>
                <w:lang w:val="nl-NL"/>
              </w:rPr>
            </w:pPr>
            <w:r w:rsidRPr="00851797">
              <w:rPr>
                <w:rFonts w:cs="Calibri"/>
                <w:lang w:val="nl-NL"/>
              </w:rPr>
              <w:t xml:space="preserve">Van elke oproeping, beslissing of mededeling van een wettelijk of reglementair orgaan beschreven in hetzelfde boek IV, alsook deze van de daaruit voortvloeiende commissies en </w:t>
            </w:r>
            <w:proofErr w:type="spellStart"/>
            <w:r w:rsidRPr="00851797">
              <w:rPr>
                <w:rFonts w:cs="Calibri"/>
                <w:lang w:val="nl-NL"/>
              </w:rPr>
              <w:t>comités</w:t>
            </w:r>
            <w:proofErr w:type="spellEnd"/>
            <w:r w:rsidRPr="00851797">
              <w:rPr>
                <w:rFonts w:cs="Calibri"/>
                <w:lang w:val="nl-NL"/>
              </w:rPr>
              <w:t xml:space="preserve">, kan schriftelijk kennisgeving worden gedaan op elke wijze van communicatie bedoeld in artikel 2281 van het Burgerlijk wetboek. </w:t>
            </w:r>
          </w:p>
          <w:p w14:paraId="302F96D0" w14:textId="77777777" w:rsidR="00E27176" w:rsidRPr="00851797" w:rsidRDefault="00E27176" w:rsidP="00851797">
            <w:pPr>
              <w:spacing w:after="0" w:line="240" w:lineRule="auto"/>
              <w:jc w:val="both"/>
              <w:rPr>
                <w:rFonts w:cs="Calibri"/>
                <w:lang w:val="nl-NL"/>
              </w:rPr>
            </w:pPr>
          </w:p>
          <w:p w14:paraId="1277D877" w14:textId="77777777" w:rsidR="00E27176" w:rsidRPr="00851797" w:rsidRDefault="00E27176" w:rsidP="00851797">
            <w:pPr>
              <w:spacing w:after="0" w:line="240" w:lineRule="auto"/>
              <w:jc w:val="both"/>
              <w:rPr>
                <w:rFonts w:cs="Calibri"/>
                <w:lang w:val="nl-NL"/>
              </w:rPr>
            </w:pPr>
            <w:r w:rsidRPr="00851797">
              <w:rPr>
                <w:rFonts w:cs="Calibri"/>
                <w:lang w:val="nl-NL"/>
              </w:rPr>
              <w:t xml:space="preserve">De rechten van verdediging in tuchtzaken mogen niet worden aangetast bij de toepassing van het eerste tot het derde lid”. </w:t>
            </w:r>
          </w:p>
          <w:p w14:paraId="2CB97BAF" w14:textId="77777777" w:rsidR="00E27176" w:rsidRPr="00851797" w:rsidRDefault="00E27176" w:rsidP="00851797">
            <w:pPr>
              <w:spacing w:after="0" w:line="240" w:lineRule="auto"/>
              <w:jc w:val="both"/>
              <w:rPr>
                <w:rFonts w:cs="Calibri"/>
                <w:lang w:val="nl-NL"/>
              </w:rPr>
            </w:pPr>
          </w:p>
          <w:p w14:paraId="1AB80953" w14:textId="77777777" w:rsidR="00E27176" w:rsidRPr="00851797" w:rsidRDefault="00E27176" w:rsidP="00851797">
            <w:pPr>
              <w:spacing w:after="0" w:line="240" w:lineRule="auto"/>
              <w:jc w:val="both"/>
              <w:rPr>
                <w:rFonts w:cs="Calibri"/>
                <w:lang w:val="nl-NL"/>
              </w:rPr>
            </w:pPr>
            <w:r w:rsidRPr="00851797">
              <w:rPr>
                <w:rFonts w:cs="Calibri"/>
                <w:lang w:val="nl-NL"/>
              </w:rPr>
              <w:t xml:space="preserve">2. Advies 67.180/2, dat de afdeling Wetgeving van de Raad van State op 3 april 2020 gegeven heeft over een ontwerp dat geleid heeft tot het koninklijk besluit nr. 4 van 9 april 2020 ‘houdende diverse bepalingen inzake mede-eigendom en het vennootschaps- en verenigingsrecht in het kader van de strijd tegen de COVID-19 pandemie’, bevatte onder artikel 5 een opmerking die relevant blijft voor hoofdstuk 12 van het voorliggende voorontwerp: </w:t>
            </w:r>
          </w:p>
          <w:p w14:paraId="404D690A" w14:textId="77777777" w:rsidR="00851797" w:rsidRPr="00851797" w:rsidRDefault="00851797" w:rsidP="00851797">
            <w:pPr>
              <w:spacing w:after="0" w:line="240" w:lineRule="auto"/>
              <w:jc w:val="both"/>
              <w:rPr>
                <w:rFonts w:cs="Calibri"/>
                <w:lang w:val="nl-NL"/>
              </w:rPr>
            </w:pPr>
          </w:p>
          <w:p w14:paraId="0DF1C6A6" w14:textId="77777777" w:rsidR="00851797" w:rsidRPr="003516F4" w:rsidRDefault="00851797" w:rsidP="00851797">
            <w:pPr>
              <w:pStyle w:val="Normaalweb"/>
              <w:jc w:val="both"/>
              <w:rPr>
                <w:rFonts w:asciiTheme="minorHAnsi" w:hAnsiTheme="minorHAnsi"/>
                <w:sz w:val="22"/>
                <w:szCs w:val="22"/>
              </w:rPr>
            </w:pPr>
            <w:r w:rsidRPr="00851797">
              <w:rPr>
                <w:rFonts w:asciiTheme="minorHAnsi" w:hAnsiTheme="minorHAnsi"/>
                <w:sz w:val="22"/>
                <w:szCs w:val="22"/>
              </w:rPr>
              <w:t>“1. Het eerste lid bepaalt dat hoofdstuk 2 van het ontwerp ‘van t</w:t>
            </w:r>
            <w:r w:rsidRPr="003516F4">
              <w:rPr>
                <w:rFonts w:asciiTheme="minorHAnsi" w:hAnsiTheme="minorHAnsi"/>
                <w:sz w:val="22"/>
                <w:szCs w:val="22"/>
              </w:rPr>
              <w:t xml:space="preserve">oepassing [is] op alle vennootschappen, verenigingen, en </w:t>
            </w:r>
            <w:r w:rsidRPr="003516F4">
              <w:rPr>
                <w:rFonts w:asciiTheme="minorHAnsi" w:hAnsiTheme="minorHAnsi"/>
                <w:sz w:val="22"/>
                <w:szCs w:val="22"/>
              </w:rPr>
              <w:lastRenderedPageBreak/>
              <w:t xml:space="preserve">rechtspersonen </w:t>
            </w:r>
            <w:r w:rsidRPr="003516F4">
              <w:rPr>
                <w:rFonts w:asciiTheme="minorHAnsi" w:hAnsiTheme="minorHAnsi"/>
                <w:i/>
                <w:iCs/>
                <w:sz w:val="22"/>
                <w:szCs w:val="22"/>
              </w:rPr>
              <w:t>die worden beheerst door het Wetboek van vennootschappen en verenigingen (...)</w:t>
            </w:r>
            <w:r w:rsidRPr="003516F4">
              <w:rPr>
                <w:rFonts w:asciiTheme="minorHAnsi" w:hAnsiTheme="minorHAnsi"/>
                <w:sz w:val="22"/>
                <w:szCs w:val="22"/>
              </w:rPr>
              <w:t xml:space="preserve">’ (eigen cursivering). </w:t>
            </w:r>
          </w:p>
          <w:p w14:paraId="0F5E757F" w14:textId="2209736F" w:rsidR="00851797" w:rsidRPr="003516F4" w:rsidRDefault="00851797" w:rsidP="00851797">
            <w:pPr>
              <w:pStyle w:val="Normaalweb"/>
              <w:jc w:val="both"/>
              <w:rPr>
                <w:rFonts w:asciiTheme="minorHAnsi" w:hAnsiTheme="minorHAnsi"/>
                <w:sz w:val="22"/>
                <w:szCs w:val="22"/>
              </w:rPr>
            </w:pPr>
            <w:r w:rsidRPr="003516F4">
              <w:rPr>
                <w:rFonts w:asciiTheme="minorHAnsi" w:hAnsiTheme="minorHAnsi"/>
                <w:sz w:val="22"/>
                <w:szCs w:val="22"/>
              </w:rPr>
              <w:t xml:space="preserve">In artikel 41, § 1, van de wet van 23 maart 2019 ‘tot invoering van het Wetboek van vennootschappen en verenigingen en houdende diverse bepalingen’ wordt evenwel bepaald dat de erin bedoelde rechtspersonen gedurende een overgangsperiode die nog loopt ‘beheerst [blijven] door het Wetboek van vennootschappen [van 7 mei 1999], respectievelijk door de wet van 31 maart 1898 op de beroepsvereniging’. </w:t>
            </w:r>
          </w:p>
          <w:p w14:paraId="36AB0738" w14:textId="77777777" w:rsidR="00E27176" w:rsidRPr="003516F4" w:rsidRDefault="00851797" w:rsidP="00851797">
            <w:pPr>
              <w:pStyle w:val="Normaalweb"/>
              <w:jc w:val="both"/>
              <w:rPr>
                <w:rFonts w:asciiTheme="minorHAnsi" w:hAnsiTheme="minorHAnsi"/>
                <w:sz w:val="22"/>
                <w:szCs w:val="22"/>
              </w:rPr>
            </w:pPr>
            <w:r w:rsidRPr="003516F4">
              <w:rPr>
                <w:rFonts w:asciiTheme="minorHAnsi" w:hAnsiTheme="minorHAnsi"/>
                <w:sz w:val="22"/>
                <w:szCs w:val="22"/>
              </w:rPr>
              <w:t xml:space="preserve">Er dient voor gezorgd te worden dat die rechtspersonen ook in aanmerking kunnen komen voor de bepalingen van hoofdstuk 2 van het ontwerp door het toepassingsgebied van dat hoofdstuk tot hen uit te breiden omdat anders een niet- gerechtvaardigd verschil in behandeling zou ontstaan tussen twee categorieën van rechtspersonen, vennootschappen of verenigingen". </w:t>
            </w:r>
          </w:p>
          <w:p w14:paraId="06BB9828" w14:textId="0A8863E8"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 xml:space="preserve">3. Hoewel in de brief </w:t>
            </w:r>
            <w:r>
              <w:rPr>
                <w:rFonts w:asciiTheme="minorHAnsi" w:hAnsiTheme="minorHAnsi"/>
                <w:sz w:val="22"/>
                <w:szCs w:val="22"/>
              </w:rPr>
              <w:t>met de adviesaanvraag de spoed</w:t>
            </w:r>
            <w:r w:rsidRPr="003516F4">
              <w:rPr>
                <w:rFonts w:asciiTheme="minorHAnsi" w:hAnsiTheme="minorHAnsi"/>
                <w:sz w:val="22"/>
                <w:szCs w:val="22"/>
              </w:rPr>
              <w:t xml:space="preserve">eisendheid gemotiveerd wordt door te verwijzen naar de noodzaak om de COVID-19-pandemie te bestrijden, worden de wijzigingen die in het Wetboek van vennootschappen en verenigingen worden aangebracht, niet beperkt in de tijd. </w:t>
            </w:r>
          </w:p>
          <w:p w14:paraId="65C8ED01" w14:textId="2B50BD8F"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Sommige ontworpen bepal</w:t>
            </w:r>
            <w:r>
              <w:rPr>
                <w:rFonts w:asciiTheme="minorHAnsi" w:hAnsiTheme="minorHAnsi"/>
                <w:sz w:val="22"/>
                <w:szCs w:val="22"/>
              </w:rPr>
              <w:t>ingen wijzigen echter fundamen</w:t>
            </w:r>
            <w:r w:rsidRPr="003516F4">
              <w:rPr>
                <w:rFonts w:asciiTheme="minorHAnsi" w:hAnsiTheme="minorHAnsi"/>
                <w:sz w:val="22"/>
                <w:szCs w:val="22"/>
              </w:rPr>
              <w:t>teel de machtsverhouding tussen de verschillende organen door het bestuursorgaan ermee te belasten maatregelen vast te stellen voor het op afstand organiseren van een algemene vergadering, terwijl de nadere regels voor zo’n vergadering voordien vastgelegd waren in de statuten van de betrokken vennootschappen. Dat is met name het geval krachtens de bepalingen die bij de artikele</w:t>
            </w:r>
            <w:r>
              <w:rPr>
                <w:rFonts w:asciiTheme="minorHAnsi" w:hAnsiTheme="minorHAnsi"/>
                <w:sz w:val="22"/>
                <w:szCs w:val="22"/>
              </w:rPr>
              <w:t xml:space="preserve">n 28, 30 en 33 van het </w:t>
            </w:r>
            <w:r>
              <w:rPr>
                <w:rFonts w:asciiTheme="minorHAnsi" w:hAnsiTheme="minorHAnsi"/>
                <w:sz w:val="22"/>
                <w:szCs w:val="22"/>
              </w:rPr>
              <w:lastRenderedPageBreak/>
              <w:t>vooront</w:t>
            </w:r>
            <w:r w:rsidRPr="003516F4">
              <w:rPr>
                <w:rFonts w:asciiTheme="minorHAnsi" w:hAnsiTheme="minorHAnsi"/>
                <w:sz w:val="22"/>
                <w:szCs w:val="22"/>
              </w:rPr>
              <w:t xml:space="preserve">werp worden ingevoegd in het Wetboek van vennootschappen en verenigingen. </w:t>
            </w:r>
          </w:p>
          <w:p w14:paraId="68391B39" w14:textId="29845BB1"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In haar bovengenoemde advies 67.180/2 heeft de afdeling Wetgeving bij artikel 6 van</w:t>
            </w:r>
            <w:r>
              <w:rPr>
                <w:rFonts w:asciiTheme="minorHAnsi" w:hAnsiTheme="minorHAnsi"/>
                <w:sz w:val="22"/>
                <w:szCs w:val="22"/>
              </w:rPr>
              <w:t xml:space="preserve"> het ontwerp opmerking 2 gefor</w:t>
            </w:r>
            <w:r w:rsidRPr="003516F4">
              <w:rPr>
                <w:rFonts w:asciiTheme="minorHAnsi" w:hAnsiTheme="minorHAnsi"/>
                <w:sz w:val="22"/>
                <w:szCs w:val="22"/>
              </w:rPr>
              <w:t xml:space="preserve">muleerd, die hierna wordt overgenomen aangezien zowel voor het juridisch kader dat vastgesteld is bij de machtiging van de Koning die vervat is in de wet van 27 maart 2020 ‘die machtiging verleent aan de Koning om maatregelen te nemen in de strijd tegen de verspreiding van het coronavirus COVID-19 (II)’ als voor de motivering van het verzoek om spoedbehandeling van het voorliggende dossier, verwezen wordt naar de noodzaak om de impact en de verspreiding van het COVID-19 virus te beperken: </w:t>
            </w:r>
          </w:p>
          <w:p w14:paraId="71D64E11" w14:textId="77777777"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 xml:space="preserve">“2. (...) </w:t>
            </w:r>
          </w:p>
          <w:p w14:paraId="457DE5C0" w14:textId="28FAD918"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Dat er een pandemie heer</w:t>
            </w:r>
            <w:r>
              <w:rPr>
                <w:rFonts w:asciiTheme="minorHAnsi" w:hAnsiTheme="minorHAnsi"/>
                <w:sz w:val="22"/>
                <w:szCs w:val="22"/>
              </w:rPr>
              <w:t>st kan immers niet rechtvaardi</w:t>
            </w:r>
            <w:r w:rsidRPr="003516F4">
              <w:rPr>
                <w:rFonts w:asciiTheme="minorHAnsi" w:hAnsiTheme="minorHAnsi"/>
                <w:sz w:val="22"/>
                <w:szCs w:val="22"/>
              </w:rPr>
              <w:t>gen dat een vennootschap of een soortgelijke entiteit zichzelf controleert, noch dat de bestuurders ervan aan de controle van de algemene vergadering onttrokken worden, wat de toepasselijke regels steeds</w:t>
            </w:r>
            <w:r>
              <w:rPr>
                <w:rFonts w:asciiTheme="minorHAnsi" w:hAnsiTheme="minorHAnsi"/>
                <w:sz w:val="22"/>
                <w:szCs w:val="22"/>
              </w:rPr>
              <w:t xml:space="preserve"> geprobeerd hebben te verhinde</w:t>
            </w:r>
            <w:r w:rsidRPr="003516F4">
              <w:rPr>
                <w:rFonts w:asciiTheme="minorHAnsi" w:hAnsiTheme="minorHAnsi"/>
                <w:sz w:val="22"/>
                <w:szCs w:val="22"/>
              </w:rPr>
              <w:t xml:space="preserve">ren, zoals inzonderheid blijkt uit de artikelen 7:56, 7:217, § 1, tweede lid, en 7:224 van het Wetboek van vennootschappen en verenigingen. </w:t>
            </w:r>
          </w:p>
          <w:p w14:paraId="09E3CF18" w14:textId="77777777" w:rsidR="003516F4" w:rsidRPr="003516F4" w:rsidRDefault="003516F4" w:rsidP="003516F4">
            <w:pPr>
              <w:pStyle w:val="Normaalweb"/>
              <w:jc w:val="both"/>
              <w:rPr>
                <w:rFonts w:asciiTheme="minorHAnsi" w:hAnsiTheme="minorHAnsi"/>
                <w:sz w:val="22"/>
                <w:szCs w:val="22"/>
              </w:rPr>
            </w:pPr>
            <w:r w:rsidRPr="003516F4">
              <w:rPr>
                <w:rFonts w:asciiTheme="minorHAnsi" w:hAnsiTheme="minorHAnsi"/>
                <w:sz w:val="22"/>
                <w:szCs w:val="22"/>
              </w:rPr>
              <w:t xml:space="preserve">De maatregel zoals die wordt voorgesteld, gaat aldus verder dan het strikte juridische kader van de machtiging die bij de wet van 27 maart 2020 (II) aan de Koning verleend is en die enkel toestaat dringende maatregelen te nemen ter bestrijding van de COVID-19-pandemie. </w:t>
            </w:r>
          </w:p>
          <w:p w14:paraId="675DA751" w14:textId="77777777" w:rsidR="009C7053" w:rsidRDefault="003516F4" w:rsidP="00851797">
            <w:pPr>
              <w:pStyle w:val="Normaalweb"/>
              <w:jc w:val="both"/>
              <w:rPr>
                <w:rFonts w:asciiTheme="minorHAnsi" w:hAnsiTheme="minorHAnsi"/>
                <w:sz w:val="22"/>
                <w:szCs w:val="22"/>
              </w:rPr>
            </w:pPr>
            <w:r w:rsidRPr="003516F4">
              <w:rPr>
                <w:rFonts w:asciiTheme="minorHAnsi" w:hAnsiTheme="minorHAnsi"/>
                <w:sz w:val="22"/>
                <w:szCs w:val="22"/>
              </w:rPr>
              <w:t xml:space="preserve">Opdat het ontworpen besluit de proportionaliteitstest, die inherent is aan de tenuitvoerlegging van de bijzondere mach- </w:t>
            </w:r>
            <w:r w:rsidRPr="003516F4">
              <w:rPr>
                <w:rFonts w:asciiTheme="minorHAnsi" w:hAnsiTheme="minorHAnsi"/>
                <w:sz w:val="22"/>
                <w:szCs w:val="22"/>
              </w:rPr>
              <w:lastRenderedPageBreak/>
              <w:t>ten, beter zou doorstaan, moet de steller van het ontwerp erop toezien dat de voorgestelde maatregelen niet verder gaan dan wat strikt noodzakelijk is om het nagestreefde doel te bereiken, en moet hij de noodzaak van de maatregelen die van het vennootschaps- en verenigingsrecht afwijken, kunnen rechtvaardigen ten aanzien van het nagestreefde doel voor de vaststelling van maatregelen in het kader van de bijzondere machten zoals die door de machtigingswet worden gelimiteerd.</w:t>
            </w:r>
            <w:r w:rsidRPr="003516F4">
              <w:t xml:space="preserve"> </w:t>
            </w:r>
          </w:p>
          <w:p w14:paraId="68392FAD" w14:textId="77777777" w:rsidR="009C7053" w:rsidRDefault="009C7053" w:rsidP="00851797">
            <w:pPr>
              <w:pStyle w:val="Normaalweb"/>
              <w:jc w:val="both"/>
              <w:rPr>
                <w:rFonts w:asciiTheme="minorHAnsi" w:hAnsiTheme="minorHAnsi"/>
                <w:sz w:val="22"/>
                <w:szCs w:val="22"/>
              </w:rPr>
            </w:pPr>
            <w:r>
              <w:rPr>
                <w:rFonts w:asciiTheme="minorHAnsi" w:hAnsiTheme="minorHAnsi"/>
                <w:sz w:val="22"/>
                <w:szCs w:val="22"/>
              </w:rPr>
              <w:t>(...)".</w:t>
            </w:r>
          </w:p>
          <w:p w14:paraId="5E9EC126" w14:textId="5766FAA4" w:rsidR="009C7053" w:rsidRPr="009C7053" w:rsidRDefault="009C7053" w:rsidP="00851797">
            <w:pPr>
              <w:pStyle w:val="Normaalweb"/>
              <w:jc w:val="both"/>
              <w:rPr>
                <w:rFonts w:asciiTheme="minorHAnsi" w:hAnsiTheme="minorHAnsi"/>
                <w:sz w:val="22"/>
                <w:szCs w:val="22"/>
              </w:rPr>
            </w:pPr>
            <w:r w:rsidRPr="009C7053">
              <w:rPr>
                <w:rFonts w:asciiTheme="minorHAnsi" w:hAnsiTheme="minorHAnsi"/>
                <w:sz w:val="22"/>
                <w:szCs w:val="22"/>
              </w:rPr>
              <w:t xml:space="preserve">Aangezien in de memorie van toelichting ter verantwoording van de voorgenomen maatregelen de strijd tegen de coronaviruspandemie wordt aangevoerd, ook voor maatregelen ter voorkoming van fysieke contacten en bijeenkomsten van personen die niet absoluut noodzakelijk zijn, kan het doel dat de auteur van het voorontwerp naar eigen zeggen nastreeft, niet op passende wijze worden bereikt met de maatregelen waarin hier wordt voorzien, in zoverre die structureel en permanent zijn. Er moet dan ook voor worden gezorgd dat de tijdelijke aard van die maatregelen, die samenhangt met de noodzaak om de gevolgen van de pandemie te bestrijden, wordt hersteld. </w:t>
            </w:r>
          </w:p>
        </w:tc>
        <w:tc>
          <w:tcPr>
            <w:tcW w:w="5812" w:type="dxa"/>
            <w:shd w:val="clear" w:color="auto" w:fill="auto"/>
          </w:tcPr>
          <w:p w14:paraId="4B8EFEB0" w14:textId="77777777" w:rsidR="007D5FED" w:rsidRPr="00CD6BEE" w:rsidRDefault="007D5FED" w:rsidP="007D5FED">
            <w:pPr>
              <w:spacing w:after="0" w:line="240" w:lineRule="auto"/>
              <w:jc w:val="both"/>
              <w:rPr>
                <w:rFonts w:cs="Calibri"/>
                <w:lang w:val="fr-FR"/>
              </w:rPr>
            </w:pPr>
            <w:r w:rsidRPr="00CD6BEE">
              <w:rPr>
                <w:rFonts w:cs="Calibri"/>
                <w:lang w:val="fr-FR"/>
              </w:rPr>
              <w:lastRenderedPageBreak/>
              <w:t>1. Sur le fond, l’organisation d’</w:t>
            </w:r>
            <w:proofErr w:type="spellStart"/>
            <w:r w:rsidRPr="00CD6BEE">
              <w:rPr>
                <w:rFonts w:cs="Calibri"/>
                <w:lang w:val="fr-FR"/>
              </w:rPr>
              <w:t>assemblées</w:t>
            </w:r>
            <w:proofErr w:type="spellEnd"/>
            <w:r w:rsidRPr="00CD6BEE">
              <w:rPr>
                <w:rFonts w:cs="Calibri"/>
                <w:lang w:val="fr-FR"/>
              </w:rPr>
              <w:t xml:space="preserve"> </w:t>
            </w:r>
            <w:proofErr w:type="spellStart"/>
            <w:r w:rsidRPr="00CD6BEE">
              <w:rPr>
                <w:rFonts w:cs="Calibri"/>
                <w:lang w:val="fr-FR"/>
              </w:rPr>
              <w:t>générales</w:t>
            </w:r>
            <w:proofErr w:type="spellEnd"/>
            <w:r w:rsidRPr="00CD6BEE">
              <w:rPr>
                <w:rFonts w:cs="Calibri"/>
                <w:lang w:val="fr-FR"/>
              </w:rPr>
              <w:t xml:space="preserve"> de </w:t>
            </w:r>
            <w:proofErr w:type="spellStart"/>
            <w:r w:rsidRPr="00CD6BEE">
              <w:rPr>
                <w:rFonts w:cs="Calibri"/>
                <w:lang w:val="fr-FR"/>
              </w:rPr>
              <w:t>sociétés</w:t>
            </w:r>
            <w:proofErr w:type="spellEnd"/>
            <w:r w:rsidRPr="00CD6BEE">
              <w:rPr>
                <w:rFonts w:cs="Calibri"/>
                <w:lang w:val="fr-FR"/>
              </w:rPr>
              <w:t xml:space="preserve"> à distance ne </w:t>
            </w:r>
            <w:proofErr w:type="spellStart"/>
            <w:r w:rsidRPr="00CD6BEE">
              <w:rPr>
                <w:rFonts w:cs="Calibri"/>
                <w:lang w:val="fr-FR"/>
              </w:rPr>
              <w:t>paraît</w:t>
            </w:r>
            <w:proofErr w:type="spellEnd"/>
            <w:r w:rsidRPr="00CD6BEE">
              <w:rPr>
                <w:rFonts w:cs="Calibri"/>
                <w:lang w:val="fr-FR"/>
              </w:rPr>
              <w:t xml:space="preserve"> pas susciter d’objections. Ainsi, à titre de comparaison, dans son avis n° 67.300/2 </w:t>
            </w:r>
            <w:proofErr w:type="spellStart"/>
            <w:r w:rsidRPr="00CD6BEE">
              <w:rPr>
                <w:rFonts w:cs="Calibri"/>
                <w:lang w:val="fr-FR"/>
              </w:rPr>
              <w:t>précite</w:t>
            </w:r>
            <w:proofErr w:type="spellEnd"/>
            <w:r w:rsidRPr="00CD6BEE">
              <w:rPr>
                <w:rFonts w:cs="Calibri"/>
                <w:lang w:val="fr-FR"/>
              </w:rPr>
              <w:t xml:space="preserve">́, la section de </w:t>
            </w:r>
            <w:proofErr w:type="spellStart"/>
            <w:r w:rsidRPr="00CD6BEE">
              <w:rPr>
                <w:rFonts w:cs="Calibri"/>
                <w:lang w:val="fr-FR"/>
              </w:rPr>
              <w:t>législation</w:t>
            </w:r>
            <w:proofErr w:type="spellEnd"/>
            <w:r w:rsidRPr="00CD6BEE">
              <w:rPr>
                <w:rFonts w:cs="Calibri"/>
                <w:lang w:val="fr-FR"/>
              </w:rPr>
              <w:t xml:space="preserve"> n’a </w:t>
            </w:r>
            <w:proofErr w:type="spellStart"/>
            <w:r w:rsidRPr="00CD6BEE">
              <w:rPr>
                <w:rFonts w:cs="Calibri"/>
                <w:lang w:val="fr-FR"/>
              </w:rPr>
              <w:t>formule</w:t>
            </w:r>
            <w:proofErr w:type="spellEnd"/>
            <w:r w:rsidRPr="00CD6BEE">
              <w:rPr>
                <w:rFonts w:cs="Calibri"/>
                <w:lang w:val="fr-FR"/>
              </w:rPr>
              <w:t>́ aucune observation à l’</w:t>
            </w:r>
            <w:proofErr w:type="spellStart"/>
            <w:r w:rsidRPr="00CD6BEE">
              <w:rPr>
                <w:rFonts w:cs="Calibri"/>
                <w:lang w:val="fr-FR"/>
              </w:rPr>
              <w:t>égard</w:t>
            </w:r>
            <w:proofErr w:type="spellEnd"/>
            <w:r w:rsidRPr="00CD6BEE">
              <w:rPr>
                <w:rFonts w:cs="Calibri"/>
                <w:lang w:val="fr-FR"/>
              </w:rPr>
              <w:t xml:space="preserve"> de l’article 8 de la proposition devenu l’article 7 de la loi du 20 mai 2020 ‘portant des dispositions diverses en </w:t>
            </w:r>
            <w:proofErr w:type="spellStart"/>
            <w:r w:rsidRPr="00CD6BEE">
              <w:rPr>
                <w:rFonts w:cs="Calibri"/>
                <w:lang w:val="fr-FR"/>
              </w:rPr>
              <w:t>matière</w:t>
            </w:r>
            <w:proofErr w:type="spellEnd"/>
            <w:r w:rsidRPr="00CD6BEE">
              <w:rPr>
                <w:rFonts w:cs="Calibri"/>
                <w:lang w:val="fr-FR"/>
              </w:rPr>
              <w:t xml:space="preserve"> de justice dans le cadre de la lutte contre la propagation du coronavirus COVID-19’, qui, s’agissant de la </w:t>
            </w:r>
            <w:proofErr w:type="spellStart"/>
            <w:r w:rsidRPr="00CD6BEE">
              <w:rPr>
                <w:rFonts w:cs="Calibri"/>
                <w:lang w:val="fr-FR"/>
              </w:rPr>
              <w:t>réunion</w:t>
            </w:r>
            <w:proofErr w:type="spellEnd"/>
            <w:r w:rsidRPr="00CD6BEE">
              <w:rPr>
                <w:rFonts w:cs="Calibri"/>
                <w:lang w:val="fr-FR"/>
              </w:rPr>
              <w:t xml:space="preserve"> des huissiers de justice, dispose comme </w:t>
            </w:r>
            <w:proofErr w:type="gramStart"/>
            <w:r w:rsidRPr="00CD6BEE">
              <w:rPr>
                <w:rFonts w:cs="Calibri"/>
                <w:lang w:val="fr-FR"/>
              </w:rPr>
              <w:t>suit:</w:t>
            </w:r>
            <w:proofErr w:type="gramEnd"/>
            <w:r w:rsidRPr="00CD6BEE">
              <w:rPr>
                <w:rFonts w:cs="Calibri"/>
                <w:lang w:val="fr-FR"/>
              </w:rPr>
              <w:t xml:space="preserve"> </w:t>
            </w:r>
          </w:p>
          <w:p w14:paraId="3097D362" w14:textId="77777777" w:rsidR="00254301" w:rsidRPr="00CD6BEE" w:rsidRDefault="00254301" w:rsidP="00812D21">
            <w:pPr>
              <w:spacing w:after="0" w:line="240" w:lineRule="auto"/>
              <w:jc w:val="both"/>
              <w:rPr>
                <w:rFonts w:cs="Calibri"/>
                <w:lang w:val="fr-FR"/>
              </w:rPr>
            </w:pPr>
          </w:p>
          <w:p w14:paraId="0F9F7B96" w14:textId="77777777" w:rsidR="001B3E6A" w:rsidRPr="00CD6BEE" w:rsidRDefault="001B3E6A" w:rsidP="001B3E6A">
            <w:pPr>
              <w:spacing w:after="0" w:line="240" w:lineRule="auto"/>
              <w:jc w:val="both"/>
              <w:rPr>
                <w:rFonts w:cs="Calibri"/>
                <w:lang w:val="fr-FR"/>
              </w:rPr>
            </w:pPr>
            <w:r w:rsidRPr="00CD6BEE">
              <w:rPr>
                <w:rFonts w:cs="Calibri"/>
                <w:lang w:val="fr-FR"/>
              </w:rPr>
              <w:t xml:space="preserve">“Toute </w:t>
            </w:r>
            <w:proofErr w:type="spellStart"/>
            <w:r w:rsidRPr="00CD6BEE">
              <w:rPr>
                <w:rFonts w:cs="Calibri"/>
                <w:lang w:val="fr-FR"/>
              </w:rPr>
              <w:t>décision</w:t>
            </w:r>
            <w:proofErr w:type="spellEnd"/>
            <w:r w:rsidRPr="00CD6BEE">
              <w:rPr>
                <w:rFonts w:cs="Calibri"/>
                <w:lang w:val="fr-FR"/>
              </w:rPr>
              <w:t xml:space="preserve"> d’un organe </w:t>
            </w:r>
            <w:proofErr w:type="spellStart"/>
            <w:r w:rsidRPr="00CD6BEE">
              <w:rPr>
                <w:rFonts w:cs="Calibri"/>
                <w:lang w:val="fr-FR"/>
              </w:rPr>
              <w:t>légal</w:t>
            </w:r>
            <w:proofErr w:type="spellEnd"/>
            <w:r w:rsidRPr="00CD6BEE">
              <w:rPr>
                <w:rFonts w:cs="Calibri"/>
                <w:lang w:val="fr-FR"/>
              </w:rPr>
              <w:t xml:space="preserve"> ou </w:t>
            </w:r>
            <w:proofErr w:type="spellStart"/>
            <w:r w:rsidRPr="00CD6BEE">
              <w:rPr>
                <w:rFonts w:cs="Calibri"/>
                <w:lang w:val="fr-FR"/>
              </w:rPr>
              <w:t>réglementaire</w:t>
            </w:r>
            <w:proofErr w:type="spellEnd"/>
            <w:r w:rsidRPr="00CD6BEE">
              <w:rPr>
                <w:rFonts w:cs="Calibri"/>
                <w:lang w:val="fr-FR"/>
              </w:rPr>
              <w:t xml:space="preserve"> tel que </w:t>
            </w:r>
            <w:proofErr w:type="spellStart"/>
            <w:r w:rsidRPr="00CD6BEE">
              <w:rPr>
                <w:rFonts w:cs="Calibri"/>
                <w:lang w:val="fr-FR"/>
              </w:rPr>
              <w:t>décrit</w:t>
            </w:r>
            <w:proofErr w:type="spellEnd"/>
            <w:r w:rsidRPr="00CD6BEE">
              <w:rPr>
                <w:rFonts w:cs="Calibri"/>
                <w:lang w:val="fr-FR"/>
              </w:rPr>
              <w:t xml:space="preserve"> dans la </w:t>
            </w:r>
            <w:proofErr w:type="spellStart"/>
            <w:r w:rsidRPr="00CD6BEE">
              <w:rPr>
                <w:rFonts w:cs="Calibri"/>
                <w:lang w:val="fr-FR"/>
              </w:rPr>
              <w:t>deuxième</w:t>
            </w:r>
            <w:proofErr w:type="spellEnd"/>
            <w:r w:rsidRPr="00CD6BEE">
              <w:rPr>
                <w:rFonts w:cs="Calibri"/>
                <w:lang w:val="fr-FR"/>
              </w:rPr>
              <w:t xml:space="preserve"> </w:t>
            </w:r>
            <w:proofErr w:type="spellStart"/>
            <w:r w:rsidRPr="00CD6BEE">
              <w:rPr>
                <w:rFonts w:cs="Calibri"/>
                <w:lang w:val="fr-FR"/>
              </w:rPr>
              <w:t>partie</w:t>
            </w:r>
            <w:proofErr w:type="spellEnd"/>
            <w:r w:rsidRPr="00CD6BEE">
              <w:rPr>
                <w:rFonts w:cs="Calibri"/>
                <w:lang w:val="fr-FR"/>
              </w:rPr>
              <w:t xml:space="preserve">, le livre IV, du Code judiciaire, ainsi que celle des commissions et </w:t>
            </w:r>
            <w:proofErr w:type="spellStart"/>
            <w:r w:rsidRPr="00CD6BEE">
              <w:rPr>
                <w:rFonts w:cs="Calibri"/>
                <w:lang w:val="fr-FR"/>
              </w:rPr>
              <w:t>comités</w:t>
            </w:r>
            <w:proofErr w:type="spellEnd"/>
            <w:r w:rsidRPr="00CD6BEE">
              <w:rPr>
                <w:rFonts w:cs="Calibri"/>
                <w:lang w:val="fr-FR"/>
              </w:rPr>
              <w:t xml:space="preserve"> qui en </w:t>
            </w:r>
            <w:proofErr w:type="spellStart"/>
            <w:r w:rsidRPr="00CD6BEE">
              <w:rPr>
                <w:rFonts w:cs="Calibri"/>
                <w:lang w:val="fr-FR"/>
              </w:rPr>
              <w:t>découlent</w:t>
            </w:r>
            <w:proofErr w:type="spellEnd"/>
            <w:r w:rsidRPr="00CD6BEE">
              <w:rPr>
                <w:rFonts w:cs="Calibri"/>
                <w:lang w:val="fr-FR"/>
              </w:rPr>
              <w:t xml:space="preserve">, peut </w:t>
            </w:r>
            <w:proofErr w:type="spellStart"/>
            <w:r w:rsidRPr="00CD6BEE">
              <w:rPr>
                <w:rFonts w:cs="Calibri"/>
                <w:lang w:val="fr-FR"/>
              </w:rPr>
              <w:t>être</w:t>
            </w:r>
            <w:proofErr w:type="spellEnd"/>
            <w:r w:rsidRPr="00CD6BEE">
              <w:rPr>
                <w:rFonts w:cs="Calibri"/>
                <w:lang w:val="fr-FR"/>
              </w:rPr>
              <w:t xml:space="preserve"> prise par </w:t>
            </w:r>
            <w:proofErr w:type="spellStart"/>
            <w:r w:rsidRPr="00CD6BEE">
              <w:rPr>
                <w:rFonts w:cs="Calibri"/>
                <w:lang w:val="fr-FR"/>
              </w:rPr>
              <w:t>écrit</w:t>
            </w:r>
            <w:proofErr w:type="spellEnd"/>
            <w:r w:rsidRPr="00CD6BEE">
              <w:rPr>
                <w:rFonts w:cs="Calibri"/>
                <w:lang w:val="fr-FR"/>
              </w:rPr>
              <w:t xml:space="preserve"> ou tout autre moyen de communication visé à l’article 2281 du Code civil. </w:t>
            </w:r>
          </w:p>
          <w:p w14:paraId="7454F2B2" w14:textId="77777777" w:rsidR="001B3E6A" w:rsidRPr="00CD6BEE" w:rsidRDefault="001B3E6A" w:rsidP="001B3E6A">
            <w:pPr>
              <w:spacing w:after="0" w:line="240" w:lineRule="auto"/>
              <w:jc w:val="both"/>
              <w:rPr>
                <w:rFonts w:cs="Calibri"/>
                <w:lang w:val="fr-FR"/>
              </w:rPr>
            </w:pPr>
            <w:r w:rsidRPr="00CD6BEE">
              <w:rPr>
                <w:rFonts w:cs="Calibri"/>
                <w:lang w:val="fr-FR"/>
              </w:rPr>
              <w:t xml:space="preserve">Toute </w:t>
            </w:r>
            <w:proofErr w:type="spellStart"/>
            <w:r w:rsidRPr="00CD6BEE">
              <w:rPr>
                <w:rFonts w:cs="Calibri"/>
                <w:lang w:val="fr-FR"/>
              </w:rPr>
              <w:t>réunion</w:t>
            </w:r>
            <w:proofErr w:type="spellEnd"/>
            <w:r w:rsidRPr="00CD6BEE">
              <w:rPr>
                <w:rFonts w:cs="Calibri"/>
                <w:lang w:val="fr-FR"/>
              </w:rPr>
              <w:t xml:space="preserve"> d’un organe </w:t>
            </w:r>
            <w:proofErr w:type="spellStart"/>
            <w:r w:rsidRPr="00CD6BEE">
              <w:rPr>
                <w:rFonts w:cs="Calibri"/>
                <w:lang w:val="fr-FR"/>
              </w:rPr>
              <w:t>légal</w:t>
            </w:r>
            <w:proofErr w:type="spellEnd"/>
            <w:r w:rsidRPr="00CD6BEE">
              <w:rPr>
                <w:rFonts w:cs="Calibri"/>
                <w:lang w:val="fr-FR"/>
              </w:rPr>
              <w:t xml:space="preserve"> ou </w:t>
            </w:r>
            <w:proofErr w:type="spellStart"/>
            <w:r w:rsidRPr="00CD6BEE">
              <w:rPr>
                <w:rFonts w:cs="Calibri"/>
                <w:lang w:val="fr-FR"/>
              </w:rPr>
              <w:t>réglementaire</w:t>
            </w:r>
            <w:proofErr w:type="spellEnd"/>
            <w:r w:rsidRPr="00CD6BEE">
              <w:rPr>
                <w:rFonts w:cs="Calibri"/>
                <w:lang w:val="fr-FR"/>
              </w:rPr>
              <w:t xml:space="preserve"> tel que </w:t>
            </w:r>
            <w:proofErr w:type="spellStart"/>
            <w:r w:rsidRPr="00CD6BEE">
              <w:rPr>
                <w:rFonts w:cs="Calibri"/>
                <w:lang w:val="fr-FR"/>
              </w:rPr>
              <w:t>décrit</w:t>
            </w:r>
            <w:proofErr w:type="spellEnd"/>
            <w:r w:rsidRPr="00CD6BEE">
              <w:rPr>
                <w:rFonts w:cs="Calibri"/>
                <w:lang w:val="fr-FR"/>
              </w:rPr>
              <w:t xml:space="preserve"> dans le </w:t>
            </w:r>
            <w:proofErr w:type="spellStart"/>
            <w:r w:rsidRPr="00CD6BEE">
              <w:rPr>
                <w:rFonts w:cs="Calibri"/>
                <w:lang w:val="fr-FR"/>
              </w:rPr>
              <w:t>même</w:t>
            </w:r>
            <w:proofErr w:type="spellEnd"/>
            <w:r w:rsidRPr="00CD6BEE">
              <w:rPr>
                <w:rFonts w:cs="Calibri"/>
                <w:lang w:val="fr-FR"/>
              </w:rPr>
              <w:t xml:space="preserve"> livre IV, ainsi que des commissions et </w:t>
            </w:r>
            <w:proofErr w:type="spellStart"/>
            <w:r w:rsidRPr="00CD6BEE">
              <w:rPr>
                <w:rFonts w:cs="Calibri"/>
                <w:lang w:val="fr-FR"/>
              </w:rPr>
              <w:t>comités</w:t>
            </w:r>
            <w:proofErr w:type="spellEnd"/>
            <w:r w:rsidRPr="00CD6BEE">
              <w:rPr>
                <w:rFonts w:cs="Calibri"/>
                <w:lang w:val="fr-FR"/>
              </w:rPr>
              <w:t xml:space="preserve"> qui en </w:t>
            </w:r>
            <w:proofErr w:type="spellStart"/>
            <w:r w:rsidRPr="00CD6BEE">
              <w:rPr>
                <w:rFonts w:cs="Calibri"/>
                <w:lang w:val="fr-FR"/>
              </w:rPr>
              <w:t>découlent</w:t>
            </w:r>
            <w:proofErr w:type="spellEnd"/>
            <w:r w:rsidRPr="00CD6BEE">
              <w:rPr>
                <w:rFonts w:cs="Calibri"/>
                <w:lang w:val="fr-FR"/>
              </w:rPr>
              <w:t xml:space="preserve">, peut se tenir </w:t>
            </w:r>
            <w:proofErr w:type="spellStart"/>
            <w:r w:rsidRPr="00CD6BEE">
              <w:rPr>
                <w:rFonts w:cs="Calibri"/>
                <w:lang w:val="fr-FR"/>
              </w:rPr>
              <w:t>a</w:t>
            </w:r>
            <w:proofErr w:type="spellEnd"/>
            <w:r w:rsidRPr="00CD6BEE">
              <w:rPr>
                <w:rFonts w:cs="Calibri"/>
                <w:lang w:val="fr-FR"/>
              </w:rPr>
              <w:t xml:space="preserve">̀ l’aide de tout moyen de </w:t>
            </w:r>
            <w:proofErr w:type="spellStart"/>
            <w:r w:rsidRPr="00CD6BEE">
              <w:rPr>
                <w:rFonts w:cs="Calibri"/>
                <w:lang w:val="fr-FR"/>
              </w:rPr>
              <w:t>télécommunication</w:t>
            </w:r>
            <w:proofErr w:type="spellEnd"/>
            <w:r w:rsidRPr="00CD6BEE">
              <w:rPr>
                <w:rFonts w:cs="Calibri"/>
                <w:lang w:val="fr-FR"/>
              </w:rPr>
              <w:t xml:space="preserve"> permettant une </w:t>
            </w:r>
            <w:proofErr w:type="spellStart"/>
            <w:r w:rsidRPr="00CD6BEE">
              <w:rPr>
                <w:rFonts w:cs="Calibri"/>
                <w:lang w:val="fr-FR"/>
              </w:rPr>
              <w:t>délibération</w:t>
            </w:r>
            <w:proofErr w:type="spellEnd"/>
            <w:r w:rsidRPr="00CD6BEE">
              <w:rPr>
                <w:rFonts w:cs="Calibri"/>
                <w:lang w:val="fr-FR"/>
              </w:rPr>
              <w:t xml:space="preserve"> collective </w:t>
            </w:r>
            <w:r w:rsidRPr="00CD6BEE">
              <w:rPr>
                <w:rFonts w:cs="Calibri"/>
                <w:lang w:val="fr-FR"/>
              </w:rPr>
              <w:lastRenderedPageBreak/>
              <w:t xml:space="preserve">comme les </w:t>
            </w:r>
            <w:proofErr w:type="spellStart"/>
            <w:r w:rsidRPr="00CD6BEE">
              <w:rPr>
                <w:rFonts w:cs="Calibri"/>
                <w:lang w:val="fr-FR"/>
              </w:rPr>
              <w:t>téléconférences</w:t>
            </w:r>
            <w:proofErr w:type="spellEnd"/>
            <w:r w:rsidRPr="00CD6BEE">
              <w:rPr>
                <w:rFonts w:cs="Calibri"/>
                <w:lang w:val="fr-FR"/>
              </w:rPr>
              <w:t xml:space="preserve"> et les </w:t>
            </w:r>
            <w:proofErr w:type="spellStart"/>
            <w:r w:rsidRPr="00CD6BEE">
              <w:rPr>
                <w:rFonts w:cs="Calibri"/>
                <w:lang w:val="fr-FR"/>
              </w:rPr>
              <w:t>vidéoconférences</w:t>
            </w:r>
            <w:proofErr w:type="spellEnd"/>
            <w:r w:rsidRPr="00CD6BEE">
              <w:rPr>
                <w:rFonts w:cs="Calibri"/>
                <w:lang w:val="fr-FR"/>
              </w:rPr>
              <w:t xml:space="preserve">. Il en va de </w:t>
            </w:r>
            <w:proofErr w:type="spellStart"/>
            <w:r w:rsidRPr="00CD6BEE">
              <w:rPr>
                <w:rFonts w:cs="Calibri"/>
                <w:lang w:val="fr-FR"/>
              </w:rPr>
              <w:t>même</w:t>
            </w:r>
            <w:proofErr w:type="spellEnd"/>
            <w:r w:rsidRPr="00CD6BEE">
              <w:rPr>
                <w:rFonts w:cs="Calibri"/>
                <w:lang w:val="fr-FR"/>
              </w:rPr>
              <w:t xml:space="preserve"> de toute </w:t>
            </w:r>
            <w:proofErr w:type="spellStart"/>
            <w:r w:rsidRPr="00CD6BEE">
              <w:rPr>
                <w:rFonts w:cs="Calibri"/>
                <w:lang w:val="fr-FR"/>
              </w:rPr>
              <w:t>épreuve</w:t>
            </w:r>
            <w:proofErr w:type="spellEnd"/>
            <w:r w:rsidRPr="00CD6BEE">
              <w:rPr>
                <w:rFonts w:cs="Calibri"/>
                <w:lang w:val="fr-FR"/>
              </w:rPr>
              <w:t xml:space="preserve"> orale et, moyennant l’accord de la partie </w:t>
            </w:r>
            <w:proofErr w:type="spellStart"/>
            <w:r w:rsidRPr="00CD6BEE">
              <w:rPr>
                <w:rFonts w:cs="Calibri"/>
                <w:lang w:val="fr-FR"/>
              </w:rPr>
              <w:t>intéressée</w:t>
            </w:r>
            <w:proofErr w:type="spellEnd"/>
            <w:r w:rsidRPr="00CD6BEE">
              <w:rPr>
                <w:rFonts w:cs="Calibri"/>
                <w:lang w:val="fr-FR"/>
              </w:rPr>
              <w:t xml:space="preserve">, toute audition </w:t>
            </w:r>
            <w:proofErr w:type="spellStart"/>
            <w:r w:rsidRPr="00CD6BEE">
              <w:rPr>
                <w:rFonts w:cs="Calibri"/>
                <w:lang w:val="fr-FR"/>
              </w:rPr>
              <w:t>mentionnées</w:t>
            </w:r>
            <w:proofErr w:type="spellEnd"/>
            <w:r w:rsidRPr="00CD6BEE">
              <w:rPr>
                <w:rFonts w:cs="Calibri"/>
                <w:lang w:val="fr-FR"/>
              </w:rPr>
              <w:t xml:space="preserve"> dans le </w:t>
            </w:r>
            <w:proofErr w:type="spellStart"/>
            <w:r w:rsidRPr="00CD6BEE">
              <w:rPr>
                <w:rFonts w:cs="Calibri"/>
                <w:lang w:val="fr-FR"/>
              </w:rPr>
              <w:t>même</w:t>
            </w:r>
            <w:proofErr w:type="spellEnd"/>
            <w:r w:rsidRPr="00CD6BEE">
              <w:rPr>
                <w:rFonts w:cs="Calibri"/>
                <w:lang w:val="fr-FR"/>
              </w:rPr>
              <w:t xml:space="preserve"> livre IV. Il est </w:t>
            </w:r>
            <w:proofErr w:type="spellStart"/>
            <w:r w:rsidRPr="00CD6BEE">
              <w:rPr>
                <w:rFonts w:cs="Calibri"/>
                <w:lang w:val="fr-FR"/>
              </w:rPr>
              <w:t>déroge</w:t>
            </w:r>
            <w:proofErr w:type="spellEnd"/>
            <w:r w:rsidRPr="00CD6BEE">
              <w:rPr>
                <w:rFonts w:cs="Calibri"/>
                <w:lang w:val="fr-FR"/>
              </w:rPr>
              <w:t xml:space="preserve">́ aux </w:t>
            </w:r>
            <w:proofErr w:type="spellStart"/>
            <w:r w:rsidRPr="00CD6BEE">
              <w:rPr>
                <w:rFonts w:cs="Calibri"/>
                <w:lang w:val="fr-FR"/>
              </w:rPr>
              <w:t>règles</w:t>
            </w:r>
            <w:proofErr w:type="spellEnd"/>
            <w:r w:rsidRPr="00CD6BEE">
              <w:rPr>
                <w:rFonts w:cs="Calibri"/>
                <w:lang w:val="fr-FR"/>
              </w:rPr>
              <w:t xml:space="preserve"> relatives au lieu des </w:t>
            </w:r>
            <w:proofErr w:type="spellStart"/>
            <w:r w:rsidRPr="00CD6BEE">
              <w:rPr>
                <w:rFonts w:cs="Calibri"/>
                <w:lang w:val="fr-FR"/>
              </w:rPr>
              <w:t>réunions</w:t>
            </w:r>
            <w:proofErr w:type="spellEnd"/>
            <w:r w:rsidRPr="00CD6BEE">
              <w:rPr>
                <w:rFonts w:cs="Calibri"/>
                <w:lang w:val="fr-FR"/>
              </w:rPr>
              <w:t xml:space="preserve"> des organes. Si des votes secrets sont </w:t>
            </w:r>
            <w:proofErr w:type="spellStart"/>
            <w:r w:rsidRPr="00CD6BEE">
              <w:rPr>
                <w:rFonts w:cs="Calibri"/>
                <w:lang w:val="fr-FR"/>
              </w:rPr>
              <w:t>exigés</w:t>
            </w:r>
            <w:proofErr w:type="spellEnd"/>
            <w:r w:rsidRPr="00CD6BEE">
              <w:rPr>
                <w:rFonts w:cs="Calibri"/>
                <w:lang w:val="fr-FR"/>
              </w:rPr>
              <w:t xml:space="preserve">, un </w:t>
            </w:r>
            <w:proofErr w:type="spellStart"/>
            <w:r w:rsidRPr="00CD6BEE">
              <w:rPr>
                <w:rFonts w:cs="Calibri"/>
                <w:lang w:val="fr-FR"/>
              </w:rPr>
              <w:t>règlement</w:t>
            </w:r>
            <w:proofErr w:type="spellEnd"/>
            <w:r w:rsidRPr="00CD6BEE">
              <w:rPr>
                <w:rFonts w:cs="Calibri"/>
                <w:lang w:val="fr-FR"/>
              </w:rPr>
              <w:t xml:space="preserve"> interne est </w:t>
            </w:r>
            <w:proofErr w:type="spellStart"/>
            <w:r w:rsidRPr="00CD6BEE">
              <w:rPr>
                <w:rFonts w:cs="Calibri"/>
                <w:lang w:val="fr-FR"/>
              </w:rPr>
              <w:t>établi</w:t>
            </w:r>
            <w:proofErr w:type="spellEnd"/>
            <w:r w:rsidRPr="00CD6BEE">
              <w:rPr>
                <w:rFonts w:cs="Calibri"/>
                <w:lang w:val="fr-FR"/>
              </w:rPr>
              <w:t xml:space="preserve">. </w:t>
            </w:r>
          </w:p>
          <w:p w14:paraId="593301EC" w14:textId="77777777" w:rsidR="001B3E6A" w:rsidRPr="00CD6BEE" w:rsidRDefault="001B3E6A" w:rsidP="001B3E6A">
            <w:pPr>
              <w:spacing w:after="0" w:line="240" w:lineRule="auto"/>
              <w:jc w:val="both"/>
              <w:rPr>
                <w:rFonts w:cs="Calibri"/>
                <w:lang w:val="fr-FR"/>
              </w:rPr>
            </w:pPr>
          </w:p>
          <w:p w14:paraId="308472EC" w14:textId="77777777" w:rsidR="001B3E6A" w:rsidRPr="00CD6BEE" w:rsidRDefault="001B3E6A" w:rsidP="001B3E6A">
            <w:pPr>
              <w:spacing w:after="0" w:line="240" w:lineRule="auto"/>
              <w:jc w:val="both"/>
              <w:rPr>
                <w:rFonts w:cs="Calibri"/>
                <w:lang w:val="fr-FR"/>
              </w:rPr>
            </w:pPr>
            <w:r w:rsidRPr="00CD6BEE">
              <w:rPr>
                <w:rFonts w:cs="Calibri"/>
                <w:lang w:val="fr-FR"/>
              </w:rPr>
              <w:t xml:space="preserve">Toute convocation, </w:t>
            </w:r>
            <w:proofErr w:type="spellStart"/>
            <w:r w:rsidRPr="00CD6BEE">
              <w:rPr>
                <w:rFonts w:cs="Calibri"/>
                <w:lang w:val="fr-FR"/>
              </w:rPr>
              <w:t>décision</w:t>
            </w:r>
            <w:proofErr w:type="spellEnd"/>
            <w:r w:rsidRPr="00CD6BEE">
              <w:rPr>
                <w:rFonts w:cs="Calibri"/>
                <w:lang w:val="fr-FR"/>
              </w:rPr>
              <w:t xml:space="preserve"> ou communication d’un organe </w:t>
            </w:r>
            <w:proofErr w:type="spellStart"/>
            <w:r w:rsidRPr="00CD6BEE">
              <w:rPr>
                <w:rFonts w:cs="Calibri"/>
                <w:lang w:val="fr-FR"/>
              </w:rPr>
              <w:t>légal</w:t>
            </w:r>
            <w:proofErr w:type="spellEnd"/>
            <w:r w:rsidRPr="00CD6BEE">
              <w:rPr>
                <w:rFonts w:cs="Calibri"/>
                <w:lang w:val="fr-FR"/>
              </w:rPr>
              <w:t xml:space="preserve"> ou </w:t>
            </w:r>
            <w:proofErr w:type="spellStart"/>
            <w:r w:rsidRPr="00CD6BEE">
              <w:rPr>
                <w:rFonts w:cs="Calibri"/>
                <w:lang w:val="fr-FR"/>
              </w:rPr>
              <w:t>réglementaire</w:t>
            </w:r>
            <w:proofErr w:type="spellEnd"/>
            <w:r w:rsidRPr="00CD6BEE">
              <w:rPr>
                <w:rFonts w:cs="Calibri"/>
                <w:lang w:val="fr-FR"/>
              </w:rPr>
              <w:t xml:space="preserve"> tel que </w:t>
            </w:r>
            <w:proofErr w:type="spellStart"/>
            <w:r w:rsidRPr="00CD6BEE">
              <w:rPr>
                <w:rFonts w:cs="Calibri"/>
                <w:lang w:val="fr-FR"/>
              </w:rPr>
              <w:t>décrit</w:t>
            </w:r>
            <w:proofErr w:type="spellEnd"/>
            <w:r w:rsidRPr="00CD6BEE">
              <w:rPr>
                <w:rFonts w:cs="Calibri"/>
                <w:lang w:val="fr-FR"/>
              </w:rPr>
              <w:t xml:space="preserve"> dans le </w:t>
            </w:r>
            <w:proofErr w:type="spellStart"/>
            <w:r w:rsidRPr="00CD6BEE">
              <w:rPr>
                <w:rFonts w:cs="Calibri"/>
                <w:lang w:val="fr-FR"/>
              </w:rPr>
              <w:t>même</w:t>
            </w:r>
            <w:proofErr w:type="spellEnd"/>
            <w:r w:rsidRPr="00CD6BEE">
              <w:rPr>
                <w:rFonts w:cs="Calibri"/>
                <w:lang w:val="fr-FR"/>
              </w:rPr>
              <w:t xml:space="preserve"> livre IV ainsi que des commissions et </w:t>
            </w:r>
            <w:proofErr w:type="spellStart"/>
            <w:r w:rsidRPr="00CD6BEE">
              <w:rPr>
                <w:rFonts w:cs="Calibri"/>
                <w:lang w:val="fr-FR"/>
              </w:rPr>
              <w:t>comités</w:t>
            </w:r>
            <w:proofErr w:type="spellEnd"/>
            <w:r w:rsidRPr="00CD6BEE">
              <w:rPr>
                <w:rFonts w:cs="Calibri"/>
                <w:lang w:val="fr-FR"/>
              </w:rPr>
              <w:t xml:space="preserve"> qui en </w:t>
            </w:r>
            <w:proofErr w:type="spellStart"/>
            <w:r w:rsidRPr="00CD6BEE">
              <w:rPr>
                <w:rFonts w:cs="Calibri"/>
                <w:lang w:val="fr-FR"/>
              </w:rPr>
              <w:t>découlent</w:t>
            </w:r>
            <w:proofErr w:type="spellEnd"/>
            <w:r w:rsidRPr="00CD6BEE">
              <w:rPr>
                <w:rFonts w:cs="Calibri"/>
                <w:lang w:val="fr-FR"/>
              </w:rPr>
              <w:t xml:space="preserve">, peuvent </w:t>
            </w:r>
            <w:proofErr w:type="spellStart"/>
            <w:r w:rsidRPr="00CD6BEE">
              <w:rPr>
                <w:rFonts w:cs="Calibri"/>
                <w:lang w:val="fr-FR"/>
              </w:rPr>
              <w:t>être</w:t>
            </w:r>
            <w:proofErr w:type="spellEnd"/>
            <w:r w:rsidRPr="00CD6BEE">
              <w:rPr>
                <w:rFonts w:cs="Calibri"/>
                <w:lang w:val="fr-FR"/>
              </w:rPr>
              <w:t xml:space="preserve"> </w:t>
            </w:r>
            <w:proofErr w:type="spellStart"/>
            <w:r w:rsidRPr="00CD6BEE">
              <w:rPr>
                <w:rFonts w:cs="Calibri"/>
                <w:lang w:val="fr-FR"/>
              </w:rPr>
              <w:t>notifiées</w:t>
            </w:r>
            <w:proofErr w:type="spellEnd"/>
            <w:r w:rsidRPr="00CD6BEE">
              <w:rPr>
                <w:rFonts w:cs="Calibri"/>
                <w:lang w:val="fr-FR"/>
              </w:rPr>
              <w:t xml:space="preserve"> par </w:t>
            </w:r>
            <w:proofErr w:type="spellStart"/>
            <w:r w:rsidRPr="00CD6BEE">
              <w:rPr>
                <w:rFonts w:cs="Calibri"/>
                <w:lang w:val="fr-FR"/>
              </w:rPr>
              <w:t>écrit</w:t>
            </w:r>
            <w:proofErr w:type="spellEnd"/>
            <w:r w:rsidRPr="00CD6BEE">
              <w:rPr>
                <w:rFonts w:cs="Calibri"/>
                <w:lang w:val="fr-FR"/>
              </w:rPr>
              <w:t xml:space="preserve"> par tout moyen de communication visé à l’article 2281 du Code civil. </w:t>
            </w:r>
          </w:p>
          <w:p w14:paraId="2C6FD45F" w14:textId="77777777" w:rsidR="001B3E6A" w:rsidRPr="00CD6BEE" w:rsidRDefault="001B3E6A" w:rsidP="001B3E6A">
            <w:pPr>
              <w:spacing w:after="0" w:line="240" w:lineRule="auto"/>
              <w:jc w:val="both"/>
              <w:rPr>
                <w:rFonts w:cs="Calibri"/>
                <w:lang w:val="fr-FR"/>
              </w:rPr>
            </w:pPr>
          </w:p>
          <w:p w14:paraId="6439A1DF" w14:textId="77777777" w:rsidR="001B3E6A" w:rsidRPr="00CD6BEE" w:rsidRDefault="001B3E6A" w:rsidP="001B3E6A">
            <w:pPr>
              <w:spacing w:after="0" w:line="240" w:lineRule="auto"/>
              <w:jc w:val="both"/>
              <w:rPr>
                <w:rFonts w:cs="Calibri"/>
                <w:lang w:val="fr-FR"/>
              </w:rPr>
            </w:pPr>
            <w:r w:rsidRPr="00CD6BEE">
              <w:rPr>
                <w:rFonts w:cs="Calibri"/>
                <w:lang w:val="fr-FR"/>
              </w:rPr>
              <w:t xml:space="preserve">L’application des </w:t>
            </w:r>
            <w:proofErr w:type="spellStart"/>
            <w:r w:rsidRPr="00CD6BEE">
              <w:rPr>
                <w:rFonts w:cs="Calibri"/>
                <w:lang w:val="fr-FR"/>
              </w:rPr>
              <w:t>alinéas</w:t>
            </w:r>
            <w:proofErr w:type="spellEnd"/>
            <w:r w:rsidRPr="00CD6BEE">
              <w:rPr>
                <w:rFonts w:cs="Calibri"/>
                <w:lang w:val="fr-FR"/>
              </w:rPr>
              <w:t xml:space="preserve"> 1 à 3 ne peut pas porter atteinte aux droits de la </w:t>
            </w:r>
            <w:proofErr w:type="spellStart"/>
            <w:r w:rsidRPr="00CD6BEE">
              <w:rPr>
                <w:rFonts w:cs="Calibri"/>
                <w:lang w:val="fr-FR"/>
              </w:rPr>
              <w:t>défense</w:t>
            </w:r>
            <w:proofErr w:type="spellEnd"/>
            <w:r w:rsidRPr="00CD6BEE">
              <w:rPr>
                <w:rFonts w:cs="Calibri"/>
                <w:lang w:val="fr-FR"/>
              </w:rPr>
              <w:t xml:space="preserve"> en </w:t>
            </w:r>
            <w:proofErr w:type="spellStart"/>
            <w:r w:rsidRPr="00CD6BEE">
              <w:rPr>
                <w:rFonts w:cs="Calibri"/>
                <w:lang w:val="fr-FR"/>
              </w:rPr>
              <w:t>matière</w:t>
            </w:r>
            <w:proofErr w:type="spellEnd"/>
            <w:r w:rsidRPr="00CD6BEE">
              <w:rPr>
                <w:rFonts w:cs="Calibri"/>
                <w:lang w:val="fr-FR"/>
              </w:rPr>
              <w:t xml:space="preserve"> disciplinaire”. </w:t>
            </w:r>
          </w:p>
          <w:p w14:paraId="6DD200A6" w14:textId="77777777" w:rsidR="001B3E6A" w:rsidRPr="00CD6BEE" w:rsidRDefault="001B3E6A" w:rsidP="001B3E6A">
            <w:pPr>
              <w:spacing w:after="0" w:line="240" w:lineRule="auto"/>
              <w:jc w:val="both"/>
              <w:rPr>
                <w:rFonts w:cs="Calibri"/>
                <w:lang w:val="fr-FR"/>
              </w:rPr>
            </w:pPr>
          </w:p>
          <w:p w14:paraId="1203D58F" w14:textId="77777777" w:rsidR="001B3E6A" w:rsidRPr="00CD6BEE" w:rsidRDefault="001B3E6A" w:rsidP="001B3E6A">
            <w:pPr>
              <w:spacing w:after="0" w:line="240" w:lineRule="auto"/>
              <w:jc w:val="both"/>
              <w:rPr>
                <w:rFonts w:cs="Calibri"/>
                <w:lang w:val="fr-FR"/>
              </w:rPr>
            </w:pPr>
            <w:r w:rsidRPr="00CD6BEE">
              <w:rPr>
                <w:rFonts w:cs="Calibri"/>
                <w:lang w:val="fr-FR"/>
              </w:rPr>
              <w:t xml:space="preserve">2. L’avis de la section de </w:t>
            </w:r>
            <w:proofErr w:type="spellStart"/>
            <w:r w:rsidRPr="00CD6BEE">
              <w:rPr>
                <w:rFonts w:cs="Calibri"/>
                <w:lang w:val="fr-FR"/>
              </w:rPr>
              <w:t>législation</w:t>
            </w:r>
            <w:proofErr w:type="spellEnd"/>
            <w:r w:rsidRPr="00CD6BEE">
              <w:rPr>
                <w:rFonts w:cs="Calibri"/>
                <w:lang w:val="fr-FR"/>
              </w:rPr>
              <w:t xml:space="preserve"> du Conseil d’</w:t>
            </w:r>
            <w:proofErr w:type="spellStart"/>
            <w:r w:rsidRPr="00CD6BEE">
              <w:rPr>
                <w:rFonts w:cs="Calibri"/>
                <w:lang w:val="fr-FR"/>
              </w:rPr>
              <w:t>État</w:t>
            </w:r>
            <w:proofErr w:type="spellEnd"/>
            <w:r w:rsidRPr="00CD6BEE">
              <w:rPr>
                <w:rFonts w:cs="Calibri"/>
                <w:lang w:val="fr-FR"/>
              </w:rPr>
              <w:t xml:space="preserve"> n° 67.180/2 donné le 3 avril 2020 sur un projet devenu l’</w:t>
            </w:r>
            <w:proofErr w:type="spellStart"/>
            <w:r w:rsidRPr="00CD6BEE">
              <w:rPr>
                <w:rFonts w:cs="Calibri"/>
                <w:lang w:val="fr-FR"/>
              </w:rPr>
              <w:t>arrête</w:t>
            </w:r>
            <w:proofErr w:type="spellEnd"/>
            <w:r w:rsidRPr="00CD6BEE">
              <w:rPr>
                <w:rFonts w:cs="Calibri"/>
                <w:lang w:val="fr-FR"/>
              </w:rPr>
              <w:t xml:space="preserve">́ royal n° 4 du 9 avril 2020 ‘portant des dispositions diverses en </w:t>
            </w:r>
            <w:proofErr w:type="spellStart"/>
            <w:r w:rsidRPr="00CD6BEE">
              <w:rPr>
                <w:rFonts w:cs="Calibri"/>
                <w:lang w:val="fr-FR"/>
              </w:rPr>
              <w:t>matière</w:t>
            </w:r>
            <w:proofErr w:type="spellEnd"/>
            <w:r w:rsidRPr="00CD6BEE">
              <w:rPr>
                <w:rFonts w:cs="Calibri"/>
                <w:lang w:val="fr-FR"/>
              </w:rPr>
              <w:t xml:space="preserve"> de </w:t>
            </w:r>
            <w:proofErr w:type="spellStart"/>
            <w:r w:rsidRPr="00CD6BEE">
              <w:rPr>
                <w:rFonts w:cs="Calibri"/>
                <w:lang w:val="fr-FR"/>
              </w:rPr>
              <w:t>copropriéte</w:t>
            </w:r>
            <w:proofErr w:type="spellEnd"/>
            <w:r w:rsidRPr="00CD6BEE">
              <w:rPr>
                <w:rFonts w:cs="Calibri"/>
                <w:lang w:val="fr-FR"/>
              </w:rPr>
              <w:t xml:space="preserve">́ et de droit des </w:t>
            </w:r>
            <w:proofErr w:type="spellStart"/>
            <w:r w:rsidRPr="00CD6BEE">
              <w:rPr>
                <w:rFonts w:cs="Calibri"/>
                <w:lang w:val="fr-FR"/>
              </w:rPr>
              <w:t>sociétés</w:t>
            </w:r>
            <w:proofErr w:type="spellEnd"/>
            <w:r w:rsidRPr="00CD6BEE">
              <w:rPr>
                <w:rFonts w:cs="Calibri"/>
                <w:lang w:val="fr-FR"/>
              </w:rPr>
              <w:t xml:space="preserve"> et des associa- </w:t>
            </w:r>
            <w:proofErr w:type="spellStart"/>
            <w:r w:rsidRPr="00CD6BEE">
              <w:rPr>
                <w:rFonts w:cs="Calibri"/>
                <w:lang w:val="fr-FR"/>
              </w:rPr>
              <w:t>tions</w:t>
            </w:r>
            <w:proofErr w:type="spellEnd"/>
            <w:r w:rsidRPr="00CD6BEE">
              <w:rPr>
                <w:rFonts w:cs="Calibri"/>
                <w:lang w:val="fr-FR"/>
              </w:rPr>
              <w:t xml:space="preserve"> dans le cadre de la lutte contre la </w:t>
            </w:r>
            <w:proofErr w:type="spellStart"/>
            <w:r w:rsidRPr="00CD6BEE">
              <w:rPr>
                <w:rFonts w:cs="Calibri"/>
                <w:lang w:val="fr-FR"/>
              </w:rPr>
              <w:t>pandémie</w:t>
            </w:r>
            <w:proofErr w:type="spellEnd"/>
            <w:r w:rsidRPr="00CD6BEE">
              <w:rPr>
                <w:rFonts w:cs="Calibri"/>
                <w:lang w:val="fr-FR"/>
              </w:rPr>
              <w:t xml:space="preserve"> COVID-19’ contenait sous l’article 5 une observation qui demeure </w:t>
            </w:r>
            <w:proofErr w:type="spellStart"/>
            <w:r w:rsidRPr="00CD6BEE">
              <w:rPr>
                <w:rFonts w:cs="Calibri"/>
                <w:lang w:val="fr-FR"/>
              </w:rPr>
              <w:t>perti</w:t>
            </w:r>
            <w:proofErr w:type="spellEnd"/>
            <w:r w:rsidRPr="00CD6BEE">
              <w:rPr>
                <w:rFonts w:cs="Calibri"/>
                <w:lang w:val="fr-FR"/>
              </w:rPr>
              <w:t xml:space="preserve">- </w:t>
            </w:r>
            <w:proofErr w:type="spellStart"/>
            <w:r w:rsidRPr="00CD6BEE">
              <w:rPr>
                <w:rFonts w:cs="Calibri"/>
                <w:lang w:val="fr-FR"/>
              </w:rPr>
              <w:t>nente</w:t>
            </w:r>
            <w:proofErr w:type="spellEnd"/>
            <w:r w:rsidRPr="00CD6BEE">
              <w:rPr>
                <w:rFonts w:cs="Calibri"/>
                <w:lang w:val="fr-FR"/>
              </w:rPr>
              <w:t xml:space="preserve"> pour le chapitre 12 de l’avant-projet à </w:t>
            </w:r>
            <w:proofErr w:type="gramStart"/>
            <w:r w:rsidRPr="00CD6BEE">
              <w:rPr>
                <w:rFonts w:cs="Calibri"/>
                <w:lang w:val="fr-FR"/>
              </w:rPr>
              <w:t>l’examen:</w:t>
            </w:r>
            <w:proofErr w:type="gramEnd"/>
            <w:r w:rsidRPr="00CD6BEE">
              <w:rPr>
                <w:rFonts w:cs="Calibri"/>
                <w:lang w:val="fr-FR"/>
              </w:rPr>
              <w:t xml:space="preserve"> </w:t>
            </w:r>
          </w:p>
          <w:p w14:paraId="2E50D397" w14:textId="77777777" w:rsidR="001B3E6A" w:rsidRPr="00CD6BEE" w:rsidRDefault="001B3E6A" w:rsidP="001B3E6A">
            <w:pPr>
              <w:spacing w:after="0" w:line="240" w:lineRule="auto"/>
              <w:jc w:val="both"/>
              <w:rPr>
                <w:rFonts w:cs="Calibri"/>
                <w:lang w:val="fr-FR"/>
              </w:rPr>
            </w:pPr>
          </w:p>
          <w:p w14:paraId="382497DB" w14:textId="77777777" w:rsidR="001B3E6A" w:rsidRPr="00CD6BEE" w:rsidRDefault="001B3E6A" w:rsidP="001B3E6A">
            <w:pPr>
              <w:spacing w:after="0" w:line="240" w:lineRule="auto"/>
              <w:jc w:val="both"/>
              <w:rPr>
                <w:rFonts w:cs="Calibri"/>
                <w:lang w:val="fr-FR"/>
              </w:rPr>
            </w:pPr>
            <w:r w:rsidRPr="00CD6BEE">
              <w:rPr>
                <w:rFonts w:cs="Calibri"/>
                <w:lang w:val="fr-FR"/>
              </w:rPr>
              <w:t>“1. L’</w:t>
            </w:r>
            <w:proofErr w:type="spellStart"/>
            <w:r w:rsidRPr="00CD6BEE">
              <w:rPr>
                <w:rFonts w:cs="Calibri"/>
                <w:lang w:val="fr-FR"/>
              </w:rPr>
              <w:t>alinéa</w:t>
            </w:r>
            <w:proofErr w:type="spellEnd"/>
            <w:r w:rsidRPr="00CD6BEE">
              <w:rPr>
                <w:rFonts w:cs="Calibri"/>
                <w:lang w:val="fr-FR"/>
              </w:rPr>
              <w:t xml:space="preserve"> 1er </w:t>
            </w:r>
            <w:proofErr w:type="spellStart"/>
            <w:r w:rsidRPr="00CD6BEE">
              <w:rPr>
                <w:rFonts w:cs="Calibri"/>
                <w:lang w:val="fr-FR"/>
              </w:rPr>
              <w:t>prévoit</w:t>
            </w:r>
            <w:proofErr w:type="spellEnd"/>
            <w:r w:rsidRPr="00CD6BEE">
              <w:rPr>
                <w:rFonts w:cs="Calibri"/>
                <w:lang w:val="fr-FR"/>
              </w:rPr>
              <w:t xml:space="preserve"> que le chapitre 2 du projet ‘s’applique </w:t>
            </w:r>
            <w:proofErr w:type="spellStart"/>
            <w:r w:rsidRPr="00CD6BEE">
              <w:rPr>
                <w:rFonts w:cs="Calibri"/>
                <w:lang w:val="fr-FR"/>
              </w:rPr>
              <w:t>a</w:t>
            </w:r>
            <w:proofErr w:type="spellEnd"/>
            <w:r w:rsidRPr="00CD6BEE">
              <w:rPr>
                <w:rFonts w:cs="Calibri"/>
                <w:lang w:val="fr-FR"/>
              </w:rPr>
              <w:t xml:space="preserve">̀ toute </w:t>
            </w:r>
            <w:proofErr w:type="spellStart"/>
            <w:r w:rsidRPr="00CD6BEE">
              <w:rPr>
                <w:rFonts w:cs="Calibri"/>
                <w:lang w:val="fr-FR"/>
              </w:rPr>
              <w:t>sociéte</w:t>
            </w:r>
            <w:proofErr w:type="spellEnd"/>
            <w:r w:rsidRPr="00CD6BEE">
              <w:rPr>
                <w:rFonts w:cs="Calibri"/>
                <w:lang w:val="fr-FR"/>
              </w:rPr>
              <w:t xml:space="preserve">́, association, personne morale </w:t>
            </w:r>
            <w:proofErr w:type="spellStart"/>
            <w:r w:rsidRPr="00CD6BEE">
              <w:rPr>
                <w:rFonts w:cs="Calibri"/>
                <w:i/>
                <w:iCs/>
                <w:lang w:val="fr-FR"/>
              </w:rPr>
              <w:t>régie</w:t>
            </w:r>
            <w:proofErr w:type="spellEnd"/>
            <w:r w:rsidRPr="00CD6BEE">
              <w:rPr>
                <w:rFonts w:cs="Calibri"/>
                <w:i/>
                <w:iCs/>
                <w:lang w:val="fr-FR"/>
              </w:rPr>
              <w:t xml:space="preserve"> par le Code des </w:t>
            </w:r>
            <w:proofErr w:type="spellStart"/>
            <w:r w:rsidRPr="00CD6BEE">
              <w:rPr>
                <w:rFonts w:cs="Calibri"/>
                <w:i/>
                <w:iCs/>
                <w:lang w:val="fr-FR"/>
              </w:rPr>
              <w:t>sociétés</w:t>
            </w:r>
            <w:proofErr w:type="spellEnd"/>
            <w:r w:rsidRPr="00CD6BEE">
              <w:rPr>
                <w:rFonts w:cs="Calibri"/>
                <w:i/>
                <w:iCs/>
                <w:lang w:val="fr-FR"/>
              </w:rPr>
              <w:t xml:space="preserve"> et des associations </w:t>
            </w:r>
            <w:r w:rsidRPr="00CD6BEE">
              <w:rPr>
                <w:rFonts w:cs="Calibri"/>
                <w:lang w:val="fr-FR"/>
              </w:rPr>
              <w:t xml:space="preserve">[...]’ (italiques </w:t>
            </w:r>
            <w:proofErr w:type="spellStart"/>
            <w:r w:rsidRPr="00CD6BEE">
              <w:rPr>
                <w:rFonts w:cs="Calibri"/>
                <w:lang w:val="fr-FR"/>
              </w:rPr>
              <w:t>ajoutés</w:t>
            </w:r>
            <w:proofErr w:type="spellEnd"/>
            <w:r w:rsidRPr="00CD6BEE">
              <w:rPr>
                <w:rFonts w:cs="Calibri"/>
                <w:lang w:val="fr-FR"/>
              </w:rPr>
              <w:t xml:space="preserve">). </w:t>
            </w:r>
          </w:p>
          <w:p w14:paraId="41F34FFF" w14:textId="77777777" w:rsidR="001B3E6A" w:rsidRPr="00CD6BEE" w:rsidRDefault="001B3E6A" w:rsidP="001B3E6A">
            <w:pPr>
              <w:spacing w:after="0" w:line="240" w:lineRule="auto"/>
              <w:jc w:val="both"/>
              <w:rPr>
                <w:rFonts w:cs="Calibri"/>
                <w:lang w:val="fr-FR"/>
              </w:rPr>
            </w:pPr>
          </w:p>
          <w:p w14:paraId="6EE27C48" w14:textId="77777777" w:rsidR="001B3E6A" w:rsidRPr="00CD6BEE" w:rsidRDefault="001B3E6A" w:rsidP="001B3E6A">
            <w:pPr>
              <w:spacing w:after="0" w:line="240" w:lineRule="auto"/>
              <w:jc w:val="both"/>
              <w:rPr>
                <w:rFonts w:cs="Calibri"/>
                <w:lang w:val="fr-FR"/>
              </w:rPr>
            </w:pPr>
            <w:r w:rsidRPr="00CD6BEE">
              <w:rPr>
                <w:rFonts w:cs="Calibri"/>
                <w:lang w:val="fr-FR"/>
              </w:rPr>
              <w:t xml:space="preserve">Or, l’article 41, § 1er, de la loi du 23 mars 2019 ‘introduisant le Code des </w:t>
            </w:r>
            <w:proofErr w:type="spellStart"/>
            <w:r w:rsidRPr="00CD6BEE">
              <w:rPr>
                <w:rFonts w:cs="Calibri"/>
                <w:lang w:val="fr-FR"/>
              </w:rPr>
              <w:t>sociétés</w:t>
            </w:r>
            <w:proofErr w:type="spellEnd"/>
            <w:r w:rsidRPr="00CD6BEE">
              <w:rPr>
                <w:rFonts w:cs="Calibri"/>
                <w:lang w:val="fr-FR"/>
              </w:rPr>
              <w:t xml:space="preserve"> et des associations et portant des </w:t>
            </w:r>
            <w:proofErr w:type="spellStart"/>
            <w:r w:rsidRPr="00CD6BEE">
              <w:rPr>
                <w:rFonts w:cs="Calibri"/>
                <w:lang w:val="fr-FR"/>
              </w:rPr>
              <w:t>disposi</w:t>
            </w:r>
            <w:proofErr w:type="spellEnd"/>
            <w:r w:rsidRPr="00CD6BEE">
              <w:rPr>
                <w:rFonts w:cs="Calibri"/>
                <w:lang w:val="fr-FR"/>
              </w:rPr>
              <w:t xml:space="preserve">- </w:t>
            </w:r>
            <w:proofErr w:type="spellStart"/>
            <w:r w:rsidRPr="00CD6BEE">
              <w:rPr>
                <w:rFonts w:cs="Calibri"/>
                <w:lang w:val="fr-FR"/>
              </w:rPr>
              <w:t>tions</w:t>
            </w:r>
            <w:proofErr w:type="spellEnd"/>
            <w:r w:rsidRPr="00CD6BEE">
              <w:rPr>
                <w:rFonts w:cs="Calibri"/>
                <w:lang w:val="fr-FR"/>
              </w:rPr>
              <w:t xml:space="preserve"> diverses’ </w:t>
            </w:r>
            <w:proofErr w:type="spellStart"/>
            <w:r w:rsidRPr="00CD6BEE">
              <w:rPr>
                <w:rFonts w:cs="Calibri"/>
                <w:lang w:val="fr-FR"/>
              </w:rPr>
              <w:t>prévoit</w:t>
            </w:r>
            <w:proofErr w:type="spellEnd"/>
            <w:r w:rsidRPr="00CD6BEE">
              <w:rPr>
                <w:rFonts w:cs="Calibri"/>
                <w:lang w:val="fr-FR"/>
              </w:rPr>
              <w:t xml:space="preserve"> que, pendant une </w:t>
            </w:r>
            <w:proofErr w:type="spellStart"/>
            <w:r w:rsidRPr="00CD6BEE">
              <w:rPr>
                <w:rFonts w:cs="Calibri"/>
                <w:lang w:val="fr-FR"/>
              </w:rPr>
              <w:t>période</w:t>
            </w:r>
            <w:proofErr w:type="spellEnd"/>
            <w:r w:rsidRPr="00CD6BEE">
              <w:rPr>
                <w:rFonts w:cs="Calibri"/>
                <w:lang w:val="fr-FR"/>
              </w:rPr>
              <w:t xml:space="preserve"> transitoire qui n’est pas </w:t>
            </w:r>
            <w:proofErr w:type="spellStart"/>
            <w:r w:rsidRPr="00CD6BEE">
              <w:rPr>
                <w:rFonts w:cs="Calibri"/>
                <w:lang w:val="fr-FR"/>
              </w:rPr>
              <w:t>terminée</w:t>
            </w:r>
            <w:proofErr w:type="spellEnd"/>
            <w:r w:rsidRPr="00CD6BEE">
              <w:rPr>
                <w:rFonts w:cs="Calibri"/>
                <w:lang w:val="fr-FR"/>
              </w:rPr>
              <w:t xml:space="preserve">, les personnes morales qu’il vise ‘restent soumises aux dispositions du Code des </w:t>
            </w:r>
            <w:proofErr w:type="spellStart"/>
            <w:r w:rsidRPr="00CD6BEE">
              <w:rPr>
                <w:rFonts w:cs="Calibri"/>
                <w:lang w:val="fr-FR"/>
              </w:rPr>
              <w:t>sociétés</w:t>
            </w:r>
            <w:proofErr w:type="spellEnd"/>
            <w:r w:rsidRPr="00CD6BEE">
              <w:rPr>
                <w:rFonts w:cs="Calibri"/>
                <w:lang w:val="fr-FR"/>
              </w:rPr>
              <w:t xml:space="preserve"> [du 7 mai </w:t>
            </w:r>
            <w:r w:rsidRPr="00CD6BEE">
              <w:rPr>
                <w:rFonts w:cs="Calibri"/>
                <w:lang w:val="fr-FR"/>
              </w:rPr>
              <w:lastRenderedPageBreak/>
              <w:t>1999], respectivement (</w:t>
            </w:r>
            <w:r w:rsidRPr="00CD6BEE">
              <w:rPr>
                <w:rFonts w:cs="Calibri"/>
                <w:i/>
                <w:iCs/>
                <w:lang w:val="fr-FR"/>
              </w:rPr>
              <w:t>sic</w:t>
            </w:r>
            <w:r w:rsidRPr="00CD6BEE">
              <w:rPr>
                <w:rFonts w:cs="Calibri"/>
                <w:lang w:val="fr-FR"/>
              </w:rPr>
              <w:t xml:space="preserve">) de la loi du 31 mars 1898 sur les unions professionnelles’. </w:t>
            </w:r>
          </w:p>
          <w:p w14:paraId="00CC8ABE" w14:textId="77777777" w:rsidR="001B3E6A" w:rsidRPr="00CD6BEE" w:rsidRDefault="001B3E6A" w:rsidP="001B3E6A">
            <w:pPr>
              <w:spacing w:after="0" w:line="240" w:lineRule="auto"/>
              <w:jc w:val="both"/>
              <w:rPr>
                <w:rFonts w:cs="Calibri"/>
                <w:lang w:val="fr-FR"/>
              </w:rPr>
            </w:pPr>
          </w:p>
          <w:p w14:paraId="69023C46" w14:textId="77777777" w:rsidR="007D5FED" w:rsidRPr="00CD6BEE" w:rsidRDefault="001B3E6A" w:rsidP="00812D21">
            <w:pPr>
              <w:spacing w:after="0" w:line="240" w:lineRule="auto"/>
              <w:jc w:val="both"/>
              <w:rPr>
                <w:rFonts w:cs="Calibri"/>
                <w:lang w:val="fr-FR"/>
              </w:rPr>
            </w:pPr>
            <w:r w:rsidRPr="00CD6BEE">
              <w:rPr>
                <w:rFonts w:cs="Calibri"/>
                <w:lang w:val="fr-FR"/>
              </w:rPr>
              <w:t xml:space="preserve">Il convient de faire en sorte que ces personnes morales puissent aussi </w:t>
            </w:r>
            <w:proofErr w:type="spellStart"/>
            <w:r w:rsidRPr="00CD6BEE">
              <w:rPr>
                <w:rFonts w:cs="Calibri"/>
                <w:lang w:val="fr-FR"/>
              </w:rPr>
              <w:t>bénéficier</w:t>
            </w:r>
            <w:proofErr w:type="spellEnd"/>
            <w:r w:rsidRPr="00CD6BEE">
              <w:rPr>
                <w:rFonts w:cs="Calibri"/>
                <w:lang w:val="fr-FR"/>
              </w:rPr>
              <w:t xml:space="preserve"> des dispositions du chapitre 2 du projet en leur </w:t>
            </w:r>
            <w:proofErr w:type="spellStart"/>
            <w:r w:rsidRPr="00CD6BEE">
              <w:rPr>
                <w:rFonts w:cs="Calibri"/>
                <w:lang w:val="fr-FR"/>
              </w:rPr>
              <w:t>étendant</w:t>
            </w:r>
            <w:proofErr w:type="spellEnd"/>
            <w:r w:rsidRPr="00CD6BEE">
              <w:rPr>
                <w:rFonts w:cs="Calibri"/>
                <w:lang w:val="fr-FR"/>
              </w:rPr>
              <w:t xml:space="preserve"> le champ d’application de celui-ci, à peine de </w:t>
            </w:r>
            <w:proofErr w:type="spellStart"/>
            <w:r w:rsidRPr="00CD6BEE">
              <w:rPr>
                <w:rFonts w:cs="Calibri"/>
                <w:lang w:val="fr-FR"/>
              </w:rPr>
              <w:t>créer</w:t>
            </w:r>
            <w:proofErr w:type="spellEnd"/>
            <w:r w:rsidRPr="00CD6BEE">
              <w:rPr>
                <w:rFonts w:cs="Calibri"/>
                <w:lang w:val="fr-FR"/>
              </w:rPr>
              <w:t xml:space="preserve"> une </w:t>
            </w:r>
            <w:proofErr w:type="spellStart"/>
            <w:r w:rsidRPr="00CD6BEE">
              <w:rPr>
                <w:rFonts w:cs="Calibri"/>
                <w:lang w:val="fr-FR"/>
              </w:rPr>
              <w:t>différence</w:t>
            </w:r>
            <w:proofErr w:type="spellEnd"/>
            <w:r w:rsidRPr="00CD6BEE">
              <w:rPr>
                <w:rFonts w:cs="Calibri"/>
                <w:lang w:val="fr-FR"/>
              </w:rPr>
              <w:t xml:space="preserve"> de traitement non </w:t>
            </w:r>
            <w:proofErr w:type="spellStart"/>
            <w:r w:rsidRPr="00CD6BEE">
              <w:rPr>
                <w:rFonts w:cs="Calibri"/>
                <w:lang w:val="fr-FR"/>
              </w:rPr>
              <w:t>justifiée</w:t>
            </w:r>
            <w:proofErr w:type="spellEnd"/>
            <w:r w:rsidRPr="00CD6BEE">
              <w:rPr>
                <w:rFonts w:cs="Calibri"/>
                <w:lang w:val="fr-FR"/>
              </w:rPr>
              <w:t xml:space="preserve"> entre deux </w:t>
            </w:r>
            <w:proofErr w:type="spellStart"/>
            <w:r w:rsidRPr="00CD6BEE">
              <w:rPr>
                <w:rFonts w:cs="Calibri"/>
                <w:lang w:val="fr-FR"/>
              </w:rPr>
              <w:t>catégories</w:t>
            </w:r>
            <w:proofErr w:type="spellEnd"/>
            <w:r w:rsidRPr="00CD6BEE">
              <w:rPr>
                <w:rFonts w:cs="Calibri"/>
                <w:lang w:val="fr-FR"/>
              </w:rPr>
              <w:t xml:space="preserve"> de personnes morales, de </w:t>
            </w:r>
            <w:proofErr w:type="spellStart"/>
            <w:r w:rsidRPr="00CD6BEE">
              <w:rPr>
                <w:rFonts w:cs="Calibri"/>
                <w:lang w:val="fr-FR"/>
              </w:rPr>
              <w:t>sociétés</w:t>
            </w:r>
            <w:proofErr w:type="spellEnd"/>
            <w:r w:rsidRPr="00CD6BEE">
              <w:rPr>
                <w:rFonts w:cs="Calibri"/>
                <w:lang w:val="fr-FR"/>
              </w:rPr>
              <w:t xml:space="preserve"> ou d’associations".</w:t>
            </w:r>
          </w:p>
          <w:p w14:paraId="13029C7A" w14:textId="77777777" w:rsidR="004005CE" w:rsidRPr="00CD6BEE" w:rsidRDefault="004005CE" w:rsidP="004005CE">
            <w:pPr>
              <w:spacing w:after="0" w:line="240" w:lineRule="auto"/>
              <w:jc w:val="both"/>
              <w:rPr>
                <w:rFonts w:cs="Calibri"/>
                <w:lang w:val="fr-FR"/>
              </w:rPr>
            </w:pPr>
            <w:r w:rsidRPr="00CD6BEE">
              <w:rPr>
                <w:rFonts w:cs="Calibri"/>
                <w:lang w:val="fr-FR"/>
              </w:rPr>
              <w:t xml:space="preserve">3. Les modifications </w:t>
            </w:r>
            <w:proofErr w:type="spellStart"/>
            <w:r w:rsidRPr="00CD6BEE">
              <w:rPr>
                <w:rFonts w:cs="Calibri"/>
                <w:lang w:val="fr-FR"/>
              </w:rPr>
              <w:t>apportées</w:t>
            </w:r>
            <w:proofErr w:type="spellEnd"/>
            <w:r w:rsidRPr="00CD6BEE">
              <w:rPr>
                <w:rFonts w:cs="Calibri"/>
                <w:lang w:val="fr-FR"/>
              </w:rPr>
              <w:t xml:space="preserve"> au Code des </w:t>
            </w:r>
            <w:proofErr w:type="spellStart"/>
            <w:r w:rsidRPr="00CD6BEE">
              <w:rPr>
                <w:rFonts w:cs="Calibri"/>
                <w:lang w:val="fr-FR"/>
              </w:rPr>
              <w:t>sociétés</w:t>
            </w:r>
            <w:proofErr w:type="spellEnd"/>
            <w:r w:rsidRPr="00CD6BEE">
              <w:rPr>
                <w:rFonts w:cs="Calibri"/>
                <w:lang w:val="fr-FR"/>
              </w:rPr>
              <w:t xml:space="preserve"> et des associations ne sont pas </w:t>
            </w:r>
            <w:proofErr w:type="spellStart"/>
            <w:r w:rsidRPr="00CD6BEE">
              <w:rPr>
                <w:rFonts w:cs="Calibri"/>
                <w:lang w:val="fr-FR"/>
              </w:rPr>
              <w:t>limitées</w:t>
            </w:r>
            <w:proofErr w:type="spellEnd"/>
            <w:r w:rsidRPr="00CD6BEE">
              <w:rPr>
                <w:rFonts w:cs="Calibri"/>
                <w:lang w:val="fr-FR"/>
              </w:rPr>
              <w:t xml:space="preserve"> dans le temps alors que la lettre de demande d’avis justifie l’urgence en </w:t>
            </w:r>
            <w:proofErr w:type="spellStart"/>
            <w:r w:rsidRPr="00CD6BEE">
              <w:rPr>
                <w:rFonts w:cs="Calibri"/>
                <w:lang w:val="fr-FR"/>
              </w:rPr>
              <w:t>référence</w:t>
            </w:r>
            <w:proofErr w:type="spellEnd"/>
            <w:r w:rsidRPr="00CD6BEE">
              <w:rPr>
                <w:rFonts w:cs="Calibri"/>
                <w:lang w:val="fr-FR"/>
              </w:rPr>
              <w:t xml:space="preserve"> aux </w:t>
            </w:r>
            <w:proofErr w:type="spellStart"/>
            <w:r w:rsidRPr="00CD6BEE">
              <w:rPr>
                <w:rFonts w:cs="Calibri"/>
                <w:lang w:val="fr-FR"/>
              </w:rPr>
              <w:t>nécessités</w:t>
            </w:r>
            <w:proofErr w:type="spellEnd"/>
            <w:r w:rsidRPr="00CD6BEE">
              <w:rPr>
                <w:rFonts w:cs="Calibri"/>
                <w:lang w:val="fr-FR"/>
              </w:rPr>
              <w:t xml:space="preserve"> de la lutte contre la </w:t>
            </w:r>
            <w:proofErr w:type="spellStart"/>
            <w:r w:rsidRPr="00CD6BEE">
              <w:rPr>
                <w:rFonts w:cs="Calibri"/>
                <w:lang w:val="fr-FR"/>
              </w:rPr>
              <w:t>pandémie</w:t>
            </w:r>
            <w:proofErr w:type="spellEnd"/>
            <w:r w:rsidRPr="00CD6BEE">
              <w:rPr>
                <w:rFonts w:cs="Calibri"/>
                <w:lang w:val="fr-FR"/>
              </w:rPr>
              <w:t xml:space="preserve"> de COVID-19. </w:t>
            </w:r>
          </w:p>
          <w:p w14:paraId="78BB4D91" w14:textId="77777777" w:rsidR="004005CE" w:rsidRPr="00CD6BEE" w:rsidRDefault="004005CE" w:rsidP="004005CE">
            <w:pPr>
              <w:spacing w:after="0" w:line="240" w:lineRule="auto"/>
              <w:jc w:val="both"/>
              <w:rPr>
                <w:rFonts w:cs="Calibri"/>
                <w:lang w:val="fr-FR"/>
              </w:rPr>
            </w:pPr>
          </w:p>
          <w:p w14:paraId="6639B7AE" w14:textId="77777777" w:rsidR="004005CE" w:rsidRPr="00CD6BEE" w:rsidRDefault="004005CE" w:rsidP="004005CE">
            <w:pPr>
              <w:spacing w:after="0" w:line="240" w:lineRule="auto"/>
              <w:jc w:val="both"/>
              <w:rPr>
                <w:rFonts w:cs="Calibri"/>
                <w:lang w:val="fr-FR"/>
              </w:rPr>
            </w:pPr>
            <w:r w:rsidRPr="00CD6BEE">
              <w:rPr>
                <w:rFonts w:cs="Calibri"/>
                <w:lang w:val="fr-FR"/>
              </w:rPr>
              <w:t xml:space="preserve">Or certaines dispositions </w:t>
            </w:r>
            <w:proofErr w:type="spellStart"/>
            <w:r w:rsidRPr="00CD6BEE">
              <w:rPr>
                <w:rFonts w:cs="Calibri"/>
                <w:lang w:val="fr-FR"/>
              </w:rPr>
              <w:t>envisagées</w:t>
            </w:r>
            <w:proofErr w:type="spellEnd"/>
            <w:r w:rsidRPr="00CD6BEE">
              <w:rPr>
                <w:rFonts w:cs="Calibri"/>
                <w:lang w:val="fr-FR"/>
              </w:rPr>
              <w:t xml:space="preserve"> modifient </w:t>
            </w:r>
            <w:proofErr w:type="spellStart"/>
            <w:r w:rsidRPr="00CD6BEE">
              <w:rPr>
                <w:rFonts w:cs="Calibri"/>
                <w:lang w:val="fr-FR"/>
              </w:rPr>
              <w:t>fondamen</w:t>
            </w:r>
            <w:proofErr w:type="spellEnd"/>
            <w:r w:rsidRPr="00CD6BEE">
              <w:rPr>
                <w:rFonts w:cs="Calibri"/>
                <w:lang w:val="fr-FR"/>
              </w:rPr>
              <w:t xml:space="preserve">- </w:t>
            </w:r>
            <w:proofErr w:type="spellStart"/>
            <w:r w:rsidRPr="00CD6BEE">
              <w:rPr>
                <w:rFonts w:cs="Calibri"/>
                <w:lang w:val="fr-FR"/>
              </w:rPr>
              <w:t>talement</w:t>
            </w:r>
            <w:proofErr w:type="spellEnd"/>
            <w:r w:rsidRPr="00CD6BEE">
              <w:rPr>
                <w:rFonts w:cs="Calibri"/>
                <w:lang w:val="fr-FR"/>
              </w:rPr>
              <w:t xml:space="preserve"> le rapport de force entre les </w:t>
            </w:r>
            <w:proofErr w:type="spellStart"/>
            <w:r w:rsidRPr="00CD6BEE">
              <w:rPr>
                <w:rFonts w:cs="Calibri"/>
                <w:lang w:val="fr-FR"/>
              </w:rPr>
              <w:t>différents</w:t>
            </w:r>
            <w:proofErr w:type="spellEnd"/>
            <w:r w:rsidRPr="00CD6BEE">
              <w:rPr>
                <w:rFonts w:cs="Calibri"/>
                <w:lang w:val="fr-FR"/>
              </w:rPr>
              <w:t xml:space="preserve"> organes en confiant à l’organe d’administration l’adoption de mesures relatives à l’organisation d’une </w:t>
            </w:r>
            <w:proofErr w:type="spellStart"/>
            <w:r w:rsidRPr="00CD6BEE">
              <w:rPr>
                <w:rFonts w:cs="Calibri"/>
                <w:lang w:val="fr-FR"/>
              </w:rPr>
              <w:t>assemblée</w:t>
            </w:r>
            <w:proofErr w:type="spellEnd"/>
            <w:r w:rsidRPr="00CD6BEE">
              <w:rPr>
                <w:rFonts w:cs="Calibri"/>
                <w:lang w:val="fr-FR"/>
              </w:rPr>
              <w:t xml:space="preserve"> </w:t>
            </w:r>
            <w:proofErr w:type="spellStart"/>
            <w:r w:rsidRPr="00CD6BEE">
              <w:rPr>
                <w:rFonts w:cs="Calibri"/>
                <w:lang w:val="fr-FR"/>
              </w:rPr>
              <w:t>générale</w:t>
            </w:r>
            <w:proofErr w:type="spellEnd"/>
            <w:r w:rsidRPr="00CD6BEE">
              <w:rPr>
                <w:rFonts w:cs="Calibri"/>
                <w:lang w:val="fr-FR"/>
              </w:rPr>
              <w:t xml:space="preserve"> à distance dont les </w:t>
            </w:r>
            <w:proofErr w:type="spellStart"/>
            <w:r w:rsidRPr="00CD6BEE">
              <w:rPr>
                <w:rFonts w:cs="Calibri"/>
                <w:lang w:val="fr-FR"/>
              </w:rPr>
              <w:t>modalités</w:t>
            </w:r>
            <w:proofErr w:type="spellEnd"/>
            <w:r w:rsidRPr="00CD6BEE">
              <w:rPr>
                <w:rFonts w:cs="Calibri"/>
                <w:lang w:val="fr-FR"/>
              </w:rPr>
              <w:t xml:space="preserve"> </w:t>
            </w:r>
            <w:proofErr w:type="spellStart"/>
            <w:r w:rsidRPr="00CD6BEE">
              <w:rPr>
                <w:rFonts w:cs="Calibri"/>
                <w:lang w:val="fr-FR"/>
              </w:rPr>
              <w:t>étaient</w:t>
            </w:r>
            <w:proofErr w:type="spellEnd"/>
            <w:r w:rsidRPr="00CD6BEE">
              <w:rPr>
                <w:rFonts w:cs="Calibri"/>
                <w:lang w:val="fr-FR"/>
              </w:rPr>
              <w:t xml:space="preserve"> auparavant </w:t>
            </w:r>
            <w:proofErr w:type="spellStart"/>
            <w:r w:rsidRPr="00CD6BEE">
              <w:rPr>
                <w:rFonts w:cs="Calibri"/>
                <w:lang w:val="fr-FR"/>
              </w:rPr>
              <w:t>fixées</w:t>
            </w:r>
            <w:proofErr w:type="spellEnd"/>
            <w:r w:rsidRPr="00CD6BEE">
              <w:rPr>
                <w:rFonts w:cs="Calibri"/>
                <w:lang w:val="fr-FR"/>
              </w:rPr>
              <w:t xml:space="preserve"> par les statuts des </w:t>
            </w:r>
            <w:proofErr w:type="spellStart"/>
            <w:r w:rsidRPr="00CD6BEE">
              <w:rPr>
                <w:rFonts w:cs="Calibri"/>
                <w:lang w:val="fr-FR"/>
              </w:rPr>
              <w:t>sociétés</w:t>
            </w:r>
            <w:proofErr w:type="spellEnd"/>
            <w:r w:rsidRPr="00CD6BEE">
              <w:rPr>
                <w:rFonts w:cs="Calibri"/>
                <w:lang w:val="fr-FR"/>
              </w:rPr>
              <w:t xml:space="preserve"> </w:t>
            </w:r>
            <w:proofErr w:type="spellStart"/>
            <w:r w:rsidRPr="00CD6BEE">
              <w:rPr>
                <w:rFonts w:cs="Calibri"/>
                <w:lang w:val="fr-FR"/>
              </w:rPr>
              <w:t>concernées</w:t>
            </w:r>
            <w:proofErr w:type="spellEnd"/>
            <w:r w:rsidRPr="00CD6BEE">
              <w:rPr>
                <w:rFonts w:cs="Calibri"/>
                <w:lang w:val="fr-FR"/>
              </w:rPr>
              <w:t xml:space="preserve">. Il en est ainsi notamment, en vertu des dispositions </w:t>
            </w:r>
            <w:proofErr w:type="spellStart"/>
            <w:r w:rsidRPr="00CD6BEE">
              <w:rPr>
                <w:rFonts w:cs="Calibri"/>
                <w:lang w:val="fr-FR"/>
              </w:rPr>
              <w:t>insérées</w:t>
            </w:r>
            <w:proofErr w:type="spellEnd"/>
            <w:r w:rsidRPr="00CD6BEE">
              <w:rPr>
                <w:rFonts w:cs="Calibri"/>
                <w:lang w:val="fr-FR"/>
              </w:rPr>
              <w:t xml:space="preserve"> par les articles 28, 30 et 33 de l’avant-projet dans le Code des </w:t>
            </w:r>
            <w:proofErr w:type="spellStart"/>
            <w:r w:rsidRPr="00CD6BEE">
              <w:rPr>
                <w:rFonts w:cs="Calibri"/>
                <w:lang w:val="fr-FR"/>
              </w:rPr>
              <w:t>sociétés</w:t>
            </w:r>
            <w:proofErr w:type="spellEnd"/>
            <w:r w:rsidRPr="00CD6BEE">
              <w:rPr>
                <w:rFonts w:cs="Calibri"/>
                <w:lang w:val="fr-FR"/>
              </w:rPr>
              <w:t xml:space="preserve"> et des associations. </w:t>
            </w:r>
          </w:p>
          <w:p w14:paraId="67B31A1B" w14:textId="77777777" w:rsidR="004005CE" w:rsidRPr="00CD6BEE" w:rsidRDefault="004005CE" w:rsidP="004005CE">
            <w:pPr>
              <w:spacing w:after="0" w:line="240" w:lineRule="auto"/>
              <w:jc w:val="both"/>
              <w:rPr>
                <w:rFonts w:cs="Calibri"/>
                <w:lang w:val="fr-FR"/>
              </w:rPr>
            </w:pPr>
            <w:r w:rsidRPr="00CD6BEE">
              <w:rPr>
                <w:rFonts w:cs="Calibri"/>
                <w:lang w:val="fr-FR"/>
              </w:rPr>
              <w:t xml:space="preserve">Dans son avis n° 67.180/2 </w:t>
            </w:r>
            <w:proofErr w:type="spellStart"/>
            <w:r w:rsidRPr="00CD6BEE">
              <w:rPr>
                <w:rFonts w:cs="Calibri"/>
                <w:lang w:val="fr-FR"/>
              </w:rPr>
              <w:t>précite</w:t>
            </w:r>
            <w:proofErr w:type="spellEnd"/>
            <w:r w:rsidRPr="00CD6BEE">
              <w:rPr>
                <w:rFonts w:cs="Calibri"/>
                <w:lang w:val="fr-FR"/>
              </w:rPr>
              <w:t xml:space="preserve">́, la section de </w:t>
            </w:r>
            <w:proofErr w:type="spellStart"/>
            <w:r w:rsidRPr="00CD6BEE">
              <w:rPr>
                <w:rFonts w:cs="Calibri"/>
                <w:lang w:val="fr-FR"/>
              </w:rPr>
              <w:t>législation</w:t>
            </w:r>
            <w:proofErr w:type="spellEnd"/>
            <w:r w:rsidRPr="00CD6BEE">
              <w:rPr>
                <w:rFonts w:cs="Calibri"/>
                <w:lang w:val="fr-FR"/>
              </w:rPr>
              <w:t xml:space="preserve"> formulait, sous l’article 6 du projet, l’observation n° 2, qui est reproduite </w:t>
            </w:r>
            <w:proofErr w:type="spellStart"/>
            <w:r w:rsidRPr="00CD6BEE">
              <w:rPr>
                <w:rFonts w:cs="Calibri"/>
                <w:lang w:val="fr-FR"/>
              </w:rPr>
              <w:t>ci-après</w:t>
            </w:r>
            <w:proofErr w:type="spellEnd"/>
            <w:r w:rsidRPr="00CD6BEE">
              <w:rPr>
                <w:rFonts w:cs="Calibri"/>
                <w:lang w:val="fr-FR"/>
              </w:rPr>
              <w:t xml:space="preserve"> en raison du fait que tant le cadre juridique fixé par l’habilitation au Roi contenue dans la loi du 27 mars 2020 ‘habilitant le Roi à prendre des mesures de lutte contre la propagation du coronavirus COVID-19 (II)’ que la motivation de l’urgence </w:t>
            </w:r>
            <w:proofErr w:type="spellStart"/>
            <w:r w:rsidRPr="00CD6BEE">
              <w:rPr>
                <w:rFonts w:cs="Calibri"/>
                <w:lang w:val="fr-FR"/>
              </w:rPr>
              <w:t>sollicitée</w:t>
            </w:r>
            <w:proofErr w:type="spellEnd"/>
            <w:r w:rsidRPr="00CD6BEE">
              <w:rPr>
                <w:rFonts w:cs="Calibri"/>
                <w:lang w:val="fr-FR"/>
              </w:rPr>
              <w:t xml:space="preserve"> dans le </w:t>
            </w:r>
            <w:proofErr w:type="spellStart"/>
            <w:r w:rsidRPr="00CD6BEE">
              <w:rPr>
                <w:rFonts w:cs="Calibri"/>
                <w:lang w:val="fr-FR"/>
              </w:rPr>
              <w:t>présent</w:t>
            </w:r>
            <w:proofErr w:type="spellEnd"/>
            <w:r w:rsidRPr="00CD6BEE">
              <w:rPr>
                <w:rFonts w:cs="Calibri"/>
                <w:lang w:val="fr-FR"/>
              </w:rPr>
              <w:t xml:space="preserve"> dossier pour le bref </w:t>
            </w:r>
            <w:proofErr w:type="spellStart"/>
            <w:r w:rsidRPr="00CD6BEE">
              <w:rPr>
                <w:rFonts w:cs="Calibri"/>
                <w:lang w:val="fr-FR"/>
              </w:rPr>
              <w:t>délai</w:t>
            </w:r>
            <w:proofErr w:type="spellEnd"/>
            <w:r w:rsidRPr="00CD6BEE">
              <w:rPr>
                <w:rFonts w:cs="Calibri"/>
                <w:lang w:val="fr-FR"/>
              </w:rPr>
              <w:t xml:space="preserve"> dans lequel la section de </w:t>
            </w:r>
            <w:proofErr w:type="spellStart"/>
            <w:r w:rsidRPr="00CD6BEE">
              <w:rPr>
                <w:rFonts w:cs="Calibri"/>
                <w:lang w:val="fr-FR"/>
              </w:rPr>
              <w:t>législation</w:t>
            </w:r>
            <w:proofErr w:type="spellEnd"/>
            <w:r w:rsidRPr="00CD6BEE">
              <w:rPr>
                <w:rFonts w:cs="Calibri"/>
                <w:lang w:val="fr-FR"/>
              </w:rPr>
              <w:t xml:space="preserve"> est </w:t>
            </w:r>
            <w:proofErr w:type="spellStart"/>
            <w:r w:rsidRPr="00CD6BEE">
              <w:rPr>
                <w:rFonts w:cs="Calibri"/>
                <w:lang w:val="fr-FR"/>
              </w:rPr>
              <w:t>invitée</w:t>
            </w:r>
            <w:proofErr w:type="spellEnd"/>
            <w:r w:rsidRPr="00CD6BEE">
              <w:rPr>
                <w:rFonts w:cs="Calibri"/>
                <w:lang w:val="fr-FR"/>
              </w:rPr>
              <w:t xml:space="preserve"> à donner son avis se </w:t>
            </w:r>
            <w:proofErr w:type="spellStart"/>
            <w:r w:rsidRPr="00CD6BEE">
              <w:rPr>
                <w:rFonts w:cs="Calibri"/>
                <w:lang w:val="fr-FR"/>
              </w:rPr>
              <w:t>réfèrent</w:t>
            </w:r>
            <w:proofErr w:type="spellEnd"/>
            <w:r w:rsidRPr="00CD6BEE">
              <w:rPr>
                <w:rFonts w:cs="Calibri"/>
                <w:lang w:val="fr-FR"/>
              </w:rPr>
              <w:t xml:space="preserve">, l’un et l’autre, à la </w:t>
            </w:r>
            <w:proofErr w:type="spellStart"/>
            <w:r w:rsidRPr="00CD6BEE">
              <w:rPr>
                <w:rFonts w:cs="Calibri"/>
                <w:lang w:val="fr-FR"/>
              </w:rPr>
              <w:t>nécessite</w:t>
            </w:r>
            <w:proofErr w:type="spellEnd"/>
            <w:r w:rsidRPr="00CD6BEE">
              <w:rPr>
                <w:rFonts w:cs="Calibri"/>
                <w:lang w:val="fr-FR"/>
              </w:rPr>
              <w:t xml:space="preserve">́ de limiter l’impact et la propagation de la COVID-19: </w:t>
            </w:r>
          </w:p>
          <w:p w14:paraId="55F25D40" w14:textId="77777777" w:rsidR="004005CE" w:rsidRPr="00CD6BEE" w:rsidRDefault="004005CE" w:rsidP="004005CE">
            <w:pPr>
              <w:spacing w:after="0" w:line="240" w:lineRule="auto"/>
              <w:jc w:val="both"/>
              <w:rPr>
                <w:rFonts w:cs="Calibri"/>
                <w:lang w:val="fr-FR"/>
              </w:rPr>
            </w:pPr>
          </w:p>
          <w:p w14:paraId="5CFD697B" w14:textId="77777777" w:rsidR="004005CE" w:rsidRPr="00CD6BEE" w:rsidRDefault="004005CE" w:rsidP="004005CE">
            <w:pPr>
              <w:spacing w:after="0" w:line="240" w:lineRule="auto"/>
              <w:jc w:val="both"/>
              <w:rPr>
                <w:rFonts w:cs="Calibri"/>
                <w:lang w:val="fr-FR"/>
              </w:rPr>
            </w:pPr>
            <w:r w:rsidRPr="00CD6BEE">
              <w:rPr>
                <w:rFonts w:cs="Calibri"/>
                <w:lang w:val="fr-FR"/>
              </w:rPr>
              <w:t xml:space="preserve">“2. [...] </w:t>
            </w:r>
          </w:p>
          <w:p w14:paraId="089FA517" w14:textId="60B6E18D" w:rsidR="004005CE" w:rsidRPr="00CD6BEE" w:rsidRDefault="004005CE" w:rsidP="004005CE">
            <w:pPr>
              <w:pStyle w:val="Normaalweb"/>
              <w:jc w:val="both"/>
              <w:rPr>
                <w:rFonts w:asciiTheme="minorHAnsi" w:hAnsiTheme="minorHAnsi"/>
                <w:sz w:val="22"/>
                <w:szCs w:val="22"/>
                <w:lang w:val="fr-FR"/>
              </w:rPr>
            </w:pPr>
            <w:r w:rsidRPr="00CD6BEE">
              <w:rPr>
                <w:rFonts w:asciiTheme="minorHAnsi" w:hAnsiTheme="minorHAnsi"/>
                <w:sz w:val="22"/>
                <w:szCs w:val="22"/>
                <w:lang w:val="fr-FR"/>
              </w:rPr>
              <w:lastRenderedPageBreak/>
              <w:t xml:space="preserve">L’existence d’une </w:t>
            </w:r>
            <w:proofErr w:type="spellStart"/>
            <w:r w:rsidRPr="00CD6BEE">
              <w:rPr>
                <w:rFonts w:asciiTheme="minorHAnsi" w:hAnsiTheme="minorHAnsi"/>
                <w:sz w:val="22"/>
                <w:szCs w:val="22"/>
                <w:lang w:val="fr-FR"/>
              </w:rPr>
              <w:t>pandémie</w:t>
            </w:r>
            <w:proofErr w:type="spellEnd"/>
            <w:r w:rsidRPr="00CD6BEE">
              <w:rPr>
                <w:rFonts w:asciiTheme="minorHAnsi" w:hAnsiTheme="minorHAnsi"/>
                <w:sz w:val="22"/>
                <w:szCs w:val="22"/>
                <w:lang w:val="fr-FR"/>
              </w:rPr>
              <w:t xml:space="preserve"> ne peut en effet justifier qu’une </w:t>
            </w:r>
            <w:proofErr w:type="spellStart"/>
            <w:r w:rsidRPr="00CD6BEE">
              <w:rPr>
                <w:rFonts w:asciiTheme="minorHAnsi" w:hAnsiTheme="minorHAnsi"/>
                <w:sz w:val="22"/>
                <w:szCs w:val="22"/>
                <w:lang w:val="fr-FR"/>
              </w:rPr>
              <w:t>sociéte</w:t>
            </w:r>
            <w:proofErr w:type="spellEnd"/>
            <w:r w:rsidRPr="00CD6BEE">
              <w:rPr>
                <w:rFonts w:asciiTheme="minorHAnsi" w:hAnsiTheme="minorHAnsi"/>
                <w:sz w:val="22"/>
                <w:szCs w:val="22"/>
                <w:lang w:val="fr-FR"/>
              </w:rPr>
              <w:t xml:space="preserve">́ ou </w:t>
            </w:r>
            <w:proofErr w:type="spellStart"/>
            <w:r w:rsidRPr="00CD6BEE">
              <w:rPr>
                <w:rFonts w:asciiTheme="minorHAnsi" w:hAnsiTheme="minorHAnsi"/>
                <w:sz w:val="22"/>
                <w:szCs w:val="22"/>
                <w:lang w:val="fr-FR"/>
              </w:rPr>
              <w:t>entite</w:t>
            </w:r>
            <w:proofErr w:type="spellEnd"/>
            <w:r w:rsidRPr="00CD6BEE">
              <w:rPr>
                <w:rFonts w:asciiTheme="minorHAnsi" w:hAnsiTheme="minorHAnsi"/>
                <w:sz w:val="22"/>
                <w:szCs w:val="22"/>
                <w:lang w:val="fr-FR"/>
              </w:rPr>
              <w:t xml:space="preserve">́ analogue se </w:t>
            </w:r>
            <w:proofErr w:type="spellStart"/>
            <w:r w:rsidRPr="00CD6BEE">
              <w:rPr>
                <w:rFonts w:asciiTheme="minorHAnsi" w:hAnsiTheme="minorHAnsi"/>
                <w:sz w:val="22"/>
                <w:szCs w:val="22"/>
                <w:lang w:val="fr-FR"/>
              </w:rPr>
              <w:t>contrôle</w:t>
            </w:r>
            <w:proofErr w:type="spellEnd"/>
            <w:r w:rsidRPr="00CD6BEE">
              <w:rPr>
                <w:rFonts w:asciiTheme="minorHAnsi" w:hAnsiTheme="minorHAnsi"/>
                <w:sz w:val="22"/>
                <w:szCs w:val="22"/>
                <w:lang w:val="fr-FR"/>
              </w:rPr>
              <w:t xml:space="preserve"> </w:t>
            </w:r>
            <w:proofErr w:type="spellStart"/>
            <w:r w:rsidRPr="00CD6BEE">
              <w:rPr>
                <w:rFonts w:asciiTheme="minorHAnsi" w:hAnsiTheme="minorHAnsi"/>
                <w:sz w:val="22"/>
                <w:szCs w:val="22"/>
                <w:lang w:val="fr-FR"/>
              </w:rPr>
              <w:t>elle-même</w:t>
            </w:r>
            <w:proofErr w:type="spellEnd"/>
            <w:r w:rsidRPr="00CD6BEE">
              <w:rPr>
                <w:rFonts w:asciiTheme="minorHAnsi" w:hAnsiTheme="minorHAnsi"/>
                <w:sz w:val="22"/>
                <w:szCs w:val="22"/>
                <w:lang w:val="fr-FR"/>
              </w:rPr>
              <w:t xml:space="preserve"> ni que ses dirigeants soient soustraits au </w:t>
            </w:r>
            <w:proofErr w:type="spellStart"/>
            <w:r w:rsidRPr="00CD6BEE">
              <w:rPr>
                <w:rFonts w:asciiTheme="minorHAnsi" w:hAnsiTheme="minorHAnsi"/>
                <w:sz w:val="22"/>
                <w:szCs w:val="22"/>
                <w:lang w:val="fr-FR"/>
              </w:rPr>
              <w:t>contrôle</w:t>
            </w:r>
            <w:proofErr w:type="spellEnd"/>
            <w:r w:rsidRPr="00CD6BEE">
              <w:rPr>
                <w:rFonts w:asciiTheme="minorHAnsi" w:hAnsiTheme="minorHAnsi"/>
                <w:sz w:val="22"/>
                <w:szCs w:val="22"/>
                <w:lang w:val="fr-FR"/>
              </w:rPr>
              <w:t xml:space="preserve"> de l’</w:t>
            </w:r>
            <w:proofErr w:type="spellStart"/>
            <w:r w:rsidRPr="00CD6BEE">
              <w:rPr>
                <w:rFonts w:asciiTheme="minorHAnsi" w:hAnsiTheme="minorHAnsi"/>
                <w:sz w:val="22"/>
                <w:szCs w:val="22"/>
                <w:lang w:val="fr-FR"/>
              </w:rPr>
              <w:t>assemblée</w:t>
            </w:r>
            <w:proofErr w:type="spellEnd"/>
            <w:r w:rsidRPr="00CD6BEE">
              <w:rPr>
                <w:rFonts w:asciiTheme="minorHAnsi" w:hAnsiTheme="minorHAnsi"/>
                <w:sz w:val="22"/>
                <w:szCs w:val="22"/>
                <w:lang w:val="fr-FR"/>
              </w:rPr>
              <w:t xml:space="preserve"> </w:t>
            </w:r>
            <w:proofErr w:type="spellStart"/>
            <w:r w:rsidRPr="00CD6BEE">
              <w:rPr>
                <w:rFonts w:asciiTheme="minorHAnsi" w:hAnsiTheme="minorHAnsi"/>
                <w:sz w:val="22"/>
                <w:szCs w:val="22"/>
                <w:lang w:val="fr-FR"/>
              </w:rPr>
              <w:t>générale</w:t>
            </w:r>
            <w:proofErr w:type="spellEnd"/>
            <w:r w:rsidRPr="00CD6BEE">
              <w:rPr>
                <w:rFonts w:asciiTheme="minorHAnsi" w:hAnsiTheme="minorHAnsi"/>
                <w:sz w:val="22"/>
                <w:szCs w:val="22"/>
                <w:lang w:val="fr-FR"/>
              </w:rPr>
              <w:t xml:space="preserve">, ce que les </w:t>
            </w:r>
            <w:proofErr w:type="spellStart"/>
            <w:r w:rsidRPr="00CD6BEE">
              <w:rPr>
                <w:rFonts w:asciiTheme="minorHAnsi" w:hAnsiTheme="minorHAnsi"/>
                <w:sz w:val="22"/>
                <w:szCs w:val="22"/>
                <w:lang w:val="fr-FR"/>
              </w:rPr>
              <w:t>règles</w:t>
            </w:r>
            <w:proofErr w:type="spellEnd"/>
            <w:r w:rsidRPr="00CD6BEE">
              <w:rPr>
                <w:rFonts w:asciiTheme="minorHAnsi" w:hAnsiTheme="minorHAnsi"/>
                <w:sz w:val="22"/>
                <w:szCs w:val="22"/>
                <w:lang w:val="fr-FR"/>
              </w:rPr>
              <w:t xml:space="preserve"> applicables ont toujours cherché à </w:t>
            </w:r>
            <w:proofErr w:type="spellStart"/>
            <w:r w:rsidRPr="00CD6BEE">
              <w:rPr>
                <w:rFonts w:asciiTheme="minorHAnsi" w:hAnsiTheme="minorHAnsi"/>
                <w:sz w:val="22"/>
                <w:szCs w:val="22"/>
                <w:lang w:val="fr-FR"/>
              </w:rPr>
              <w:t>empêcher</w:t>
            </w:r>
            <w:proofErr w:type="spellEnd"/>
            <w:r w:rsidRPr="00CD6BEE">
              <w:rPr>
                <w:rFonts w:asciiTheme="minorHAnsi" w:hAnsiTheme="minorHAnsi"/>
                <w:sz w:val="22"/>
                <w:szCs w:val="22"/>
                <w:lang w:val="fr-FR"/>
              </w:rPr>
              <w:t xml:space="preserve">, ainsi qu’en </w:t>
            </w:r>
            <w:proofErr w:type="spellStart"/>
            <w:r w:rsidRPr="00CD6BEE">
              <w:rPr>
                <w:rFonts w:asciiTheme="minorHAnsi" w:hAnsiTheme="minorHAnsi"/>
                <w:sz w:val="22"/>
                <w:szCs w:val="22"/>
                <w:lang w:val="fr-FR"/>
              </w:rPr>
              <w:t>témoignent</w:t>
            </w:r>
            <w:proofErr w:type="spellEnd"/>
            <w:r w:rsidRPr="00CD6BEE">
              <w:rPr>
                <w:rFonts w:asciiTheme="minorHAnsi" w:hAnsiTheme="minorHAnsi"/>
                <w:sz w:val="22"/>
                <w:szCs w:val="22"/>
                <w:lang w:val="fr-FR"/>
              </w:rPr>
              <w:t xml:space="preserve"> notamment les articles </w:t>
            </w:r>
            <w:proofErr w:type="gramStart"/>
            <w:r w:rsidRPr="00CD6BEE">
              <w:rPr>
                <w:rFonts w:asciiTheme="minorHAnsi" w:hAnsiTheme="minorHAnsi"/>
                <w:sz w:val="22"/>
                <w:szCs w:val="22"/>
                <w:lang w:val="fr-FR"/>
              </w:rPr>
              <w:t>7:</w:t>
            </w:r>
            <w:proofErr w:type="gramEnd"/>
            <w:r w:rsidRPr="00CD6BEE">
              <w:rPr>
                <w:rFonts w:asciiTheme="minorHAnsi" w:hAnsiTheme="minorHAnsi"/>
                <w:sz w:val="22"/>
                <w:szCs w:val="22"/>
                <w:lang w:val="fr-FR"/>
              </w:rPr>
              <w:t xml:space="preserve">56, 7:217, § Code des </w:t>
            </w:r>
            <w:proofErr w:type="spellStart"/>
            <w:r w:rsidRPr="00CD6BEE">
              <w:rPr>
                <w:rFonts w:asciiTheme="minorHAnsi" w:hAnsiTheme="minorHAnsi"/>
                <w:sz w:val="22"/>
                <w:szCs w:val="22"/>
                <w:lang w:val="fr-FR"/>
              </w:rPr>
              <w:t>sociétés</w:t>
            </w:r>
            <w:proofErr w:type="spellEnd"/>
            <w:r w:rsidRPr="00CD6BEE">
              <w:rPr>
                <w:rFonts w:asciiTheme="minorHAnsi" w:hAnsiTheme="minorHAnsi"/>
                <w:sz w:val="22"/>
                <w:szCs w:val="22"/>
                <w:lang w:val="fr-FR"/>
              </w:rPr>
              <w:t xml:space="preserve"> et des associations. </w:t>
            </w:r>
          </w:p>
          <w:p w14:paraId="4DF03405" w14:textId="77777777" w:rsidR="004005CE" w:rsidRPr="00CD6BEE" w:rsidRDefault="004005CE" w:rsidP="004005C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La mesure, telle que </w:t>
            </w:r>
            <w:proofErr w:type="spellStart"/>
            <w:r w:rsidRPr="00CD6BEE">
              <w:rPr>
                <w:rFonts w:asciiTheme="minorHAnsi" w:hAnsiTheme="minorHAnsi"/>
                <w:sz w:val="22"/>
                <w:szCs w:val="22"/>
                <w:lang w:val="fr-FR"/>
              </w:rPr>
              <w:t>proposée</w:t>
            </w:r>
            <w:proofErr w:type="spellEnd"/>
            <w:r w:rsidRPr="00CD6BEE">
              <w:rPr>
                <w:rFonts w:asciiTheme="minorHAnsi" w:hAnsiTheme="minorHAnsi"/>
                <w:sz w:val="22"/>
                <w:szCs w:val="22"/>
                <w:lang w:val="fr-FR"/>
              </w:rPr>
              <w:t xml:space="preserve">, </w:t>
            </w:r>
            <w:proofErr w:type="spellStart"/>
            <w:r w:rsidRPr="00CD6BEE">
              <w:rPr>
                <w:rFonts w:asciiTheme="minorHAnsi" w:hAnsiTheme="minorHAnsi"/>
                <w:sz w:val="22"/>
                <w:szCs w:val="22"/>
                <w:lang w:val="fr-FR"/>
              </w:rPr>
              <w:t>dépasse</w:t>
            </w:r>
            <w:proofErr w:type="spellEnd"/>
            <w:r w:rsidRPr="00CD6BEE">
              <w:rPr>
                <w:rFonts w:asciiTheme="minorHAnsi" w:hAnsiTheme="minorHAnsi"/>
                <w:sz w:val="22"/>
                <w:szCs w:val="22"/>
                <w:lang w:val="fr-FR"/>
              </w:rPr>
              <w:t xml:space="preserve"> ainsi le cadre strict de l’habilitation </w:t>
            </w:r>
            <w:proofErr w:type="spellStart"/>
            <w:r w:rsidRPr="00CD6BEE">
              <w:rPr>
                <w:rFonts w:asciiTheme="minorHAnsi" w:hAnsiTheme="minorHAnsi"/>
                <w:sz w:val="22"/>
                <w:szCs w:val="22"/>
                <w:lang w:val="fr-FR"/>
              </w:rPr>
              <w:t>conférée</w:t>
            </w:r>
            <w:proofErr w:type="spellEnd"/>
            <w:r w:rsidRPr="00CD6BEE">
              <w:rPr>
                <w:rFonts w:asciiTheme="minorHAnsi" w:hAnsiTheme="minorHAnsi"/>
                <w:sz w:val="22"/>
                <w:szCs w:val="22"/>
                <w:lang w:val="fr-FR"/>
              </w:rPr>
              <w:t xml:space="preserve"> au Roi par la loi du 27 mars 2020 (II), qui se limite </w:t>
            </w:r>
            <w:proofErr w:type="spellStart"/>
            <w:r w:rsidRPr="00CD6BEE">
              <w:rPr>
                <w:rFonts w:asciiTheme="minorHAnsi" w:hAnsiTheme="minorHAnsi"/>
                <w:sz w:val="22"/>
                <w:szCs w:val="22"/>
                <w:lang w:val="fr-FR"/>
              </w:rPr>
              <w:t>a</w:t>
            </w:r>
            <w:proofErr w:type="spellEnd"/>
            <w:r w:rsidRPr="00CD6BEE">
              <w:rPr>
                <w:rFonts w:asciiTheme="minorHAnsi" w:hAnsiTheme="minorHAnsi"/>
                <w:sz w:val="22"/>
                <w:szCs w:val="22"/>
                <w:lang w:val="fr-FR"/>
              </w:rPr>
              <w:t xml:space="preserve">̀ autoriser de prendre des mesures urgentes en vue de faire face </w:t>
            </w:r>
            <w:proofErr w:type="spellStart"/>
            <w:r w:rsidRPr="00CD6BEE">
              <w:rPr>
                <w:rFonts w:asciiTheme="minorHAnsi" w:hAnsiTheme="minorHAnsi"/>
                <w:sz w:val="22"/>
                <w:szCs w:val="22"/>
                <w:lang w:val="fr-FR"/>
              </w:rPr>
              <w:t>a</w:t>
            </w:r>
            <w:proofErr w:type="spellEnd"/>
            <w:r w:rsidRPr="00CD6BEE">
              <w:rPr>
                <w:rFonts w:asciiTheme="minorHAnsi" w:hAnsiTheme="minorHAnsi"/>
                <w:sz w:val="22"/>
                <w:szCs w:val="22"/>
                <w:lang w:val="fr-FR"/>
              </w:rPr>
              <w:t xml:space="preserve">̀ la </w:t>
            </w:r>
            <w:proofErr w:type="spellStart"/>
            <w:r w:rsidRPr="00CD6BEE">
              <w:rPr>
                <w:rFonts w:asciiTheme="minorHAnsi" w:hAnsiTheme="minorHAnsi"/>
                <w:sz w:val="22"/>
                <w:szCs w:val="22"/>
                <w:lang w:val="fr-FR"/>
              </w:rPr>
              <w:t>pandémie</w:t>
            </w:r>
            <w:proofErr w:type="spellEnd"/>
            <w:r w:rsidRPr="00CD6BEE">
              <w:rPr>
                <w:rFonts w:asciiTheme="minorHAnsi" w:hAnsiTheme="minorHAnsi"/>
                <w:sz w:val="22"/>
                <w:szCs w:val="22"/>
                <w:lang w:val="fr-FR"/>
              </w:rPr>
              <w:t xml:space="preserve"> du COVID-19. </w:t>
            </w:r>
          </w:p>
          <w:p w14:paraId="57AFAC70" w14:textId="77777777" w:rsidR="004005CE" w:rsidRPr="00CD6BEE" w:rsidRDefault="004005CE" w:rsidP="004005C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Afin de mieux </w:t>
            </w:r>
            <w:proofErr w:type="spellStart"/>
            <w:r w:rsidRPr="00CD6BEE">
              <w:rPr>
                <w:rFonts w:asciiTheme="minorHAnsi" w:hAnsiTheme="minorHAnsi"/>
                <w:sz w:val="22"/>
                <w:szCs w:val="22"/>
                <w:lang w:val="fr-FR"/>
              </w:rPr>
              <w:t>résister</w:t>
            </w:r>
            <w:proofErr w:type="spellEnd"/>
            <w:r w:rsidRPr="00CD6BEE">
              <w:rPr>
                <w:rFonts w:asciiTheme="minorHAnsi" w:hAnsiTheme="minorHAnsi"/>
                <w:sz w:val="22"/>
                <w:szCs w:val="22"/>
                <w:lang w:val="fr-FR"/>
              </w:rPr>
              <w:t xml:space="preserve"> au test de </w:t>
            </w:r>
            <w:proofErr w:type="spellStart"/>
            <w:r w:rsidRPr="00CD6BEE">
              <w:rPr>
                <w:rFonts w:asciiTheme="minorHAnsi" w:hAnsiTheme="minorHAnsi"/>
                <w:sz w:val="22"/>
                <w:szCs w:val="22"/>
                <w:lang w:val="fr-FR"/>
              </w:rPr>
              <w:t>proportionnalite</w:t>
            </w:r>
            <w:proofErr w:type="spellEnd"/>
            <w:r w:rsidRPr="00CD6BEE">
              <w:rPr>
                <w:rFonts w:asciiTheme="minorHAnsi" w:hAnsiTheme="minorHAnsi"/>
                <w:sz w:val="22"/>
                <w:szCs w:val="22"/>
                <w:lang w:val="fr-FR"/>
              </w:rPr>
              <w:t xml:space="preserve">́ </w:t>
            </w:r>
            <w:proofErr w:type="spellStart"/>
            <w:r w:rsidRPr="00CD6BEE">
              <w:rPr>
                <w:rFonts w:asciiTheme="minorHAnsi" w:hAnsiTheme="minorHAnsi"/>
                <w:sz w:val="22"/>
                <w:szCs w:val="22"/>
                <w:lang w:val="fr-FR"/>
              </w:rPr>
              <w:t>inhérent</w:t>
            </w:r>
            <w:proofErr w:type="spellEnd"/>
            <w:r w:rsidRPr="00CD6BEE">
              <w:rPr>
                <w:rFonts w:asciiTheme="minorHAnsi" w:hAnsiTheme="minorHAnsi"/>
                <w:sz w:val="22"/>
                <w:szCs w:val="22"/>
                <w:lang w:val="fr-FR"/>
              </w:rPr>
              <w:t xml:space="preserve"> à la mise en œuvre des pouvoirs </w:t>
            </w:r>
            <w:proofErr w:type="spellStart"/>
            <w:r w:rsidRPr="00CD6BEE">
              <w:rPr>
                <w:rFonts w:asciiTheme="minorHAnsi" w:hAnsiTheme="minorHAnsi"/>
                <w:sz w:val="22"/>
                <w:szCs w:val="22"/>
                <w:lang w:val="fr-FR"/>
              </w:rPr>
              <w:t>spéciaux</w:t>
            </w:r>
            <w:proofErr w:type="spellEnd"/>
            <w:r w:rsidRPr="00CD6BEE">
              <w:rPr>
                <w:rFonts w:asciiTheme="minorHAnsi" w:hAnsiTheme="minorHAnsi"/>
                <w:sz w:val="22"/>
                <w:szCs w:val="22"/>
                <w:lang w:val="fr-FR"/>
              </w:rPr>
              <w:t xml:space="preserve">, l’auteur du projet veillera </w:t>
            </w:r>
            <w:proofErr w:type="spellStart"/>
            <w:r w:rsidRPr="00CD6BEE">
              <w:rPr>
                <w:rFonts w:asciiTheme="minorHAnsi" w:hAnsiTheme="minorHAnsi"/>
                <w:sz w:val="22"/>
                <w:szCs w:val="22"/>
                <w:lang w:val="fr-FR"/>
              </w:rPr>
              <w:t>a</w:t>
            </w:r>
            <w:proofErr w:type="spellEnd"/>
            <w:r w:rsidRPr="00CD6BEE">
              <w:rPr>
                <w:rFonts w:asciiTheme="minorHAnsi" w:hAnsiTheme="minorHAnsi"/>
                <w:sz w:val="22"/>
                <w:szCs w:val="22"/>
                <w:lang w:val="fr-FR"/>
              </w:rPr>
              <w:t xml:space="preserve">̀ limiter les mesures qu’il propose </w:t>
            </w:r>
            <w:proofErr w:type="spellStart"/>
            <w:r w:rsidRPr="00CD6BEE">
              <w:rPr>
                <w:rFonts w:asciiTheme="minorHAnsi" w:hAnsiTheme="minorHAnsi"/>
                <w:sz w:val="22"/>
                <w:szCs w:val="22"/>
                <w:lang w:val="fr-FR"/>
              </w:rPr>
              <w:t>a</w:t>
            </w:r>
            <w:proofErr w:type="spellEnd"/>
            <w:r w:rsidRPr="00CD6BEE">
              <w:rPr>
                <w:rFonts w:asciiTheme="minorHAnsi" w:hAnsiTheme="minorHAnsi"/>
                <w:sz w:val="22"/>
                <w:szCs w:val="22"/>
                <w:lang w:val="fr-FR"/>
              </w:rPr>
              <w:t xml:space="preserve">̀ ce qui est stricte- ment </w:t>
            </w:r>
            <w:proofErr w:type="spellStart"/>
            <w:r w:rsidRPr="00CD6BEE">
              <w:rPr>
                <w:rFonts w:asciiTheme="minorHAnsi" w:hAnsiTheme="minorHAnsi"/>
                <w:sz w:val="22"/>
                <w:szCs w:val="22"/>
                <w:lang w:val="fr-FR"/>
              </w:rPr>
              <w:t>nécessaire</w:t>
            </w:r>
            <w:proofErr w:type="spellEnd"/>
            <w:r w:rsidRPr="00CD6BEE">
              <w:rPr>
                <w:rFonts w:asciiTheme="minorHAnsi" w:hAnsiTheme="minorHAnsi"/>
                <w:sz w:val="22"/>
                <w:szCs w:val="22"/>
                <w:lang w:val="fr-FR"/>
              </w:rPr>
              <w:t xml:space="preserve"> pour atteindre l’objectif poursuivi et à justifier la </w:t>
            </w:r>
            <w:proofErr w:type="spellStart"/>
            <w:r w:rsidRPr="00CD6BEE">
              <w:rPr>
                <w:rFonts w:asciiTheme="minorHAnsi" w:hAnsiTheme="minorHAnsi"/>
                <w:sz w:val="22"/>
                <w:szCs w:val="22"/>
                <w:lang w:val="fr-FR"/>
              </w:rPr>
              <w:t>nécessite</w:t>
            </w:r>
            <w:proofErr w:type="spellEnd"/>
            <w:r w:rsidRPr="00CD6BEE">
              <w:rPr>
                <w:rFonts w:asciiTheme="minorHAnsi" w:hAnsiTheme="minorHAnsi"/>
                <w:sz w:val="22"/>
                <w:szCs w:val="22"/>
                <w:lang w:val="fr-FR"/>
              </w:rPr>
              <w:t xml:space="preserve">́ de ces mesures </w:t>
            </w:r>
            <w:proofErr w:type="spellStart"/>
            <w:r w:rsidRPr="00CD6BEE">
              <w:rPr>
                <w:rFonts w:asciiTheme="minorHAnsi" w:hAnsiTheme="minorHAnsi"/>
                <w:sz w:val="22"/>
                <w:szCs w:val="22"/>
                <w:lang w:val="fr-FR"/>
              </w:rPr>
              <w:t>dérogatoires</w:t>
            </w:r>
            <w:proofErr w:type="spellEnd"/>
            <w:r w:rsidRPr="00CD6BEE">
              <w:rPr>
                <w:rFonts w:asciiTheme="minorHAnsi" w:hAnsiTheme="minorHAnsi"/>
                <w:sz w:val="22"/>
                <w:szCs w:val="22"/>
                <w:lang w:val="fr-FR"/>
              </w:rPr>
              <w:t xml:space="preserve"> au droit des </w:t>
            </w:r>
            <w:proofErr w:type="spellStart"/>
            <w:r w:rsidRPr="00CD6BEE">
              <w:rPr>
                <w:rFonts w:asciiTheme="minorHAnsi" w:hAnsiTheme="minorHAnsi"/>
                <w:sz w:val="22"/>
                <w:szCs w:val="22"/>
                <w:lang w:val="fr-FR"/>
              </w:rPr>
              <w:t>sociétés</w:t>
            </w:r>
            <w:proofErr w:type="spellEnd"/>
            <w:r w:rsidRPr="00CD6BEE">
              <w:rPr>
                <w:rFonts w:asciiTheme="minorHAnsi" w:hAnsiTheme="minorHAnsi"/>
                <w:sz w:val="22"/>
                <w:szCs w:val="22"/>
                <w:lang w:val="fr-FR"/>
              </w:rPr>
              <w:t xml:space="preserve"> et des associations, au regard de l’objectif poursuivi pour l’adoption de mesures dans le cadre des pouvoirs </w:t>
            </w:r>
            <w:proofErr w:type="spellStart"/>
            <w:r w:rsidRPr="00CD6BEE">
              <w:rPr>
                <w:rFonts w:asciiTheme="minorHAnsi" w:hAnsiTheme="minorHAnsi"/>
                <w:sz w:val="22"/>
                <w:szCs w:val="22"/>
                <w:lang w:val="fr-FR"/>
              </w:rPr>
              <w:t>spéciaux</w:t>
            </w:r>
            <w:proofErr w:type="spellEnd"/>
            <w:r w:rsidRPr="00CD6BEE">
              <w:rPr>
                <w:rFonts w:asciiTheme="minorHAnsi" w:hAnsiTheme="minorHAnsi"/>
                <w:sz w:val="22"/>
                <w:szCs w:val="22"/>
                <w:lang w:val="fr-FR"/>
              </w:rPr>
              <w:t xml:space="preserve"> tels qu’ils sont </w:t>
            </w:r>
            <w:proofErr w:type="spellStart"/>
            <w:r w:rsidRPr="00CD6BEE">
              <w:rPr>
                <w:rFonts w:asciiTheme="minorHAnsi" w:hAnsiTheme="minorHAnsi"/>
                <w:sz w:val="22"/>
                <w:szCs w:val="22"/>
                <w:lang w:val="fr-FR"/>
              </w:rPr>
              <w:t>limités</w:t>
            </w:r>
            <w:proofErr w:type="spellEnd"/>
            <w:r w:rsidRPr="00CD6BEE">
              <w:rPr>
                <w:rFonts w:asciiTheme="minorHAnsi" w:hAnsiTheme="minorHAnsi"/>
                <w:sz w:val="22"/>
                <w:szCs w:val="22"/>
                <w:lang w:val="fr-FR"/>
              </w:rPr>
              <w:t xml:space="preserve"> par la loi d’habilitation. </w:t>
            </w:r>
          </w:p>
          <w:p w14:paraId="5725BD32" w14:textId="77777777" w:rsidR="004005CE" w:rsidRPr="00CD6BEE" w:rsidRDefault="004005CE" w:rsidP="004005CE">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 </w:t>
            </w:r>
          </w:p>
          <w:p w14:paraId="0B64B53C" w14:textId="60BFD1D0" w:rsidR="00CD6BEE" w:rsidRPr="00A968F0" w:rsidRDefault="00CD6BEE" w:rsidP="004005CE">
            <w:pPr>
              <w:pStyle w:val="Normaalweb"/>
              <w:jc w:val="both"/>
              <w:rPr>
                <w:rFonts w:asciiTheme="minorHAnsi" w:hAnsiTheme="minorHAnsi"/>
                <w:sz w:val="22"/>
                <w:szCs w:val="22"/>
                <w:lang w:val="fr-FR"/>
              </w:rPr>
            </w:pPr>
            <w:proofErr w:type="spellStart"/>
            <w:r w:rsidRPr="00CD6BEE">
              <w:rPr>
                <w:rFonts w:asciiTheme="minorHAnsi" w:hAnsiTheme="minorHAnsi"/>
                <w:sz w:val="22"/>
                <w:szCs w:val="22"/>
                <w:lang w:val="fr-FR"/>
              </w:rPr>
              <w:t>Dès</w:t>
            </w:r>
            <w:proofErr w:type="spellEnd"/>
            <w:r w:rsidRPr="00CD6BEE">
              <w:rPr>
                <w:rFonts w:asciiTheme="minorHAnsi" w:hAnsiTheme="minorHAnsi"/>
                <w:sz w:val="22"/>
                <w:szCs w:val="22"/>
                <w:lang w:val="fr-FR"/>
              </w:rPr>
              <w:t xml:space="preserve"> lors que l’exposé des motifs justifie l’adoption des mesures </w:t>
            </w:r>
            <w:proofErr w:type="spellStart"/>
            <w:r w:rsidRPr="00CD6BEE">
              <w:rPr>
                <w:rFonts w:asciiTheme="minorHAnsi" w:hAnsiTheme="minorHAnsi"/>
                <w:sz w:val="22"/>
                <w:szCs w:val="22"/>
                <w:lang w:val="fr-FR"/>
              </w:rPr>
              <w:t>prévues</w:t>
            </w:r>
            <w:proofErr w:type="spellEnd"/>
            <w:r w:rsidRPr="00CD6BEE">
              <w:rPr>
                <w:rFonts w:asciiTheme="minorHAnsi" w:hAnsiTheme="minorHAnsi"/>
                <w:sz w:val="22"/>
                <w:szCs w:val="22"/>
                <w:lang w:val="fr-FR"/>
              </w:rPr>
              <w:t xml:space="preserve"> par la lut</w:t>
            </w:r>
            <w:r w:rsidR="00195149">
              <w:rPr>
                <w:rFonts w:asciiTheme="minorHAnsi" w:hAnsiTheme="minorHAnsi"/>
                <w:sz w:val="22"/>
                <w:szCs w:val="22"/>
                <w:lang w:val="fr-FR"/>
              </w:rPr>
              <w:t xml:space="preserve">te contre la </w:t>
            </w:r>
            <w:proofErr w:type="spellStart"/>
            <w:r w:rsidR="00195149">
              <w:rPr>
                <w:rFonts w:asciiTheme="minorHAnsi" w:hAnsiTheme="minorHAnsi"/>
                <w:sz w:val="22"/>
                <w:szCs w:val="22"/>
                <w:lang w:val="fr-FR"/>
              </w:rPr>
              <w:t>pandémie</w:t>
            </w:r>
            <w:proofErr w:type="spellEnd"/>
            <w:r w:rsidR="00195149">
              <w:rPr>
                <w:rFonts w:asciiTheme="minorHAnsi" w:hAnsiTheme="minorHAnsi"/>
                <w:sz w:val="22"/>
                <w:szCs w:val="22"/>
                <w:lang w:val="fr-FR"/>
              </w:rPr>
              <w:t xml:space="preserve"> de coro</w:t>
            </w:r>
            <w:r w:rsidRPr="00CD6BEE">
              <w:rPr>
                <w:rFonts w:asciiTheme="minorHAnsi" w:hAnsiTheme="minorHAnsi"/>
                <w:sz w:val="22"/>
                <w:szCs w:val="22"/>
                <w:lang w:val="fr-FR"/>
              </w:rPr>
              <w:t>navirus, en ce compris de mesures permettant d’</w:t>
            </w:r>
            <w:proofErr w:type="spellStart"/>
            <w:r w:rsidRPr="00CD6BEE">
              <w:rPr>
                <w:rFonts w:asciiTheme="minorHAnsi" w:hAnsiTheme="minorHAnsi"/>
                <w:sz w:val="22"/>
                <w:szCs w:val="22"/>
                <w:lang w:val="fr-FR"/>
              </w:rPr>
              <w:t>éviter</w:t>
            </w:r>
            <w:proofErr w:type="spellEnd"/>
            <w:r w:rsidRPr="00CD6BEE">
              <w:rPr>
                <w:rFonts w:asciiTheme="minorHAnsi" w:hAnsiTheme="minorHAnsi"/>
                <w:sz w:val="22"/>
                <w:szCs w:val="22"/>
                <w:lang w:val="fr-FR"/>
              </w:rPr>
              <w:t xml:space="preserve"> les contacts physiques et les </w:t>
            </w:r>
            <w:proofErr w:type="spellStart"/>
            <w:r w:rsidRPr="00CD6BEE">
              <w:rPr>
                <w:rFonts w:asciiTheme="minorHAnsi" w:hAnsiTheme="minorHAnsi"/>
                <w:sz w:val="22"/>
                <w:szCs w:val="22"/>
                <w:lang w:val="fr-FR"/>
              </w:rPr>
              <w:t>réunions</w:t>
            </w:r>
            <w:proofErr w:type="spellEnd"/>
            <w:r w:rsidRPr="00CD6BEE">
              <w:rPr>
                <w:rFonts w:asciiTheme="minorHAnsi" w:hAnsiTheme="minorHAnsi"/>
                <w:sz w:val="22"/>
                <w:szCs w:val="22"/>
                <w:lang w:val="fr-FR"/>
              </w:rPr>
              <w:t xml:space="preserve"> de personnes qui ne sont pas absolument indispensables, l’adoption de celles qui sont </w:t>
            </w:r>
            <w:proofErr w:type="spellStart"/>
            <w:r w:rsidRPr="00CD6BEE">
              <w:rPr>
                <w:rFonts w:asciiTheme="minorHAnsi" w:hAnsiTheme="minorHAnsi"/>
                <w:sz w:val="22"/>
                <w:szCs w:val="22"/>
                <w:lang w:val="fr-FR"/>
              </w:rPr>
              <w:t>prévues</w:t>
            </w:r>
            <w:proofErr w:type="spellEnd"/>
            <w:r w:rsidRPr="00CD6BEE">
              <w:rPr>
                <w:rFonts w:asciiTheme="minorHAnsi" w:hAnsiTheme="minorHAnsi"/>
                <w:sz w:val="22"/>
                <w:szCs w:val="22"/>
                <w:lang w:val="fr-FR"/>
              </w:rPr>
              <w:t xml:space="preserve"> en l’</w:t>
            </w:r>
            <w:proofErr w:type="spellStart"/>
            <w:r w:rsidRPr="00CD6BEE">
              <w:rPr>
                <w:rFonts w:asciiTheme="minorHAnsi" w:hAnsiTheme="minorHAnsi"/>
                <w:sz w:val="22"/>
                <w:szCs w:val="22"/>
                <w:lang w:val="fr-FR"/>
              </w:rPr>
              <w:t>espèce</w:t>
            </w:r>
            <w:proofErr w:type="spellEnd"/>
            <w:r w:rsidRPr="00CD6BEE">
              <w:rPr>
                <w:rFonts w:asciiTheme="minorHAnsi" w:hAnsiTheme="minorHAnsi"/>
                <w:sz w:val="22"/>
                <w:szCs w:val="22"/>
                <w:lang w:val="fr-FR"/>
              </w:rPr>
              <w:t xml:space="preserve">, en tant qu’elles sont structurelles et permanentes, ne permettent pas de rencontrer </w:t>
            </w:r>
            <w:proofErr w:type="spellStart"/>
            <w:r w:rsidRPr="00CD6BEE">
              <w:rPr>
                <w:rFonts w:asciiTheme="minorHAnsi" w:hAnsiTheme="minorHAnsi"/>
                <w:sz w:val="22"/>
                <w:szCs w:val="22"/>
                <w:lang w:val="fr-FR"/>
              </w:rPr>
              <w:t>adéquatement</w:t>
            </w:r>
            <w:proofErr w:type="spellEnd"/>
            <w:r w:rsidRPr="00CD6BEE">
              <w:rPr>
                <w:rFonts w:asciiTheme="minorHAnsi" w:hAnsiTheme="minorHAnsi"/>
                <w:sz w:val="22"/>
                <w:szCs w:val="22"/>
                <w:lang w:val="fr-FR"/>
              </w:rPr>
              <w:t xml:space="preserve"> l’objectif que l’auteur de l’avant-projet dit poursuivre. Il sera, partant, veillé à restaurer leur </w:t>
            </w:r>
            <w:proofErr w:type="spellStart"/>
            <w:r w:rsidRPr="00CD6BEE">
              <w:rPr>
                <w:rFonts w:asciiTheme="minorHAnsi" w:hAnsiTheme="minorHAnsi"/>
                <w:sz w:val="22"/>
                <w:szCs w:val="22"/>
                <w:lang w:val="fr-FR"/>
              </w:rPr>
              <w:t>caractère</w:t>
            </w:r>
            <w:proofErr w:type="spellEnd"/>
            <w:r w:rsidRPr="00CD6BEE">
              <w:rPr>
                <w:rFonts w:asciiTheme="minorHAnsi" w:hAnsiTheme="minorHAnsi"/>
                <w:sz w:val="22"/>
                <w:szCs w:val="22"/>
                <w:lang w:val="fr-FR"/>
              </w:rPr>
              <w:t xml:space="preserve"> temporaire, lié aux </w:t>
            </w:r>
            <w:proofErr w:type="spellStart"/>
            <w:r w:rsidRPr="00CD6BEE">
              <w:rPr>
                <w:rFonts w:asciiTheme="minorHAnsi" w:hAnsiTheme="minorHAnsi"/>
                <w:sz w:val="22"/>
                <w:szCs w:val="22"/>
                <w:lang w:val="fr-FR"/>
              </w:rPr>
              <w:t>nécessités</w:t>
            </w:r>
            <w:proofErr w:type="spellEnd"/>
            <w:r w:rsidRPr="00CD6BEE">
              <w:rPr>
                <w:rFonts w:asciiTheme="minorHAnsi" w:hAnsiTheme="minorHAnsi"/>
                <w:sz w:val="22"/>
                <w:szCs w:val="22"/>
                <w:lang w:val="fr-FR"/>
              </w:rPr>
              <w:t xml:space="preserve"> de la lutte contre les effets de la </w:t>
            </w:r>
            <w:proofErr w:type="spellStart"/>
            <w:r w:rsidRPr="00CD6BEE">
              <w:rPr>
                <w:rFonts w:asciiTheme="minorHAnsi" w:hAnsiTheme="minorHAnsi"/>
                <w:sz w:val="22"/>
                <w:szCs w:val="22"/>
                <w:lang w:val="fr-FR"/>
              </w:rPr>
              <w:t>pandémie</w:t>
            </w:r>
            <w:proofErr w:type="spellEnd"/>
            <w:r w:rsidRPr="00CD6BEE">
              <w:rPr>
                <w:rFonts w:asciiTheme="minorHAnsi" w:hAnsiTheme="minorHAnsi"/>
                <w:sz w:val="22"/>
                <w:szCs w:val="22"/>
                <w:lang w:val="fr-FR"/>
              </w:rPr>
              <w:t>.</w:t>
            </w:r>
            <w:r w:rsidRPr="00A968F0">
              <w:rPr>
                <w:rFonts w:asciiTheme="minorHAnsi" w:hAnsiTheme="minorHAnsi"/>
                <w:sz w:val="22"/>
                <w:szCs w:val="22"/>
                <w:lang w:val="fr-FR"/>
              </w:rPr>
              <w:t xml:space="preserve"> </w:t>
            </w:r>
          </w:p>
        </w:tc>
      </w:tr>
      <w:tr w:rsidR="00FA74DD" w:rsidRPr="00A968F0" w14:paraId="64DDC051" w14:textId="77777777" w:rsidTr="00BC60A8">
        <w:trPr>
          <w:trHeight w:val="377"/>
        </w:trPr>
        <w:tc>
          <w:tcPr>
            <w:tcW w:w="2122" w:type="dxa"/>
          </w:tcPr>
          <w:p w14:paraId="7477229A" w14:textId="77777777" w:rsidR="00FA74DD" w:rsidRDefault="00FA74DD" w:rsidP="00812D21">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67341C04" w14:textId="77777777" w:rsidR="00EF7AFC" w:rsidRPr="000B1492" w:rsidRDefault="00EF7AFC" w:rsidP="00EF7AFC">
            <w:pPr>
              <w:spacing w:after="0" w:line="240" w:lineRule="auto"/>
              <w:jc w:val="both"/>
              <w:rPr>
                <w:rFonts w:cs="Calibri"/>
                <w:lang w:val="nl-BE"/>
              </w:rPr>
            </w:pPr>
            <w:r w:rsidRPr="004E52B7">
              <w:rPr>
                <w:rFonts w:cs="Calibri"/>
                <w:lang w:val="nl-NL"/>
              </w:rPr>
              <w:t>§ 1. De oproeping tot een algemene vergadering van een niet genoteerde vennootschap vermeldt de plaats waar en de datum en het uur waarop de algemene vergadering plaatsvindt, en de agenda met opgave van te behandelen onderwerpen.</w:t>
            </w:r>
          </w:p>
          <w:p w14:paraId="5523B565" w14:textId="77777777" w:rsidR="00EF7AFC" w:rsidRDefault="00EF7AFC" w:rsidP="00EF7AFC">
            <w:pPr>
              <w:spacing w:after="0" w:line="240" w:lineRule="auto"/>
              <w:jc w:val="both"/>
              <w:rPr>
                <w:rFonts w:cs="Calibri"/>
                <w:lang w:val="nl-NL"/>
              </w:rPr>
            </w:pPr>
          </w:p>
          <w:p w14:paraId="55F2CBC4" w14:textId="77777777" w:rsidR="00EF7AFC" w:rsidRDefault="00EF7AFC" w:rsidP="00EF7AFC">
            <w:pPr>
              <w:spacing w:after="0" w:line="240" w:lineRule="auto"/>
              <w:jc w:val="both"/>
              <w:rPr>
                <w:rFonts w:cs="Calibri"/>
                <w:lang w:val="nl-NL"/>
              </w:rPr>
            </w:pPr>
            <w:r w:rsidRPr="004E52B7">
              <w:rPr>
                <w:rFonts w:cs="Calibri"/>
                <w:lang w:val="nl-NL"/>
              </w:rPr>
              <w:t>§ 2. De oproeping tot een algemene vergadering van een genoteerde vennootschap bevat ten minste de volgende gegevens:</w:t>
            </w:r>
          </w:p>
          <w:p w14:paraId="5E800381" w14:textId="77777777" w:rsidR="00EF7AFC" w:rsidRDefault="00EF7AFC" w:rsidP="00EF7AFC">
            <w:pPr>
              <w:spacing w:after="0" w:line="240" w:lineRule="auto"/>
              <w:jc w:val="both"/>
              <w:rPr>
                <w:rFonts w:cs="Calibri"/>
                <w:lang w:val="nl-NL"/>
              </w:rPr>
            </w:pPr>
          </w:p>
          <w:p w14:paraId="70135BE1" w14:textId="77777777" w:rsidR="00EF7AFC" w:rsidRDefault="00EF7AFC" w:rsidP="00EF7AFC">
            <w:pPr>
              <w:spacing w:after="0" w:line="240" w:lineRule="auto"/>
              <w:jc w:val="both"/>
              <w:rPr>
                <w:rFonts w:cs="Calibri"/>
                <w:lang w:val="nl-NL"/>
              </w:rPr>
            </w:pPr>
            <w:r w:rsidRPr="004E52B7">
              <w:rPr>
                <w:rFonts w:cs="Calibri"/>
                <w:lang w:val="nl-BE"/>
              </w:rPr>
              <w:lastRenderedPageBreak/>
              <w:t xml:space="preserve">  </w:t>
            </w:r>
            <w:r w:rsidRPr="004E52B7">
              <w:rPr>
                <w:rFonts w:cs="Calibri"/>
                <w:lang w:val="nl-NL"/>
              </w:rPr>
              <w:t>1° de vermelding van de plaats waar en de datum en het uur waarop de algemene vergadering plaatsvindt;</w:t>
            </w:r>
          </w:p>
          <w:p w14:paraId="31B8B5C9" w14:textId="77777777" w:rsidR="00EF7AFC" w:rsidRDefault="00EF7AFC" w:rsidP="00EF7AFC">
            <w:pPr>
              <w:spacing w:after="0" w:line="240" w:lineRule="auto"/>
              <w:jc w:val="both"/>
              <w:rPr>
                <w:rFonts w:cs="Calibri"/>
                <w:lang w:val="nl-NL"/>
              </w:rPr>
            </w:pPr>
          </w:p>
          <w:p w14:paraId="16229AFE" w14:textId="77777777" w:rsidR="00EF7AFC" w:rsidRPr="004E52B7"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2° de agenda, met opgave van te behandelen onderwerpen en de voorstellen tot besluit;</w:t>
            </w:r>
          </w:p>
          <w:p w14:paraId="48A0B3E0" w14:textId="77777777" w:rsidR="00EF7AFC" w:rsidRDefault="00EF7AFC" w:rsidP="00EF7AFC">
            <w:pPr>
              <w:spacing w:after="0" w:line="240" w:lineRule="auto"/>
              <w:jc w:val="both"/>
              <w:rPr>
                <w:rFonts w:cs="Calibri"/>
                <w:lang w:val="nl-NL"/>
              </w:rPr>
            </w:pPr>
          </w:p>
          <w:p w14:paraId="58217BA7" w14:textId="77777777" w:rsidR="00EF7AFC" w:rsidRDefault="00EF7AFC" w:rsidP="00EF7AFC">
            <w:pPr>
              <w:spacing w:after="0" w:line="240" w:lineRule="auto"/>
              <w:jc w:val="both"/>
              <w:rPr>
                <w:rFonts w:cs="Calibri"/>
                <w:lang w:val="nl-NL"/>
              </w:rPr>
            </w:pPr>
            <w:r w:rsidRPr="004E52B7">
              <w:rPr>
                <w:rFonts w:cs="Calibri"/>
                <w:lang w:val="nl-NL"/>
              </w:rPr>
              <w:t xml:space="preserve">  3° in voorkomend geval, het voorstel van het auditcomité over de benoeming van een commissaris of van een bedrijfsrevisor belast met de controle van de geconsolideerde jaarrekening;</w:t>
            </w:r>
          </w:p>
          <w:p w14:paraId="1791A95C" w14:textId="77777777" w:rsidR="00EF7AFC" w:rsidRDefault="00EF7AFC" w:rsidP="00EF7AFC">
            <w:pPr>
              <w:spacing w:after="0" w:line="240" w:lineRule="auto"/>
              <w:jc w:val="both"/>
              <w:rPr>
                <w:rFonts w:cs="Calibri"/>
                <w:lang w:val="nl-NL"/>
              </w:rPr>
            </w:pPr>
          </w:p>
          <w:p w14:paraId="4A1AF348"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4° een heldere en nauwkeurige beschrijving van de formaliteiten die de houders van aandelen, winstbewijzen, converteerbare obligaties, inschrijvingsrechten of met medewerking van de vennootschap uitgegeven certificaten moeten vervullen om te worden toegelaten tot de algemene vergadering en er hun stemrecht uit te oefenen, met name de termijn waarbinnen deze effectenhouders hun voornemen om deel te nemen aan de vergadering kenbaar moeten maken, evenals informatie over:</w:t>
            </w:r>
          </w:p>
          <w:p w14:paraId="06F3E83A" w14:textId="77777777" w:rsidR="00EF7AFC" w:rsidRDefault="00EF7AFC" w:rsidP="00EF7AFC">
            <w:pPr>
              <w:spacing w:after="0" w:line="240" w:lineRule="auto"/>
              <w:jc w:val="both"/>
              <w:rPr>
                <w:rFonts w:cs="Calibri"/>
                <w:lang w:val="nl-NL"/>
              </w:rPr>
            </w:pPr>
          </w:p>
          <w:p w14:paraId="5620AF18"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 xml:space="preserve">a) het recht van de aandeelhouders om onderwerpen op de agenda van een algemene  vergadering te laten plaatsen overeenkomstig artikel 7:130, het recht van de aandeelhouders om vragen te stellen op een algemene vergadering en om deze vragen vooraf schriftelijk te stellen op het e-mailadres van de vennootschap of op een specifiek daartoe in de oproeping aangegeven e-mailadres, overeenkomstig artikel 7:139, de termijn waarbinnen de aandeelhouders deze rechten kunnen uitoefenen, en de datum waarop, in voorkomend geval, overeenkomstig artikel 7:130, § 3, eerste lid, een aangevulde agenda wordt bekendgemaakt. De oproeping kan beperkt blijven tot de vermelding van deze termijnen en van het e-mailadres waarop schriftelijke vragen moeten toekomen, mits </w:t>
            </w:r>
            <w:r w:rsidRPr="004E52B7">
              <w:rPr>
                <w:rFonts w:cs="Calibri"/>
                <w:lang w:val="nl-NL"/>
              </w:rPr>
              <w:lastRenderedPageBreak/>
              <w:t>zij een verwijzing bevat naar meer gedetailleerde informatie over dergelijke rechten op de vennootschapswebsite;</w:t>
            </w:r>
          </w:p>
          <w:p w14:paraId="3EEA0422" w14:textId="77777777" w:rsidR="00EF7AFC" w:rsidRDefault="00EF7AFC" w:rsidP="00EF7AFC">
            <w:pPr>
              <w:spacing w:after="0" w:line="240" w:lineRule="auto"/>
              <w:jc w:val="both"/>
              <w:rPr>
                <w:rFonts w:cs="Calibri"/>
                <w:lang w:val="nl-NL"/>
              </w:rPr>
            </w:pPr>
          </w:p>
          <w:p w14:paraId="32AD7314"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 xml:space="preserve">b) de procedure om te stemmen bij volmacht, met name een model-volmacht, de voorwaarden waaronder de vennootschap bereid is een elektronische kennisgeving van de aanwijzing van een </w:t>
            </w:r>
            <w:proofErr w:type="spellStart"/>
            <w:r w:rsidRPr="004E52B7">
              <w:rPr>
                <w:rFonts w:cs="Calibri"/>
                <w:lang w:val="nl-NL"/>
              </w:rPr>
              <w:t>volmachtdrager</w:t>
            </w:r>
            <w:proofErr w:type="spellEnd"/>
            <w:r w:rsidRPr="004E52B7">
              <w:rPr>
                <w:rFonts w:cs="Calibri"/>
                <w:lang w:val="nl-NL"/>
              </w:rPr>
              <w:t xml:space="preserve"> te aanvaarden, evenals de termijn waarbinnen de volmacht aan de vennootschap moet zijn meegedeeld; en,</w:t>
            </w:r>
          </w:p>
          <w:p w14:paraId="4324A13B" w14:textId="77777777" w:rsidR="00EF7AFC" w:rsidRDefault="00EF7AFC" w:rsidP="00EF7AFC">
            <w:pPr>
              <w:spacing w:after="0" w:line="240" w:lineRule="auto"/>
              <w:jc w:val="both"/>
              <w:rPr>
                <w:rFonts w:cs="Calibri"/>
                <w:lang w:val="nl-NL"/>
              </w:rPr>
            </w:pPr>
          </w:p>
          <w:p w14:paraId="6F4A1B8A"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c) in voorkomend geval, de bij of krachtens de statuten vastgestelde procedures en termijnen voor de deelname op afstand aan de algemene vergadering, conform artikel 7:137, en om te stemmen op afstand vóór de vergadering, conform artikel 7:146;</w:t>
            </w:r>
          </w:p>
          <w:p w14:paraId="090F6570" w14:textId="77777777" w:rsidR="00EF7AFC" w:rsidRDefault="00EF7AFC" w:rsidP="00EF7AFC">
            <w:pPr>
              <w:spacing w:after="0" w:line="240" w:lineRule="auto"/>
              <w:jc w:val="both"/>
              <w:rPr>
                <w:rFonts w:cs="Calibri"/>
                <w:lang w:val="nl-NL"/>
              </w:rPr>
            </w:pPr>
          </w:p>
          <w:p w14:paraId="2EB3272C"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5° de vermelding van de in artikel 7:134, § 2, bepaalde registratiedatum evenals de mededeling dat alleen personen die op die datum aandeelhouder zijn, gerechtigd zijn deel te nemen aan en te stemmen op de algemene vergadering;</w:t>
            </w:r>
          </w:p>
          <w:p w14:paraId="29F28047" w14:textId="77777777" w:rsidR="00EF7AFC" w:rsidRDefault="00EF7AFC" w:rsidP="00EF7AFC">
            <w:pPr>
              <w:spacing w:after="0" w:line="240" w:lineRule="auto"/>
              <w:jc w:val="both"/>
              <w:rPr>
                <w:rFonts w:cs="Calibri"/>
                <w:lang w:val="nl-NL"/>
              </w:rPr>
            </w:pPr>
          </w:p>
          <w:p w14:paraId="572FED99" w14:textId="1B7C863D"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6° de vermelding van de plaats waar en de wijze waarop de volledige tekst kan worden verkregen</w:t>
            </w:r>
            <w:r w:rsidR="00F7487B">
              <w:rPr>
                <w:rFonts w:cs="Calibri"/>
                <w:lang w:val="nl-NL"/>
              </w:rPr>
              <w:fldChar w:fldCharType="begin"/>
            </w:r>
            <w:r w:rsidR="00F7487B">
              <w:rPr>
                <w:rFonts w:cs="Calibri"/>
                <w:lang w:val="nl-NL"/>
              </w:rPr>
              <w:instrText xml:space="preserve"> HYPERLINK  \l "_Amendement_86_bij" </w:instrText>
            </w:r>
            <w:r w:rsidR="00F7487B">
              <w:rPr>
                <w:rFonts w:cs="Calibri"/>
                <w:lang w:val="nl-NL"/>
              </w:rPr>
            </w:r>
            <w:r w:rsidR="00F7487B">
              <w:rPr>
                <w:rFonts w:cs="Calibri"/>
                <w:lang w:val="nl-NL"/>
              </w:rPr>
              <w:fldChar w:fldCharType="separate"/>
            </w:r>
            <w:r w:rsidRPr="00F7487B">
              <w:rPr>
                <w:rStyle w:val="Hyperlink"/>
                <w:rFonts w:cs="Calibri"/>
                <w:lang w:val="nl-NL"/>
              </w:rPr>
              <w:t xml:space="preserve">, </w:t>
            </w:r>
            <w:del w:id="53" w:author="Microsoft Office-gebruiker" w:date="2021-11-12T13:29:00Z">
              <w:r w:rsidRPr="00F7487B">
                <w:rPr>
                  <w:rStyle w:val="Hyperlink"/>
                  <w:rFonts w:cs="Calibri"/>
                  <w:lang w:val="nl-NL"/>
                </w:rPr>
                <w:delText xml:space="preserve">conform artikel 7:132, derde lid, </w:delText>
              </w:r>
            </w:del>
            <w:r w:rsidRPr="00F7487B">
              <w:rPr>
                <w:rStyle w:val="Hyperlink"/>
                <w:rFonts w:cs="Calibri"/>
                <w:lang w:val="nl-NL"/>
              </w:rPr>
              <w:t>van de</w:t>
            </w:r>
            <w:r w:rsidRPr="00F7487B">
              <w:rPr>
                <w:rStyle w:val="Hyperlink"/>
                <w:rFonts w:cs="Calibri"/>
                <w:lang w:val="nl-NL"/>
              </w:rPr>
              <w:t xml:space="preserve"> </w:t>
            </w:r>
            <w:r w:rsidRPr="00F7487B">
              <w:rPr>
                <w:rStyle w:val="Hyperlink"/>
                <w:rFonts w:cs="Calibri"/>
                <w:lang w:val="nl-NL"/>
              </w:rPr>
              <w:t xml:space="preserve">in § 3, </w:t>
            </w:r>
            <w:del w:id="54" w:author="Microsoft Office-gebruiker" w:date="2021-11-12T13:29:00Z">
              <w:r w:rsidRPr="00F7487B">
                <w:rPr>
                  <w:rStyle w:val="Hyperlink"/>
                  <w:rFonts w:cs="Calibri"/>
                  <w:lang w:val="nl-NL"/>
                </w:rPr>
                <w:delText>c), d)</w:delText>
              </w:r>
            </w:del>
            <w:ins w:id="55" w:author="Microsoft Office-gebruiker" w:date="2021-11-12T13:29:00Z">
              <w:r w:rsidRPr="00F7487B">
                <w:rPr>
                  <w:rStyle w:val="Hyperlink"/>
                  <w:rFonts w:cs="Calibri"/>
                  <w:lang w:val="nl-NL"/>
                </w:rPr>
                <w:t>3°, 4°</w:t>
              </w:r>
            </w:ins>
            <w:r w:rsidRPr="00F7487B">
              <w:rPr>
                <w:rStyle w:val="Hyperlink"/>
                <w:rFonts w:cs="Calibri"/>
                <w:lang w:val="nl-NL"/>
              </w:rPr>
              <w:t xml:space="preserve"> en </w:t>
            </w:r>
            <w:del w:id="56" w:author="Microsoft Office-gebruiker" w:date="2021-11-12T13:29:00Z">
              <w:r w:rsidRPr="00F7487B">
                <w:rPr>
                  <w:rStyle w:val="Hyperlink"/>
                  <w:rFonts w:cs="Calibri"/>
                  <w:lang w:val="nl-NL"/>
                </w:rPr>
                <w:delText>e)</w:delText>
              </w:r>
            </w:del>
            <w:ins w:id="57" w:author="Microsoft Office-gebruiker" w:date="2021-11-12T13:29:00Z">
              <w:r w:rsidRPr="00F7487B">
                <w:rPr>
                  <w:rStyle w:val="Hyperlink"/>
                  <w:rFonts w:cs="Calibri"/>
                  <w:lang w:val="nl-NL"/>
                </w:rPr>
                <w:t>5°</w:t>
              </w:r>
            </w:ins>
            <w:r w:rsidR="00F7487B">
              <w:rPr>
                <w:rFonts w:cs="Calibri"/>
                <w:lang w:val="nl-NL"/>
              </w:rPr>
              <w:fldChar w:fldCharType="end"/>
            </w:r>
            <w:r w:rsidRPr="004E52B7">
              <w:rPr>
                <w:rFonts w:cs="Calibri"/>
                <w:lang w:val="nl-NL"/>
              </w:rPr>
              <w:t xml:space="preserve"> bedoelde stukken en voorstellen tot besluit;</w:t>
            </w:r>
          </w:p>
          <w:p w14:paraId="64BADD32" w14:textId="77777777" w:rsidR="00EF7AFC" w:rsidRDefault="00EF7AFC" w:rsidP="00EF7AFC">
            <w:pPr>
              <w:spacing w:after="0" w:line="240" w:lineRule="auto"/>
              <w:jc w:val="both"/>
              <w:rPr>
                <w:rFonts w:cs="Calibri"/>
                <w:lang w:val="nl-NL"/>
              </w:rPr>
            </w:pPr>
          </w:p>
          <w:p w14:paraId="6FC4C677" w14:textId="77777777" w:rsidR="00EF7AFC" w:rsidRDefault="00EF7AFC" w:rsidP="00EF7AFC">
            <w:pPr>
              <w:spacing w:after="0" w:line="240" w:lineRule="auto"/>
              <w:jc w:val="both"/>
              <w:rPr>
                <w:rFonts w:cs="Calibri"/>
                <w:lang w:val="nl-NL"/>
              </w:rPr>
            </w:pPr>
            <w:r w:rsidRPr="004E52B7">
              <w:rPr>
                <w:rFonts w:cs="Calibri"/>
                <w:lang w:val="nl-BE"/>
              </w:rPr>
              <w:t xml:space="preserve">  </w:t>
            </w:r>
            <w:r w:rsidRPr="004E52B7">
              <w:rPr>
                <w:rFonts w:cs="Calibri"/>
                <w:lang w:val="nl-NL"/>
              </w:rPr>
              <w:t>7° de vermelding van de vennootschapswebsite, waarop zij de in § 3 bedoelde informatie ter beschikking stelt.</w:t>
            </w:r>
          </w:p>
          <w:p w14:paraId="6AFEB45F" w14:textId="77777777" w:rsidR="00EF7AFC" w:rsidRDefault="00EF7AFC" w:rsidP="00EF7AFC">
            <w:pPr>
              <w:spacing w:after="0" w:line="240" w:lineRule="auto"/>
              <w:jc w:val="both"/>
              <w:rPr>
                <w:rFonts w:cs="Calibri"/>
                <w:lang w:val="nl-NL"/>
              </w:rPr>
            </w:pPr>
          </w:p>
          <w:p w14:paraId="485A8524" w14:textId="77777777" w:rsidR="00EF7AFC" w:rsidRDefault="00EF7AFC" w:rsidP="00EF7AFC">
            <w:pPr>
              <w:spacing w:after="0" w:line="240" w:lineRule="auto"/>
              <w:jc w:val="both"/>
              <w:rPr>
                <w:rFonts w:cs="Calibri"/>
                <w:lang w:val="nl-NL"/>
              </w:rPr>
            </w:pPr>
            <w:r w:rsidRPr="004E52B7">
              <w:rPr>
                <w:rFonts w:cs="Calibri"/>
                <w:lang w:val="nl-NL"/>
              </w:rPr>
              <w:t>§ 3. Vanaf de dag van de publicatie van de oproeping tot de algemene vergadering tot op de dag van de algemene vergadering stelt een genoteerde vennootschap op haar vennootschapswebsite ten minste de volgende informatie ter beschikking:</w:t>
            </w:r>
          </w:p>
          <w:p w14:paraId="53B28DD1" w14:textId="77777777" w:rsidR="00EF7AFC" w:rsidRDefault="00EF7AFC" w:rsidP="00EF7AFC">
            <w:pPr>
              <w:spacing w:after="0" w:line="240" w:lineRule="auto"/>
              <w:jc w:val="both"/>
              <w:rPr>
                <w:rFonts w:cs="Calibri"/>
                <w:lang w:val="nl-NL"/>
              </w:rPr>
            </w:pPr>
          </w:p>
          <w:p w14:paraId="03F77FAB" w14:textId="77777777" w:rsidR="00EF7AFC" w:rsidRDefault="00EF7AFC" w:rsidP="00EF7AFC">
            <w:pPr>
              <w:spacing w:after="0" w:line="240" w:lineRule="auto"/>
              <w:jc w:val="both"/>
              <w:rPr>
                <w:rFonts w:cs="Calibri"/>
                <w:lang w:val="nl-NL"/>
              </w:rPr>
            </w:pPr>
            <w:r w:rsidRPr="004E52B7">
              <w:rPr>
                <w:rFonts w:cs="Calibri"/>
                <w:lang w:val="nl-BE"/>
              </w:rPr>
              <w:lastRenderedPageBreak/>
              <w:t xml:space="preserve">  </w:t>
            </w:r>
            <w:r>
              <w:rPr>
                <w:rFonts w:cs="Calibri"/>
                <w:lang w:val="nl-NL"/>
              </w:rPr>
              <w:t>1</w:t>
            </w:r>
            <w:r w:rsidRPr="004E52B7">
              <w:rPr>
                <w:rFonts w:cs="Calibri"/>
                <w:lang w:val="nl-NL"/>
              </w:rPr>
              <w:t xml:space="preserve">) de in </w:t>
            </w:r>
            <w:r>
              <w:rPr>
                <w:rFonts w:cs="Calibri"/>
                <w:lang w:val="nl-NL"/>
              </w:rPr>
              <w:t>paragraaf</w:t>
            </w:r>
            <w:r w:rsidRPr="004E52B7">
              <w:rPr>
                <w:rFonts w:cs="Calibri"/>
                <w:lang w:val="nl-NL"/>
              </w:rPr>
              <w:t xml:space="preserve"> 2 bedoelde oproeping, evenals, in voorkomend geval, de conform artikel 7:130, § 3, bekendgemaakte agenda;</w:t>
            </w:r>
          </w:p>
          <w:p w14:paraId="48E97672" w14:textId="77777777" w:rsidR="00EF7AFC" w:rsidRDefault="00EF7AFC" w:rsidP="00EF7AFC">
            <w:pPr>
              <w:spacing w:after="0" w:line="240" w:lineRule="auto"/>
              <w:jc w:val="both"/>
              <w:rPr>
                <w:rFonts w:cs="Calibri"/>
                <w:lang w:val="nl-NL"/>
              </w:rPr>
            </w:pPr>
          </w:p>
          <w:p w14:paraId="3F71DD83" w14:textId="77777777" w:rsidR="00EF7AFC" w:rsidRDefault="00EF7AFC" w:rsidP="00EF7AFC">
            <w:pPr>
              <w:spacing w:after="0" w:line="240" w:lineRule="auto"/>
              <w:jc w:val="both"/>
              <w:rPr>
                <w:rFonts w:cs="Calibri"/>
                <w:lang w:val="nl-NL"/>
              </w:rPr>
            </w:pPr>
            <w:r w:rsidRPr="004E52B7">
              <w:rPr>
                <w:rFonts w:cs="Calibri"/>
                <w:lang w:val="nl-BE"/>
              </w:rPr>
              <w:t xml:space="preserve">  </w:t>
            </w:r>
            <w:r>
              <w:rPr>
                <w:rFonts w:cs="Calibri"/>
                <w:lang w:val="nl-NL"/>
              </w:rPr>
              <w:t>2</w:t>
            </w:r>
            <w:r w:rsidRPr="004E52B7">
              <w:rPr>
                <w:rFonts w:cs="Calibri"/>
                <w:lang w:val="nl-NL"/>
              </w:rPr>
              <w:t>) het totale aantal aandelen en stemrechten op de datum van de oproeping, met inbegrip van afzonderlijke totaalaantallen voor elke soort van aandelen, indien het kapitaal van de vennootschap is verdeeld over twee of meer soorten aandelen;</w:t>
            </w:r>
          </w:p>
          <w:p w14:paraId="0E4BCC3A" w14:textId="77777777" w:rsidR="00EF7AFC" w:rsidRDefault="00EF7AFC" w:rsidP="00EF7AFC">
            <w:pPr>
              <w:spacing w:after="0" w:line="240" w:lineRule="auto"/>
              <w:jc w:val="both"/>
              <w:rPr>
                <w:rFonts w:cs="Calibri"/>
                <w:lang w:val="nl-NL"/>
              </w:rPr>
            </w:pPr>
          </w:p>
          <w:p w14:paraId="0CE67430" w14:textId="77777777" w:rsidR="00EF7AFC" w:rsidRDefault="00EF7AFC" w:rsidP="00EF7AFC">
            <w:pPr>
              <w:spacing w:after="0" w:line="240" w:lineRule="auto"/>
              <w:jc w:val="both"/>
              <w:rPr>
                <w:rFonts w:cs="Calibri"/>
                <w:lang w:val="nl-NL"/>
              </w:rPr>
            </w:pPr>
            <w:r w:rsidRPr="004E52B7">
              <w:rPr>
                <w:rFonts w:cs="Calibri"/>
                <w:lang w:val="nl-BE"/>
              </w:rPr>
              <w:t xml:space="preserve">  </w:t>
            </w:r>
            <w:r>
              <w:rPr>
                <w:rFonts w:cs="Calibri"/>
                <w:lang w:val="nl-NL"/>
              </w:rPr>
              <w:t>3</w:t>
            </w:r>
            <w:r w:rsidRPr="004E52B7">
              <w:rPr>
                <w:rFonts w:cs="Calibri"/>
                <w:lang w:val="nl-NL"/>
              </w:rPr>
              <w:t>) de aan de algemene vergadering voor te leggen stukken;</w:t>
            </w:r>
          </w:p>
          <w:p w14:paraId="000401E0" w14:textId="77777777" w:rsidR="00EF7AFC" w:rsidRDefault="00EF7AFC" w:rsidP="00EF7AFC">
            <w:pPr>
              <w:spacing w:after="0" w:line="240" w:lineRule="auto"/>
              <w:jc w:val="both"/>
              <w:rPr>
                <w:rFonts w:cs="Calibri"/>
                <w:lang w:val="nl-NL"/>
              </w:rPr>
            </w:pPr>
          </w:p>
          <w:p w14:paraId="34C896D6" w14:textId="77777777" w:rsidR="00EF7AFC" w:rsidRDefault="00EF7AFC" w:rsidP="00EF7AFC">
            <w:pPr>
              <w:spacing w:after="0" w:line="240" w:lineRule="auto"/>
              <w:jc w:val="both"/>
              <w:rPr>
                <w:rFonts w:cs="Calibri"/>
                <w:lang w:val="nl-NL"/>
              </w:rPr>
            </w:pPr>
            <w:r w:rsidRPr="004E52B7">
              <w:rPr>
                <w:rFonts w:cs="Calibri"/>
                <w:lang w:val="nl-BE"/>
              </w:rPr>
              <w:t xml:space="preserve">  </w:t>
            </w:r>
            <w:r>
              <w:rPr>
                <w:rFonts w:cs="Calibri"/>
                <w:lang w:val="nl-NL"/>
              </w:rPr>
              <w:t>4</w:t>
            </w:r>
            <w:r w:rsidRPr="004E52B7">
              <w:rPr>
                <w:rFonts w:cs="Calibri"/>
                <w:lang w:val="nl-NL"/>
              </w:rPr>
              <w:t>) voor elk te behandelen onderwerp op de agenda van de algemene vergadering, een voorstel tot besluit of, indien het te behandelen onderwerp geen besluit vereist, commentaar van het bestuursorgaan. De vennootschap voegt eventuele voorstellen tot besluit die aandeelhouders hebben ingediend met toepassing van artikel 7:130, zo spoedig mogelijk na hun ontvangst toe aan de informatie op de vennootschapswebsite;</w:t>
            </w:r>
          </w:p>
          <w:p w14:paraId="0E4F6CE2" w14:textId="77777777" w:rsidR="00EF7AFC" w:rsidRDefault="00EF7AFC" w:rsidP="00EF7AFC">
            <w:pPr>
              <w:spacing w:after="0" w:line="240" w:lineRule="auto"/>
              <w:jc w:val="both"/>
              <w:rPr>
                <w:rFonts w:cs="Calibri"/>
                <w:lang w:val="nl-NL"/>
              </w:rPr>
            </w:pPr>
          </w:p>
          <w:p w14:paraId="1810D2F0" w14:textId="77777777" w:rsidR="00EF7AFC" w:rsidRDefault="00EF7AFC" w:rsidP="00EF7AFC">
            <w:pPr>
              <w:spacing w:after="0" w:line="240" w:lineRule="auto"/>
              <w:jc w:val="both"/>
              <w:rPr>
                <w:rFonts w:cs="Calibri"/>
                <w:lang w:val="nl-NL"/>
              </w:rPr>
            </w:pPr>
            <w:r w:rsidRPr="004E52B7">
              <w:rPr>
                <w:rFonts w:cs="Calibri"/>
                <w:lang w:val="nl-BE"/>
              </w:rPr>
              <w:t xml:space="preserve">  </w:t>
            </w:r>
            <w:r>
              <w:rPr>
                <w:rFonts w:cs="Calibri"/>
                <w:lang w:val="nl-NL"/>
              </w:rPr>
              <w:t>5</w:t>
            </w:r>
            <w:r w:rsidRPr="004E52B7">
              <w:rPr>
                <w:rFonts w:cs="Calibri"/>
                <w:lang w:val="nl-NL"/>
              </w:rPr>
              <w:t>) de formulieren om te stemmen bij volmacht en, in voorkomend geval, om te stemmen per brief, tenzij de vennootschap deze formulieren rechtstreeks aan elke aandeelhouder meedeelt.</w:t>
            </w:r>
          </w:p>
          <w:p w14:paraId="5878FF31" w14:textId="77777777" w:rsidR="00EF7AFC" w:rsidRPr="007A555A" w:rsidRDefault="00EF7AFC" w:rsidP="00EF7AFC">
            <w:pPr>
              <w:spacing w:after="0" w:line="240" w:lineRule="auto"/>
              <w:jc w:val="both"/>
              <w:rPr>
                <w:rFonts w:cstheme="minorHAnsi"/>
                <w:lang w:val="nl-NL"/>
              </w:rPr>
            </w:pPr>
          </w:p>
          <w:p w14:paraId="34E2CD43" w14:textId="77777777" w:rsidR="00EF7AFC" w:rsidRPr="006C7ABA" w:rsidRDefault="00EF7AFC" w:rsidP="00EF7AFC">
            <w:pPr>
              <w:autoSpaceDE w:val="0"/>
              <w:autoSpaceDN w:val="0"/>
              <w:adjustRightInd w:val="0"/>
              <w:spacing w:after="0" w:line="240" w:lineRule="auto"/>
              <w:jc w:val="both"/>
              <w:rPr>
                <w:rFonts w:cstheme="minorHAnsi"/>
                <w:lang w:val="nl-BE"/>
              </w:rPr>
            </w:pPr>
            <w:r w:rsidRPr="006C7ABA">
              <w:rPr>
                <w:rFonts w:cstheme="minorHAnsi"/>
                <w:lang w:val="nl-BE"/>
              </w:rPr>
              <w:t>Voor de informatie bedoeld in het eerste lid, 4°, voegt</w:t>
            </w:r>
            <w:r>
              <w:rPr>
                <w:rFonts w:cstheme="minorHAnsi"/>
                <w:lang w:val="nl-BE"/>
              </w:rPr>
              <w:t xml:space="preserve"> </w:t>
            </w:r>
            <w:r w:rsidRPr="006C7ABA">
              <w:rPr>
                <w:rFonts w:cstheme="minorHAnsi"/>
                <w:lang w:val="nl-BE"/>
              </w:rPr>
              <w:t>de vennootschap eventuele voorstellen tot besluit die</w:t>
            </w:r>
            <w:r>
              <w:rPr>
                <w:rFonts w:cstheme="minorHAnsi"/>
                <w:lang w:val="nl-BE"/>
              </w:rPr>
              <w:t xml:space="preserve"> </w:t>
            </w:r>
            <w:r w:rsidRPr="006C7ABA">
              <w:rPr>
                <w:rFonts w:cstheme="minorHAnsi"/>
                <w:lang w:val="nl-BE"/>
              </w:rPr>
              <w:t>aandeelhouders hebben ingediend met toepassing van</w:t>
            </w:r>
            <w:r>
              <w:rPr>
                <w:rFonts w:cstheme="minorHAnsi"/>
                <w:lang w:val="nl-BE"/>
              </w:rPr>
              <w:t xml:space="preserve"> </w:t>
            </w:r>
            <w:r w:rsidRPr="006C7ABA">
              <w:rPr>
                <w:rFonts w:cstheme="minorHAnsi"/>
                <w:lang w:val="nl-BE"/>
              </w:rPr>
              <w:t>artikel 7:130, zo spoedig mogelijk na hun ontvangst toe</w:t>
            </w:r>
            <w:r>
              <w:rPr>
                <w:rFonts w:cstheme="minorHAnsi"/>
                <w:lang w:val="nl-BE"/>
              </w:rPr>
              <w:t xml:space="preserve"> </w:t>
            </w:r>
            <w:r w:rsidRPr="006C7ABA">
              <w:rPr>
                <w:rFonts w:cstheme="minorHAnsi"/>
                <w:lang w:val="nl-BE"/>
              </w:rPr>
              <w:t>aan de informatie op de vennootschapswebsite.</w:t>
            </w:r>
          </w:p>
          <w:p w14:paraId="7BE94606" w14:textId="77777777" w:rsidR="00EF7AFC" w:rsidRDefault="00EF7AFC" w:rsidP="00EF7AFC">
            <w:pPr>
              <w:spacing w:after="0" w:line="240" w:lineRule="auto"/>
              <w:jc w:val="both"/>
              <w:rPr>
                <w:rFonts w:cs="Calibri"/>
                <w:lang w:val="nl-NL"/>
              </w:rPr>
            </w:pPr>
          </w:p>
          <w:p w14:paraId="3F304758" w14:textId="77777777" w:rsidR="00EF7AFC" w:rsidRDefault="00EF7AFC" w:rsidP="00EF7AFC">
            <w:pPr>
              <w:spacing w:after="0" w:line="240" w:lineRule="auto"/>
              <w:jc w:val="both"/>
              <w:rPr>
                <w:rFonts w:cs="Calibri"/>
                <w:lang w:val="nl-NL"/>
              </w:rPr>
            </w:pPr>
            <w:r w:rsidRPr="004E52B7">
              <w:rPr>
                <w:rFonts w:cs="Calibri"/>
                <w:lang w:val="nl-NL"/>
              </w:rPr>
              <w:t xml:space="preserve">Indien de vennootschap de onder </w:t>
            </w:r>
            <w:r>
              <w:rPr>
                <w:rFonts w:cs="Calibri"/>
                <w:lang w:val="nl-NL"/>
              </w:rPr>
              <w:t>het eerste lid, 5°</w:t>
            </w:r>
            <w:r w:rsidRPr="004E52B7">
              <w:rPr>
                <w:rFonts w:cs="Calibri"/>
                <w:lang w:val="nl-NL"/>
              </w:rPr>
              <w:t xml:space="preserve"> bedoelde formulieren om technische redenen niet op haar vennootschapswebsite beschikbaar kan maken, geeft zij op die website aan hoe de aandeelhouders deze formulieren op </w:t>
            </w:r>
            <w:r w:rsidRPr="004E52B7">
              <w:rPr>
                <w:rFonts w:cs="Calibri"/>
                <w:lang w:val="nl-NL"/>
              </w:rPr>
              <w:lastRenderedPageBreak/>
              <w:t>papier of op elektronische wijze kunnen verkrijgen. In dat geval krijgt elke aandeelhouder die daarom verzoekt onverwijld het gevraagde formulier.</w:t>
            </w:r>
          </w:p>
          <w:p w14:paraId="3A2DDBDA" w14:textId="77777777" w:rsidR="00EF7AFC" w:rsidRDefault="00EF7AFC" w:rsidP="00EF7AFC">
            <w:pPr>
              <w:spacing w:after="0" w:line="240" w:lineRule="auto"/>
              <w:jc w:val="both"/>
              <w:rPr>
                <w:rFonts w:cs="Calibri"/>
                <w:lang w:val="nl-NL"/>
              </w:rPr>
            </w:pPr>
          </w:p>
          <w:p w14:paraId="235746F8" w14:textId="29395820" w:rsidR="00FA74DD" w:rsidRPr="00EF7AFC" w:rsidRDefault="00EF7AFC" w:rsidP="00EF7AFC">
            <w:pPr>
              <w:jc w:val="both"/>
              <w:rPr>
                <w:lang w:val="nl-NL"/>
              </w:rPr>
            </w:pPr>
            <w:r w:rsidRPr="004E52B7">
              <w:rPr>
                <w:rFonts w:cs="Calibri"/>
                <w:lang w:val="nl-NL"/>
              </w:rPr>
              <w:t>De in deze paragraaf bedoelde informatie blijft toegankelijk op de vennootschapswebsite gedurende een periode van vijf jaar te rekenen vanaf de datum van de algemene vergadering waarop zij betrekking heeft.</w:t>
            </w:r>
          </w:p>
        </w:tc>
        <w:tc>
          <w:tcPr>
            <w:tcW w:w="5812" w:type="dxa"/>
            <w:shd w:val="clear" w:color="auto" w:fill="auto"/>
          </w:tcPr>
          <w:p w14:paraId="3DA27ADA" w14:textId="77777777" w:rsidR="00EC1C5B" w:rsidRPr="000B1492" w:rsidRDefault="00EC1C5B" w:rsidP="00EC1C5B">
            <w:pPr>
              <w:spacing w:after="0" w:line="240" w:lineRule="auto"/>
              <w:jc w:val="both"/>
              <w:rPr>
                <w:rFonts w:cs="Calibri"/>
                <w:lang w:val="fr-FR"/>
              </w:rPr>
            </w:pPr>
            <w:r w:rsidRPr="004E52B7">
              <w:rPr>
                <w:rFonts w:cs="Calibri"/>
                <w:lang w:val="fr-BE"/>
              </w:rPr>
              <w:lastRenderedPageBreak/>
              <w:t>§1</w:t>
            </w:r>
            <w:r w:rsidRPr="004E52B7">
              <w:rPr>
                <w:rFonts w:cs="Calibri"/>
                <w:vertAlign w:val="superscript"/>
                <w:lang w:val="fr-BE"/>
              </w:rPr>
              <w:t>er</w:t>
            </w:r>
            <w:r w:rsidRPr="004E52B7">
              <w:rPr>
                <w:rFonts w:cs="Calibri"/>
                <w:lang w:val="fr-BE"/>
              </w:rPr>
              <w:t>. La convocatio</w:t>
            </w:r>
            <w:r>
              <w:rPr>
                <w:rFonts w:cs="Calibri"/>
                <w:lang w:val="fr-BE"/>
              </w:rPr>
              <w:t>n de toute assemblée générale d'</w:t>
            </w:r>
            <w:r w:rsidRPr="004E52B7">
              <w:rPr>
                <w:rFonts w:cs="Calibri"/>
                <w:lang w:val="fr-BE"/>
              </w:rPr>
              <w:t xml:space="preserve">une société non cotée </w:t>
            </w:r>
            <w:r>
              <w:rPr>
                <w:rFonts w:cs="Calibri"/>
                <w:lang w:val="fr-BE"/>
              </w:rPr>
              <w:t>mentionne le lieu, la date et l'heure de l'</w:t>
            </w:r>
            <w:r w:rsidRPr="004E52B7">
              <w:rPr>
                <w:rFonts w:cs="Calibri"/>
                <w:lang w:val="fr-BE"/>
              </w:rPr>
              <w:t>assemblée générale, ainsi que l'ordre du jour contenant l'indication des sujets à traiter.</w:t>
            </w:r>
          </w:p>
          <w:p w14:paraId="1D4FCCFF" w14:textId="77777777" w:rsidR="00EC1C5B" w:rsidRDefault="00EC1C5B" w:rsidP="00EC1C5B">
            <w:pPr>
              <w:spacing w:after="0" w:line="240" w:lineRule="auto"/>
              <w:jc w:val="both"/>
              <w:rPr>
                <w:rFonts w:cs="Calibri"/>
                <w:lang w:val="fr-BE"/>
              </w:rPr>
            </w:pPr>
          </w:p>
          <w:p w14:paraId="19781746" w14:textId="77777777" w:rsidR="00EC1C5B" w:rsidRDefault="00EC1C5B" w:rsidP="00EC1C5B">
            <w:pPr>
              <w:spacing w:after="0" w:line="240" w:lineRule="auto"/>
              <w:jc w:val="both"/>
              <w:rPr>
                <w:rFonts w:cs="Calibri"/>
                <w:lang w:val="fr-BE"/>
              </w:rPr>
            </w:pPr>
            <w:r>
              <w:rPr>
                <w:rFonts w:cs="Calibri"/>
                <w:lang w:val="fr-BE"/>
              </w:rPr>
              <w:t>§</w:t>
            </w:r>
            <w:r w:rsidRPr="004E52B7">
              <w:rPr>
                <w:rFonts w:cs="Calibri"/>
                <w:lang w:val="fr-BE"/>
              </w:rPr>
              <w:t xml:space="preserve">2. La convocation </w:t>
            </w:r>
            <w:r w:rsidRPr="004E52B7">
              <w:rPr>
                <w:rFonts w:cs="Calibri"/>
                <w:lang w:val="fr-FR"/>
              </w:rPr>
              <w:t>de</w:t>
            </w:r>
            <w:r>
              <w:rPr>
                <w:rFonts w:cs="Calibri"/>
                <w:lang w:val="fr-BE"/>
              </w:rPr>
              <w:t xml:space="preserve"> toute assemblée générale d'</w:t>
            </w:r>
            <w:r w:rsidRPr="004E52B7">
              <w:rPr>
                <w:rFonts w:cs="Calibri"/>
                <w:lang w:val="fr-BE"/>
              </w:rPr>
              <w:t xml:space="preserve">une société cotée contient au moins les </w:t>
            </w:r>
            <w:r>
              <w:rPr>
                <w:rFonts w:cs="Calibri"/>
                <w:lang w:val="fr-BE"/>
              </w:rPr>
              <w:t>éléments d'information suivants</w:t>
            </w:r>
            <w:r w:rsidRPr="004E52B7">
              <w:rPr>
                <w:rFonts w:cs="Calibri"/>
                <w:lang w:val="fr-BE"/>
              </w:rPr>
              <w:t>:</w:t>
            </w:r>
          </w:p>
          <w:p w14:paraId="2F219A98" w14:textId="77777777" w:rsidR="00EC1C5B" w:rsidRDefault="00EC1C5B" w:rsidP="00EC1C5B">
            <w:pPr>
              <w:spacing w:after="0" w:line="240" w:lineRule="auto"/>
              <w:jc w:val="both"/>
              <w:rPr>
                <w:rFonts w:cs="Calibri"/>
                <w:lang w:val="fr-BE"/>
              </w:rPr>
            </w:pPr>
          </w:p>
          <w:p w14:paraId="37347B9B" w14:textId="77777777" w:rsidR="00EC1C5B" w:rsidRDefault="00EC1C5B" w:rsidP="00EC1C5B">
            <w:pPr>
              <w:spacing w:after="0" w:line="240" w:lineRule="auto"/>
              <w:jc w:val="both"/>
              <w:rPr>
                <w:rFonts w:cs="Calibri"/>
                <w:lang w:val="fr-BE"/>
              </w:rPr>
            </w:pPr>
            <w:r w:rsidRPr="004E52B7">
              <w:rPr>
                <w:rFonts w:cs="Calibri"/>
                <w:lang w:val="fr-BE"/>
              </w:rPr>
              <w:t xml:space="preserve">  1° l'indication de la date, de l'heure et </w:t>
            </w:r>
            <w:r>
              <w:rPr>
                <w:rFonts w:cs="Calibri"/>
                <w:lang w:val="fr-BE"/>
              </w:rPr>
              <w:t>du lieu de l'assemblée générale</w:t>
            </w:r>
            <w:r w:rsidRPr="004E52B7">
              <w:rPr>
                <w:rFonts w:cs="Calibri"/>
                <w:lang w:val="fr-BE"/>
              </w:rPr>
              <w:t>;</w:t>
            </w:r>
          </w:p>
          <w:p w14:paraId="7376C099" w14:textId="77777777" w:rsidR="00EC1C5B" w:rsidRDefault="00EC1C5B" w:rsidP="00EC1C5B">
            <w:pPr>
              <w:spacing w:after="0" w:line="240" w:lineRule="auto"/>
              <w:jc w:val="both"/>
              <w:rPr>
                <w:rFonts w:cs="Calibri"/>
                <w:lang w:val="fr-BE"/>
              </w:rPr>
            </w:pPr>
          </w:p>
          <w:p w14:paraId="2DC79EE0" w14:textId="77777777" w:rsidR="00EC1C5B" w:rsidRPr="004E52B7" w:rsidRDefault="00EC1C5B" w:rsidP="00EC1C5B">
            <w:pPr>
              <w:spacing w:after="0" w:line="240" w:lineRule="auto"/>
              <w:jc w:val="both"/>
              <w:rPr>
                <w:rFonts w:cs="Calibri"/>
                <w:lang w:val="fr-BE"/>
              </w:rPr>
            </w:pPr>
            <w:r w:rsidRPr="004E52B7">
              <w:rPr>
                <w:rFonts w:cs="Calibri"/>
                <w:lang w:val="fr-BE"/>
              </w:rPr>
              <w:t xml:space="preserve">  2° l'ordre du jour contenant l'indication des sujets à traiter ainsi que les propositions de décision;</w:t>
            </w:r>
          </w:p>
          <w:p w14:paraId="5E26C36D" w14:textId="77777777" w:rsidR="00EC1C5B" w:rsidRDefault="00EC1C5B" w:rsidP="00EC1C5B">
            <w:pPr>
              <w:spacing w:after="0" w:line="240" w:lineRule="auto"/>
              <w:jc w:val="both"/>
              <w:rPr>
                <w:rFonts w:cs="Calibri"/>
                <w:lang w:val="fr-BE"/>
              </w:rPr>
            </w:pPr>
          </w:p>
          <w:p w14:paraId="10241474" w14:textId="77777777" w:rsidR="00EC1C5B" w:rsidRDefault="00EC1C5B" w:rsidP="00EC1C5B">
            <w:pPr>
              <w:spacing w:after="0" w:line="240" w:lineRule="auto"/>
              <w:jc w:val="both"/>
              <w:rPr>
                <w:rFonts w:cs="Calibri"/>
                <w:lang w:val="fr-BE"/>
              </w:rPr>
            </w:pPr>
            <w:r w:rsidRPr="004E52B7">
              <w:rPr>
                <w:rFonts w:cs="Calibri"/>
                <w:lang w:val="fr-BE"/>
              </w:rPr>
              <w:t xml:space="preserve">  3° le cas échéant, la proposition du comité d'audit relative à la n</w:t>
            </w:r>
            <w:r>
              <w:rPr>
                <w:rFonts w:cs="Calibri"/>
                <w:lang w:val="fr-BE"/>
              </w:rPr>
              <w:t>omination d'un commissaire ou d'</w:t>
            </w:r>
            <w:r w:rsidRPr="004E52B7">
              <w:rPr>
                <w:rFonts w:cs="Calibri"/>
                <w:lang w:val="fr-BE"/>
              </w:rPr>
              <w:t>un réviseur d'entreprises chargé du contrôle des comptes cons</w:t>
            </w:r>
            <w:r>
              <w:rPr>
                <w:rFonts w:cs="Calibri"/>
                <w:lang w:val="fr-BE"/>
              </w:rPr>
              <w:t>olidés</w:t>
            </w:r>
            <w:r w:rsidRPr="004E52B7">
              <w:rPr>
                <w:rFonts w:cs="Calibri"/>
                <w:lang w:val="fr-BE"/>
              </w:rPr>
              <w:t>;</w:t>
            </w:r>
          </w:p>
          <w:p w14:paraId="5331502D" w14:textId="77777777" w:rsidR="00EC1C5B" w:rsidRDefault="00EC1C5B" w:rsidP="00EC1C5B">
            <w:pPr>
              <w:spacing w:after="0" w:line="240" w:lineRule="auto"/>
              <w:jc w:val="both"/>
              <w:rPr>
                <w:rFonts w:cs="Calibri"/>
                <w:lang w:val="fr-BE"/>
              </w:rPr>
            </w:pPr>
          </w:p>
          <w:p w14:paraId="25DDA45E" w14:textId="77777777" w:rsidR="00EC1C5B" w:rsidRDefault="00EC1C5B" w:rsidP="00EC1C5B">
            <w:pPr>
              <w:spacing w:after="0" w:line="240" w:lineRule="auto"/>
              <w:jc w:val="both"/>
              <w:rPr>
                <w:rFonts w:cs="Calibri"/>
                <w:lang w:val="fr-BE"/>
              </w:rPr>
            </w:pPr>
            <w:r w:rsidRPr="004E52B7">
              <w:rPr>
                <w:rFonts w:cs="Calibri"/>
                <w:lang w:val="fr-BE"/>
              </w:rPr>
              <w:t xml:space="preserve">  4° une description claire et précise des formalités à</w:t>
            </w:r>
            <w:r>
              <w:rPr>
                <w:rFonts w:cs="Calibri"/>
                <w:lang w:val="fr-BE"/>
              </w:rPr>
              <w:t xml:space="preserve"> accomplir par les titulaires </w:t>
            </w:r>
            <w:r w:rsidRPr="004E52B7">
              <w:rPr>
                <w:rFonts w:cs="Calibri"/>
                <w:lang w:val="fr-BE"/>
              </w:rPr>
              <w:t>d’act</w:t>
            </w:r>
            <w:r>
              <w:rPr>
                <w:rFonts w:cs="Calibri"/>
                <w:lang w:val="fr-BE"/>
              </w:rPr>
              <w:t>ions</w:t>
            </w:r>
            <w:r>
              <w:rPr>
                <w:rFonts w:cs="Calibri"/>
                <w:lang w:val="fr-BE"/>
              </w:rPr>
              <w:t>, de parts bénéficiaires, d'</w:t>
            </w:r>
            <w:r w:rsidRPr="004E52B7">
              <w:rPr>
                <w:rFonts w:cs="Calibri"/>
                <w:lang w:val="fr-BE"/>
              </w:rPr>
              <w:t xml:space="preserve">obligations convertibles, de droits de souscription ou de certificats émis avec la collaboration de la société, pour être admis à l'assemblée générale et y exercer leur droit de vote, spécialement le délai dans lequel ces titulaires de titres doivent indiquer leur intention de participer à l'assemblée, ainsi </w:t>
            </w:r>
            <w:r>
              <w:rPr>
                <w:rFonts w:cs="Calibri"/>
                <w:lang w:val="fr-BE"/>
              </w:rPr>
              <w:t>que des informations concernant</w:t>
            </w:r>
            <w:r w:rsidRPr="004E52B7">
              <w:rPr>
                <w:rFonts w:cs="Calibri"/>
                <w:lang w:val="fr-BE"/>
              </w:rPr>
              <w:t>:</w:t>
            </w:r>
          </w:p>
          <w:p w14:paraId="42F771B5" w14:textId="77777777" w:rsidR="00EC1C5B" w:rsidRDefault="00EC1C5B" w:rsidP="00EC1C5B">
            <w:pPr>
              <w:spacing w:after="0" w:line="240" w:lineRule="auto"/>
              <w:jc w:val="both"/>
              <w:rPr>
                <w:rFonts w:cs="Calibri"/>
                <w:lang w:val="fr-BE"/>
              </w:rPr>
            </w:pPr>
          </w:p>
          <w:p w14:paraId="29D1F224" w14:textId="77777777" w:rsidR="00EC1C5B" w:rsidRDefault="00EC1C5B" w:rsidP="00EC1C5B">
            <w:pPr>
              <w:spacing w:after="0" w:line="240" w:lineRule="auto"/>
              <w:jc w:val="both"/>
              <w:rPr>
                <w:rFonts w:cs="Calibri"/>
                <w:lang w:val="fr-BE"/>
              </w:rPr>
            </w:pPr>
            <w:r w:rsidRPr="004E52B7">
              <w:rPr>
                <w:rFonts w:cs="Calibri"/>
                <w:lang w:val="fr-BE"/>
              </w:rPr>
              <w:t xml:space="preserve">  a) le droit des actionnaires de faire porter</w:t>
            </w:r>
            <w:r>
              <w:rPr>
                <w:rFonts w:cs="Calibri"/>
                <w:lang w:val="fr-BE"/>
              </w:rPr>
              <w:t xml:space="preserve"> des sujets à l'ordre du jour de </w:t>
            </w:r>
            <w:r w:rsidRPr="004E52B7">
              <w:rPr>
                <w:rFonts w:cs="Calibri"/>
                <w:lang w:val="fr-BE"/>
              </w:rPr>
              <w:t>l’asse</w:t>
            </w:r>
            <w:r>
              <w:rPr>
                <w:rFonts w:cs="Calibri"/>
                <w:lang w:val="fr-BE"/>
              </w:rPr>
              <w:t>mblée</w:t>
            </w:r>
            <w:r>
              <w:rPr>
                <w:rFonts w:cs="Calibri"/>
                <w:lang w:val="fr-BE"/>
              </w:rPr>
              <w:t xml:space="preserve"> générale conformément à l'</w:t>
            </w:r>
            <w:r w:rsidRPr="004E52B7">
              <w:rPr>
                <w:rFonts w:cs="Calibri"/>
                <w:lang w:val="fr-BE"/>
              </w:rPr>
              <w:t>article 7:130, le droit des actionnaire</w:t>
            </w:r>
            <w:r>
              <w:rPr>
                <w:rFonts w:cs="Calibri"/>
                <w:lang w:val="fr-BE"/>
              </w:rPr>
              <w:t>s de poser des questions lors d'</w:t>
            </w:r>
            <w:r w:rsidRPr="004E52B7">
              <w:rPr>
                <w:rFonts w:cs="Calibri"/>
                <w:lang w:val="fr-BE"/>
              </w:rPr>
              <w:t>une assemblée générale et de poser ces questi</w:t>
            </w:r>
            <w:r>
              <w:rPr>
                <w:rFonts w:cs="Calibri"/>
                <w:lang w:val="fr-BE"/>
              </w:rPr>
              <w:t>ons préalablement par écrit à l'</w:t>
            </w:r>
            <w:r w:rsidRPr="004E52B7">
              <w:rPr>
                <w:rFonts w:cs="Calibri"/>
                <w:lang w:val="fr-BE"/>
              </w:rPr>
              <w:t xml:space="preserve">adresse électronique de la société ou à une adresse électronique spécifique indiquée à cet effet dans </w:t>
            </w:r>
            <w:r>
              <w:rPr>
                <w:rFonts w:cs="Calibri"/>
                <w:lang w:val="fr-BE"/>
              </w:rPr>
              <w:t>la convocation conformément à l'</w:t>
            </w:r>
            <w:r w:rsidRPr="004E52B7">
              <w:rPr>
                <w:rFonts w:cs="Calibri"/>
                <w:lang w:val="fr-BE"/>
              </w:rPr>
              <w:t>article 7:139, le délai dans lequel les actionnaires peuvent exercer ces droits et la date à laquelle un ordre du jour complété est, le cas échéant, publié conformément à l'article 7:130, § 3, alinéa 1</w:t>
            </w:r>
            <w:r w:rsidRPr="004E52B7">
              <w:rPr>
                <w:rFonts w:cs="Calibri"/>
                <w:vertAlign w:val="superscript"/>
                <w:lang w:val="fr-BE"/>
              </w:rPr>
              <w:t>er</w:t>
            </w:r>
            <w:r w:rsidRPr="004E52B7">
              <w:rPr>
                <w:rFonts w:cs="Calibri"/>
                <w:lang w:val="fr-BE"/>
              </w:rPr>
              <w:t>. La co</w:t>
            </w:r>
            <w:r>
              <w:rPr>
                <w:rFonts w:cs="Calibri"/>
                <w:lang w:val="fr-BE"/>
              </w:rPr>
              <w:t>nvocation peut être limitée à l'</w:t>
            </w:r>
            <w:r w:rsidRPr="004E52B7">
              <w:rPr>
                <w:rFonts w:cs="Calibri"/>
                <w:lang w:val="fr-BE"/>
              </w:rPr>
              <w:t>i</w:t>
            </w:r>
            <w:r>
              <w:rPr>
                <w:rFonts w:cs="Calibri"/>
                <w:lang w:val="fr-BE"/>
              </w:rPr>
              <w:t>ndication de ces délais et de l'</w:t>
            </w:r>
            <w:r w:rsidRPr="004E52B7">
              <w:rPr>
                <w:rFonts w:cs="Calibri"/>
                <w:lang w:val="fr-BE"/>
              </w:rPr>
              <w:t>adresse électronique à laquelle les questions écrites doivent être adressées, à condition de mentionner que des informations plus détaillées sur ces droits sont disponibles sur</w:t>
            </w:r>
            <w:r>
              <w:rPr>
                <w:rFonts w:cs="Calibri"/>
                <w:lang w:val="fr-BE"/>
              </w:rPr>
              <w:t xml:space="preserve"> le site internet de la société</w:t>
            </w:r>
            <w:r w:rsidRPr="004E52B7">
              <w:rPr>
                <w:rFonts w:cs="Calibri"/>
                <w:lang w:val="fr-BE"/>
              </w:rPr>
              <w:t>;</w:t>
            </w:r>
          </w:p>
          <w:p w14:paraId="76430A32" w14:textId="77777777" w:rsidR="00EC1C5B" w:rsidRDefault="00EC1C5B" w:rsidP="00EC1C5B">
            <w:pPr>
              <w:spacing w:after="0" w:line="240" w:lineRule="auto"/>
              <w:jc w:val="both"/>
              <w:rPr>
                <w:rFonts w:cs="Calibri"/>
                <w:lang w:val="fr-BE"/>
              </w:rPr>
            </w:pPr>
          </w:p>
          <w:p w14:paraId="04EB0612" w14:textId="77777777" w:rsidR="00EC1C5B" w:rsidRDefault="00EC1C5B" w:rsidP="00EC1C5B">
            <w:pPr>
              <w:spacing w:after="0" w:line="240" w:lineRule="auto"/>
              <w:jc w:val="both"/>
              <w:rPr>
                <w:rFonts w:cs="Calibri"/>
                <w:lang w:val="fr-BE"/>
              </w:rPr>
            </w:pPr>
            <w:r w:rsidRPr="004E52B7">
              <w:rPr>
                <w:rFonts w:cs="Calibri"/>
                <w:lang w:val="fr-BE"/>
              </w:rPr>
              <w:lastRenderedPageBreak/>
              <w:t xml:space="preserve">  b) la procédure à suivre pour voter par procuration, notamment un modèle de procuration, les modalités selon lesquelles la société est prête à accepter une notification par voie électronique de désignation d'un mandataire ainsi que le délai dans lequel la procuration do</w:t>
            </w:r>
            <w:r>
              <w:rPr>
                <w:rFonts w:cs="Calibri"/>
                <w:lang w:val="fr-BE"/>
              </w:rPr>
              <w:t>it être communiquée à la société</w:t>
            </w:r>
            <w:r w:rsidRPr="004E52B7">
              <w:rPr>
                <w:rFonts w:cs="Calibri"/>
                <w:lang w:val="fr-BE"/>
              </w:rPr>
              <w:t>; et</w:t>
            </w:r>
          </w:p>
          <w:p w14:paraId="47549537" w14:textId="77777777" w:rsidR="00EC1C5B" w:rsidRDefault="00EC1C5B" w:rsidP="00EC1C5B">
            <w:pPr>
              <w:spacing w:after="0" w:line="240" w:lineRule="auto"/>
              <w:jc w:val="both"/>
              <w:rPr>
                <w:rFonts w:cs="Calibri"/>
                <w:lang w:val="fr-BE"/>
              </w:rPr>
            </w:pPr>
          </w:p>
          <w:p w14:paraId="12ED2D0F" w14:textId="77777777" w:rsidR="00EC1C5B" w:rsidRPr="004E52B7" w:rsidRDefault="00EC1C5B" w:rsidP="00EC1C5B">
            <w:pPr>
              <w:spacing w:after="0" w:line="240" w:lineRule="auto"/>
              <w:jc w:val="both"/>
              <w:rPr>
                <w:rFonts w:cs="Calibri"/>
                <w:lang w:val="fr-BE"/>
              </w:rPr>
            </w:pPr>
            <w:r w:rsidRPr="004E52B7">
              <w:rPr>
                <w:rFonts w:cs="Calibri"/>
                <w:lang w:val="fr-BE"/>
              </w:rPr>
              <w:t xml:space="preserve">  c) le cas échéant, les procédures et délais établis par ou en vertu des statuts, permettant de participer à distance à l'assemblée générale conformément à l'article 7:137, et de voter à distance avant l'assemblée conformément à l'article 7:146;</w:t>
            </w:r>
          </w:p>
          <w:p w14:paraId="2FE65644" w14:textId="77777777" w:rsidR="00EC1C5B" w:rsidRDefault="00EC1C5B" w:rsidP="00EC1C5B">
            <w:pPr>
              <w:spacing w:after="0" w:line="240" w:lineRule="auto"/>
              <w:jc w:val="both"/>
              <w:rPr>
                <w:rFonts w:cs="Calibri"/>
                <w:lang w:val="fr-BE"/>
              </w:rPr>
            </w:pPr>
          </w:p>
          <w:p w14:paraId="328842EC" w14:textId="77777777" w:rsidR="00EC1C5B" w:rsidRDefault="00EC1C5B" w:rsidP="00EC1C5B">
            <w:pPr>
              <w:spacing w:after="0" w:line="240" w:lineRule="auto"/>
              <w:jc w:val="both"/>
              <w:rPr>
                <w:rFonts w:cs="Calibri"/>
                <w:lang w:val="fr-BE"/>
              </w:rPr>
            </w:pPr>
            <w:r w:rsidRPr="004E52B7">
              <w:rPr>
                <w:rFonts w:cs="Calibri"/>
                <w:lang w:val="fr-BE"/>
              </w:rPr>
              <w:t xml:space="preserve">  5° l'indication de la date d'enregistrement telle que définie à l'article 7:134, § 2, ainsi que l'indication que seules les personnes qui sont actionnaires à cette date auront le droit de participer et </w:t>
            </w:r>
            <w:r>
              <w:rPr>
                <w:rFonts w:cs="Calibri"/>
                <w:lang w:val="fr-BE"/>
              </w:rPr>
              <w:t>de voter à l'assemblée générale</w:t>
            </w:r>
            <w:r w:rsidRPr="004E52B7">
              <w:rPr>
                <w:rFonts w:cs="Calibri"/>
                <w:lang w:val="fr-BE"/>
              </w:rPr>
              <w:t>;</w:t>
            </w:r>
          </w:p>
          <w:p w14:paraId="307C37DE" w14:textId="77777777" w:rsidR="00EC1C5B" w:rsidRDefault="00EC1C5B" w:rsidP="00EC1C5B">
            <w:pPr>
              <w:spacing w:after="0" w:line="240" w:lineRule="auto"/>
              <w:jc w:val="both"/>
              <w:rPr>
                <w:rFonts w:cs="Calibri"/>
                <w:lang w:val="fr-BE"/>
              </w:rPr>
            </w:pPr>
          </w:p>
          <w:p w14:paraId="28781B36" w14:textId="6B4F260B" w:rsidR="00EC1C5B" w:rsidRDefault="00EC1C5B" w:rsidP="00EC1C5B">
            <w:pPr>
              <w:spacing w:after="0" w:line="240" w:lineRule="auto"/>
              <w:jc w:val="both"/>
              <w:rPr>
                <w:rFonts w:cs="Calibri"/>
                <w:lang w:val="fr-BE"/>
              </w:rPr>
            </w:pPr>
            <w:r w:rsidRPr="004E52B7">
              <w:rPr>
                <w:rFonts w:cs="Calibri"/>
                <w:lang w:val="fr-BE"/>
              </w:rPr>
              <w:t xml:space="preserve">  6° l'indication de l'adress</w:t>
            </w:r>
            <w:r>
              <w:rPr>
                <w:rFonts w:cs="Calibri"/>
                <w:lang w:val="fr-BE"/>
              </w:rPr>
              <w:t>e où il est possible d'obtenir</w:t>
            </w:r>
            <w:r w:rsidR="00F7487B">
              <w:rPr>
                <w:rFonts w:cs="Calibri"/>
                <w:lang w:val="fr-BE"/>
              </w:rPr>
              <w:fldChar w:fldCharType="begin"/>
            </w:r>
            <w:r w:rsidR="00F7487B">
              <w:rPr>
                <w:rFonts w:cs="Calibri"/>
                <w:lang w:val="fr-BE"/>
              </w:rPr>
              <w:instrText xml:space="preserve"> HYPERLINK  \l "_Amendement_86_bij_1" </w:instrText>
            </w:r>
            <w:r w:rsidR="00F7487B">
              <w:rPr>
                <w:rFonts w:cs="Calibri"/>
                <w:lang w:val="fr-BE"/>
              </w:rPr>
            </w:r>
            <w:r w:rsidR="00F7487B">
              <w:rPr>
                <w:rFonts w:cs="Calibri"/>
                <w:lang w:val="fr-BE"/>
              </w:rPr>
              <w:fldChar w:fldCharType="separate"/>
            </w:r>
            <w:r w:rsidRPr="00F7487B">
              <w:rPr>
                <w:rStyle w:val="Hyperlink"/>
                <w:rFonts w:cs="Calibri"/>
                <w:lang w:val="fr-BE"/>
              </w:rPr>
              <w:t xml:space="preserve">, </w:t>
            </w:r>
            <w:del w:id="58" w:author="Microsoft Office-gebruiker" w:date="2021-11-12T13:34:00Z">
              <w:r w:rsidRPr="00F7487B">
                <w:rPr>
                  <w:rStyle w:val="Hyperlink"/>
                  <w:rFonts w:cs="Calibri"/>
                  <w:lang w:val="fr-BE"/>
                </w:rPr>
                <w:delText xml:space="preserve">conformément à l'article 7:132, alinéa 3, </w:delText>
              </w:r>
            </w:del>
            <w:r w:rsidRPr="00F7487B">
              <w:rPr>
                <w:rStyle w:val="Hyperlink"/>
                <w:rFonts w:cs="Calibri"/>
                <w:lang w:val="fr-BE"/>
              </w:rPr>
              <w:t xml:space="preserve">le texte intégral des documents et des propositions de décision visés au § 3, </w:t>
            </w:r>
            <w:del w:id="59" w:author="Microsoft Office-gebruiker" w:date="2021-11-12T13:34:00Z">
              <w:r w:rsidRPr="00F7487B">
                <w:rPr>
                  <w:rStyle w:val="Hyperlink"/>
                  <w:rFonts w:cs="Calibri"/>
                  <w:lang w:val="fr-BE"/>
                </w:rPr>
                <w:delText>c), d)</w:delText>
              </w:r>
            </w:del>
            <w:ins w:id="60" w:author="Microsoft Office-gebruiker" w:date="2021-11-12T13:34:00Z">
              <w:r w:rsidRPr="00F7487B">
                <w:rPr>
                  <w:rStyle w:val="Hyperlink"/>
                  <w:rFonts w:cs="Calibri"/>
                  <w:lang w:val="fr-BE"/>
                </w:rPr>
                <w:t>3°, 4°</w:t>
              </w:r>
            </w:ins>
            <w:r w:rsidRPr="00F7487B">
              <w:rPr>
                <w:rStyle w:val="Hyperlink"/>
                <w:rFonts w:cs="Calibri"/>
                <w:lang w:val="fr-BE"/>
              </w:rPr>
              <w:t xml:space="preserve"> et </w:t>
            </w:r>
            <w:del w:id="61" w:author="Microsoft Office-gebruiker" w:date="2021-11-12T13:34:00Z">
              <w:r w:rsidRPr="00F7487B">
                <w:rPr>
                  <w:rStyle w:val="Hyperlink"/>
                  <w:rFonts w:cs="Calibri"/>
                  <w:lang w:val="fr-BE"/>
                </w:rPr>
                <w:delText>e),</w:delText>
              </w:r>
            </w:del>
            <w:ins w:id="62" w:author="Microsoft Office-gebruiker" w:date="2021-11-12T13:34:00Z">
              <w:r w:rsidRPr="00F7487B">
                <w:rPr>
                  <w:rStyle w:val="Hyperlink"/>
                  <w:rFonts w:cs="Calibri"/>
                  <w:lang w:val="fr-BE"/>
                </w:rPr>
                <w:t>5°,</w:t>
              </w:r>
            </w:ins>
            <w:r w:rsidR="00F7487B">
              <w:rPr>
                <w:rFonts w:cs="Calibri"/>
                <w:lang w:val="fr-BE"/>
              </w:rPr>
              <w:fldChar w:fldCharType="end"/>
            </w:r>
            <w:r w:rsidRPr="004E52B7">
              <w:rPr>
                <w:rFonts w:cs="Calibri"/>
                <w:lang w:val="fr-BE"/>
              </w:rPr>
              <w:t xml:space="preserve"> ainsi que des démarches à effectuer à cet effet;</w:t>
            </w:r>
          </w:p>
          <w:p w14:paraId="22B8BF1C" w14:textId="77777777" w:rsidR="00EC1C5B" w:rsidRDefault="00EC1C5B" w:rsidP="00EC1C5B">
            <w:pPr>
              <w:spacing w:after="0" w:line="240" w:lineRule="auto"/>
              <w:jc w:val="both"/>
              <w:rPr>
                <w:rFonts w:cs="Calibri"/>
                <w:lang w:val="fr-BE"/>
              </w:rPr>
            </w:pPr>
          </w:p>
          <w:p w14:paraId="24885C81" w14:textId="77777777" w:rsidR="00EC1C5B" w:rsidRDefault="00EC1C5B" w:rsidP="00EC1C5B">
            <w:pPr>
              <w:spacing w:after="0" w:line="240" w:lineRule="auto"/>
              <w:jc w:val="both"/>
              <w:rPr>
                <w:rFonts w:cs="Calibri"/>
                <w:lang w:val="fr-BE"/>
              </w:rPr>
            </w:pPr>
            <w:r w:rsidRPr="004E52B7">
              <w:rPr>
                <w:rFonts w:cs="Calibri"/>
                <w:lang w:val="fr-BE"/>
              </w:rPr>
              <w:t xml:space="preserve">  7° l'indication du site internet de la société, sur lequel cette dernière met les informations visées au § 3 à disposition.</w:t>
            </w:r>
          </w:p>
          <w:p w14:paraId="1E5197B5" w14:textId="77777777" w:rsidR="00EC1C5B" w:rsidRDefault="00EC1C5B" w:rsidP="00EC1C5B">
            <w:pPr>
              <w:spacing w:after="0" w:line="240" w:lineRule="auto"/>
              <w:jc w:val="both"/>
              <w:rPr>
                <w:rFonts w:cs="Calibri"/>
                <w:lang w:val="fr-BE"/>
              </w:rPr>
            </w:pPr>
          </w:p>
          <w:p w14:paraId="3B35C23C" w14:textId="77777777" w:rsidR="00EC1C5B" w:rsidRDefault="00EC1C5B" w:rsidP="00EC1C5B">
            <w:pPr>
              <w:spacing w:after="0" w:line="240" w:lineRule="auto"/>
              <w:jc w:val="both"/>
              <w:rPr>
                <w:rFonts w:cs="Calibri"/>
                <w:lang w:val="fr-BE"/>
              </w:rPr>
            </w:pPr>
            <w:r w:rsidRPr="004E52B7">
              <w:rPr>
                <w:rFonts w:cs="Calibri"/>
                <w:lang w:val="fr-BE"/>
              </w:rPr>
              <w:t xml:space="preserve">§ 3. À compter du jour de la publication de la convocation à l'assemblée générale jusqu'au jour de l'assemblée générale, une société cotée met à disposition, sur </w:t>
            </w:r>
            <w:r>
              <w:rPr>
                <w:rFonts w:cs="Calibri"/>
                <w:lang w:val="fr-BE"/>
              </w:rPr>
              <w:t>le</w:t>
            </w:r>
            <w:r w:rsidRPr="004E52B7">
              <w:rPr>
                <w:rFonts w:cs="Calibri"/>
                <w:lang w:val="fr-BE"/>
              </w:rPr>
              <w:t xml:space="preserve"> site internet</w:t>
            </w:r>
            <w:r>
              <w:rPr>
                <w:rFonts w:cs="Calibri"/>
                <w:lang w:val="fr-BE"/>
              </w:rPr>
              <w:t xml:space="preserve"> de la société</w:t>
            </w:r>
            <w:r w:rsidRPr="004E52B7">
              <w:rPr>
                <w:rFonts w:cs="Calibri"/>
                <w:lang w:val="fr-BE"/>
              </w:rPr>
              <w:t>, au m</w:t>
            </w:r>
            <w:r>
              <w:rPr>
                <w:rFonts w:cs="Calibri"/>
                <w:lang w:val="fr-BE"/>
              </w:rPr>
              <w:t>oins les informations suivantes</w:t>
            </w:r>
            <w:r w:rsidRPr="004E52B7">
              <w:rPr>
                <w:rFonts w:cs="Calibri"/>
                <w:lang w:val="fr-BE"/>
              </w:rPr>
              <w:t>:</w:t>
            </w:r>
          </w:p>
          <w:p w14:paraId="18695C94" w14:textId="77777777" w:rsidR="00EC1C5B" w:rsidRDefault="00EC1C5B" w:rsidP="00EC1C5B">
            <w:pPr>
              <w:spacing w:after="0" w:line="240" w:lineRule="auto"/>
              <w:jc w:val="both"/>
              <w:rPr>
                <w:rFonts w:cs="Calibri"/>
                <w:lang w:val="fr-BE"/>
              </w:rPr>
            </w:pPr>
          </w:p>
          <w:p w14:paraId="1D115902" w14:textId="77777777" w:rsidR="00EC1C5B" w:rsidRDefault="00EC1C5B" w:rsidP="00EC1C5B">
            <w:pPr>
              <w:spacing w:after="0" w:line="240" w:lineRule="auto"/>
              <w:jc w:val="both"/>
              <w:rPr>
                <w:rFonts w:cs="Calibri"/>
                <w:lang w:val="fr-BE"/>
              </w:rPr>
            </w:pPr>
            <w:r w:rsidRPr="004E52B7">
              <w:rPr>
                <w:rFonts w:cs="Calibri"/>
                <w:lang w:val="fr-BE"/>
              </w:rPr>
              <w:t xml:space="preserve">  </w:t>
            </w:r>
            <w:r>
              <w:rPr>
                <w:rFonts w:cs="Calibri"/>
                <w:lang w:val="fr-BE"/>
              </w:rPr>
              <w:t>1</w:t>
            </w:r>
            <w:r w:rsidRPr="004E52B7">
              <w:rPr>
                <w:rFonts w:cs="Calibri"/>
                <w:lang w:val="fr-BE"/>
              </w:rPr>
              <w:t xml:space="preserve">) la convocation visée au </w:t>
            </w:r>
            <w:r>
              <w:rPr>
                <w:rFonts w:cs="Calibri"/>
                <w:lang w:val="fr-BE"/>
              </w:rPr>
              <w:t xml:space="preserve">paragraphe </w:t>
            </w:r>
            <w:r w:rsidRPr="004E52B7">
              <w:rPr>
                <w:rFonts w:cs="Calibri"/>
                <w:lang w:val="fr-BE"/>
              </w:rPr>
              <w:t>2, ainsi que, le cas échéant, l'ordre du jour publié conf</w:t>
            </w:r>
            <w:r>
              <w:rPr>
                <w:rFonts w:cs="Calibri"/>
                <w:lang w:val="fr-BE"/>
              </w:rPr>
              <w:t>ormément à l'article 7:130, § 3</w:t>
            </w:r>
            <w:r w:rsidRPr="004E52B7">
              <w:rPr>
                <w:rFonts w:cs="Calibri"/>
                <w:lang w:val="fr-BE"/>
              </w:rPr>
              <w:t>;</w:t>
            </w:r>
          </w:p>
          <w:p w14:paraId="3D9060E4" w14:textId="77777777" w:rsidR="00EC1C5B" w:rsidRDefault="00EC1C5B" w:rsidP="00EC1C5B">
            <w:pPr>
              <w:spacing w:after="0" w:line="240" w:lineRule="auto"/>
              <w:jc w:val="both"/>
              <w:rPr>
                <w:rFonts w:cs="Calibri"/>
                <w:lang w:val="fr-BE"/>
              </w:rPr>
            </w:pPr>
          </w:p>
          <w:p w14:paraId="66E1E963" w14:textId="77777777" w:rsidR="00EC1C5B" w:rsidRDefault="00EC1C5B" w:rsidP="00EC1C5B">
            <w:pPr>
              <w:spacing w:after="0" w:line="240" w:lineRule="auto"/>
              <w:jc w:val="both"/>
              <w:rPr>
                <w:rFonts w:cs="Calibri"/>
                <w:lang w:val="fr-BE"/>
              </w:rPr>
            </w:pPr>
            <w:r w:rsidRPr="004E52B7">
              <w:rPr>
                <w:rFonts w:cs="Calibri"/>
                <w:lang w:val="fr-BE"/>
              </w:rPr>
              <w:lastRenderedPageBreak/>
              <w:t xml:space="preserve">  </w:t>
            </w:r>
            <w:r>
              <w:rPr>
                <w:rFonts w:cs="Calibri"/>
                <w:lang w:val="fr-BE"/>
              </w:rPr>
              <w:t>2</w:t>
            </w:r>
            <w:r w:rsidRPr="004E52B7">
              <w:rPr>
                <w:rFonts w:cs="Calibri"/>
                <w:lang w:val="fr-BE"/>
              </w:rPr>
              <w:t>) le nombre total d'actions et de droits de vote à la date de la convocation, y compris des totaux distincts pour chaque classe d'actions, lorsque le capital de la société est divisé en</w:t>
            </w:r>
            <w:r>
              <w:rPr>
                <w:rFonts w:cs="Calibri"/>
                <w:lang w:val="fr-BE"/>
              </w:rPr>
              <w:t xml:space="preserve"> deux classes d'actions ou plus</w:t>
            </w:r>
            <w:r w:rsidRPr="004E52B7">
              <w:rPr>
                <w:rFonts w:cs="Calibri"/>
                <w:lang w:val="fr-BE"/>
              </w:rPr>
              <w:t>;</w:t>
            </w:r>
          </w:p>
          <w:p w14:paraId="03C35DA6" w14:textId="77777777" w:rsidR="00EC1C5B" w:rsidRDefault="00EC1C5B" w:rsidP="00EC1C5B">
            <w:pPr>
              <w:spacing w:after="0" w:line="240" w:lineRule="auto"/>
              <w:jc w:val="both"/>
              <w:rPr>
                <w:rFonts w:cs="Calibri"/>
                <w:lang w:val="fr-BE"/>
              </w:rPr>
            </w:pPr>
          </w:p>
          <w:p w14:paraId="78EC653F" w14:textId="77777777" w:rsidR="00EC1C5B" w:rsidRDefault="00EC1C5B" w:rsidP="00EC1C5B">
            <w:pPr>
              <w:spacing w:after="0" w:line="240" w:lineRule="auto"/>
              <w:jc w:val="both"/>
              <w:rPr>
                <w:rFonts w:cs="Calibri"/>
                <w:lang w:val="fr-BE"/>
              </w:rPr>
            </w:pPr>
            <w:r w:rsidRPr="004E52B7">
              <w:rPr>
                <w:rFonts w:cs="Calibri"/>
                <w:lang w:val="fr-BE"/>
              </w:rPr>
              <w:t xml:space="preserve">  </w:t>
            </w:r>
            <w:r>
              <w:rPr>
                <w:rFonts w:cs="Calibri"/>
                <w:lang w:val="fr-BE"/>
              </w:rPr>
              <w:t>3</w:t>
            </w:r>
            <w:r w:rsidRPr="004E52B7">
              <w:rPr>
                <w:rFonts w:cs="Calibri"/>
                <w:lang w:val="fr-BE"/>
              </w:rPr>
              <w:t>) les documents destinés à être présentés à l'assemblée générale;</w:t>
            </w:r>
          </w:p>
          <w:p w14:paraId="1FF507B7" w14:textId="77777777" w:rsidR="00EC1C5B" w:rsidRDefault="00EC1C5B" w:rsidP="00EC1C5B">
            <w:pPr>
              <w:spacing w:after="0" w:line="240" w:lineRule="auto"/>
              <w:jc w:val="both"/>
              <w:rPr>
                <w:rFonts w:cs="Calibri"/>
                <w:lang w:val="fr-BE"/>
              </w:rPr>
            </w:pPr>
          </w:p>
          <w:p w14:paraId="1635CBA1" w14:textId="77777777" w:rsidR="00EC1C5B" w:rsidRDefault="00EC1C5B" w:rsidP="00EC1C5B">
            <w:pPr>
              <w:spacing w:after="0" w:line="240" w:lineRule="auto"/>
              <w:jc w:val="both"/>
              <w:rPr>
                <w:rFonts w:cs="Calibri"/>
                <w:lang w:val="fr-BE"/>
              </w:rPr>
            </w:pPr>
            <w:r w:rsidRPr="004E52B7">
              <w:rPr>
                <w:rFonts w:cs="Calibri"/>
                <w:lang w:val="fr-BE"/>
              </w:rPr>
              <w:t xml:space="preserve">  </w:t>
            </w:r>
            <w:r>
              <w:rPr>
                <w:rFonts w:cs="Calibri"/>
                <w:lang w:val="fr-BE"/>
              </w:rPr>
              <w:t>4</w:t>
            </w:r>
            <w:r w:rsidRPr="004E52B7">
              <w:rPr>
                <w:rFonts w:cs="Calibri"/>
                <w:lang w:val="fr-BE"/>
              </w:rPr>
              <w:t>) pour chaque sujet à traiter inscrit à l'ordre du jour de l'assemblée générale, une proposition de décision ou, lorsque le sujet à traiter ne requiert pas l'adoption d'une décisi</w:t>
            </w:r>
            <w:r>
              <w:rPr>
                <w:rFonts w:cs="Calibri"/>
                <w:lang w:val="fr-BE"/>
              </w:rPr>
              <w:t>on, un commentaire émanant de l'</w:t>
            </w:r>
            <w:r w:rsidRPr="004E52B7">
              <w:rPr>
                <w:rFonts w:cs="Calibri"/>
                <w:lang w:val="fr-BE"/>
              </w:rPr>
              <w:t>organe d'administration. La société ajoute, dès que possible après leur réception, les éventuelles propositions de décision introduites par les actionnaires en application de l'article 7:130, aux informations</w:t>
            </w:r>
            <w:r>
              <w:rPr>
                <w:rFonts w:cs="Calibri"/>
                <w:lang w:val="fr-BE"/>
              </w:rPr>
              <w:t xml:space="preserve"> figurant sur son site internet</w:t>
            </w:r>
            <w:r w:rsidRPr="004E52B7">
              <w:rPr>
                <w:rFonts w:cs="Calibri"/>
                <w:lang w:val="fr-BE"/>
              </w:rPr>
              <w:t>;</w:t>
            </w:r>
          </w:p>
          <w:p w14:paraId="28D1924B" w14:textId="77777777" w:rsidR="00EC1C5B" w:rsidRDefault="00EC1C5B" w:rsidP="00EC1C5B">
            <w:pPr>
              <w:spacing w:after="0" w:line="240" w:lineRule="auto"/>
              <w:jc w:val="both"/>
              <w:rPr>
                <w:rFonts w:cs="Calibri"/>
                <w:lang w:val="fr-BE"/>
              </w:rPr>
            </w:pPr>
          </w:p>
          <w:p w14:paraId="0AE60092" w14:textId="77777777" w:rsidR="00EC1C5B" w:rsidRDefault="00EC1C5B" w:rsidP="00EC1C5B">
            <w:pPr>
              <w:spacing w:after="0" w:line="240" w:lineRule="auto"/>
              <w:jc w:val="both"/>
              <w:rPr>
                <w:rFonts w:cs="Calibri"/>
                <w:lang w:val="fr-BE"/>
              </w:rPr>
            </w:pPr>
            <w:r w:rsidRPr="004E52B7">
              <w:rPr>
                <w:rFonts w:cs="Calibri"/>
                <w:lang w:val="fr-BE"/>
              </w:rPr>
              <w:t xml:space="preserve">  </w:t>
            </w:r>
            <w:r>
              <w:rPr>
                <w:rFonts w:cs="Calibri"/>
                <w:lang w:val="fr-BE"/>
              </w:rPr>
              <w:t>5</w:t>
            </w:r>
            <w:r w:rsidRPr="004E52B7">
              <w:rPr>
                <w:rFonts w:cs="Calibri"/>
                <w:lang w:val="fr-BE"/>
              </w:rPr>
              <w:t>) les formulaires permettant de voter par procuration et, le cas échéant, de voter par correspondance, sauf si la société adresse ces formulaires directement à chaque actionnaire.</w:t>
            </w:r>
          </w:p>
          <w:p w14:paraId="34B092CB" w14:textId="77777777" w:rsidR="00EC1C5B" w:rsidRDefault="00EC1C5B" w:rsidP="00EC1C5B">
            <w:pPr>
              <w:spacing w:after="0" w:line="240" w:lineRule="auto"/>
              <w:jc w:val="both"/>
              <w:rPr>
                <w:rFonts w:cs="Calibri"/>
                <w:lang w:val="fr-BE"/>
              </w:rPr>
            </w:pPr>
          </w:p>
          <w:p w14:paraId="74FC4099" w14:textId="77777777" w:rsidR="00EC1C5B" w:rsidRPr="006C7ABA" w:rsidRDefault="00EC1C5B" w:rsidP="00EC1C5B">
            <w:pPr>
              <w:autoSpaceDE w:val="0"/>
              <w:autoSpaceDN w:val="0"/>
              <w:adjustRightInd w:val="0"/>
              <w:spacing w:after="0" w:line="240" w:lineRule="auto"/>
              <w:jc w:val="both"/>
              <w:rPr>
                <w:rFonts w:cstheme="minorHAnsi"/>
                <w:lang w:val="fr-FR"/>
              </w:rPr>
            </w:pPr>
            <w:r w:rsidRPr="006C7ABA">
              <w:rPr>
                <w:rFonts w:cstheme="minorHAnsi"/>
                <w:lang w:val="fr-FR"/>
              </w:rPr>
              <w:t>P</w:t>
            </w:r>
            <w:r>
              <w:rPr>
                <w:rFonts w:cstheme="minorHAnsi"/>
                <w:lang w:val="fr-FR"/>
              </w:rPr>
              <w:t>our les informations visées à l'</w:t>
            </w:r>
            <w:r w:rsidRPr="006C7ABA">
              <w:rPr>
                <w:rFonts w:cstheme="minorHAnsi"/>
                <w:lang w:val="fr-FR"/>
              </w:rPr>
              <w:t>alinéa 1er, 4°, la</w:t>
            </w:r>
            <w:r>
              <w:rPr>
                <w:rFonts w:cstheme="minorHAnsi"/>
                <w:lang w:val="fr-FR"/>
              </w:rPr>
              <w:t xml:space="preserve"> </w:t>
            </w:r>
            <w:r w:rsidRPr="006C7ABA">
              <w:rPr>
                <w:rFonts w:cstheme="minorHAnsi"/>
                <w:lang w:val="fr-FR"/>
              </w:rPr>
              <w:t>société ajoute, dès que possible après leur réception,</w:t>
            </w:r>
            <w:r>
              <w:rPr>
                <w:rFonts w:cstheme="minorHAnsi"/>
                <w:lang w:val="fr-FR"/>
              </w:rPr>
              <w:t xml:space="preserve"> </w:t>
            </w:r>
            <w:r w:rsidRPr="006C7ABA">
              <w:rPr>
                <w:rFonts w:cstheme="minorHAnsi"/>
                <w:lang w:val="fr-FR"/>
              </w:rPr>
              <w:t xml:space="preserve">les éventuelles propositions de décision introduites par les actionnaires en </w:t>
            </w:r>
            <w:r>
              <w:rPr>
                <w:rFonts w:cstheme="minorHAnsi"/>
                <w:lang w:val="fr-FR"/>
              </w:rPr>
              <w:t>application de l'</w:t>
            </w:r>
            <w:r w:rsidRPr="006C7ABA">
              <w:rPr>
                <w:rFonts w:cstheme="minorHAnsi"/>
                <w:lang w:val="fr-FR"/>
              </w:rPr>
              <w:t xml:space="preserve">article </w:t>
            </w:r>
            <w:proofErr w:type="gramStart"/>
            <w:r w:rsidRPr="006C7ABA">
              <w:rPr>
                <w:rFonts w:cstheme="minorHAnsi"/>
                <w:lang w:val="fr-FR"/>
              </w:rPr>
              <w:t>7:</w:t>
            </w:r>
            <w:proofErr w:type="gramEnd"/>
            <w:r w:rsidRPr="006C7ABA">
              <w:rPr>
                <w:rFonts w:cstheme="minorHAnsi"/>
                <w:lang w:val="fr-FR"/>
              </w:rPr>
              <w:t>130, aux</w:t>
            </w:r>
            <w:r>
              <w:rPr>
                <w:rFonts w:cstheme="minorHAnsi"/>
                <w:lang w:val="fr-FR"/>
              </w:rPr>
              <w:t xml:space="preserve"> </w:t>
            </w:r>
            <w:r w:rsidRPr="006C7ABA">
              <w:rPr>
                <w:rFonts w:cstheme="minorHAnsi"/>
                <w:lang w:val="fr-FR"/>
              </w:rPr>
              <w:t>informations figurant sur son site internet.</w:t>
            </w:r>
          </w:p>
          <w:p w14:paraId="0C471908" w14:textId="77777777" w:rsidR="00EC1C5B" w:rsidRDefault="00EC1C5B" w:rsidP="00EC1C5B">
            <w:pPr>
              <w:spacing w:after="0" w:line="240" w:lineRule="auto"/>
              <w:jc w:val="both"/>
              <w:rPr>
                <w:rFonts w:cs="Calibri"/>
                <w:lang w:val="fr-BE"/>
              </w:rPr>
            </w:pPr>
          </w:p>
          <w:p w14:paraId="1E980DAB" w14:textId="77777777" w:rsidR="00EC1C5B" w:rsidRDefault="00EC1C5B" w:rsidP="00EC1C5B">
            <w:pPr>
              <w:spacing w:after="0" w:line="240" w:lineRule="auto"/>
              <w:jc w:val="both"/>
              <w:rPr>
                <w:rFonts w:cs="Calibri"/>
                <w:lang w:val="fr-BE"/>
              </w:rPr>
            </w:pPr>
            <w:r w:rsidRPr="004E52B7">
              <w:rPr>
                <w:rFonts w:cs="Calibri"/>
                <w:lang w:val="fr-BE"/>
              </w:rPr>
              <w:t xml:space="preserve">Lorsque la société ne peut rendre les formulaires visés </w:t>
            </w:r>
            <w:r>
              <w:rPr>
                <w:rFonts w:cs="Calibri"/>
                <w:lang w:val="fr-BE"/>
              </w:rPr>
              <w:t>à l'alinéa 1</w:t>
            </w:r>
            <w:r w:rsidRPr="006C7ABA">
              <w:rPr>
                <w:rFonts w:cs="Calibri"/>
                <w:vertAlign w:val="superscript"/>
                <w:lang w:val="fr-BE"/>
              </w:rPr>
              <w:t>er</w:t>
            </w:r>
            <w:r>
              <w:rPr>
                <w:rFonts w:cs="Calibri"/>
                <w:lang w:val="fr-BE"/>
              </w:rPr>
              <w:t xml:space="preserve">, 5°, </w:t>
            </w:r>
            <w:r w:rsidRPr="004E52B7">
              <w:rPr>
                <w:rFonts w:cs="Calibri"/>
                <w:lang w:val="fr-BE"/>
              </w:rPr>
              <w:t>accessibles sur son site internet pour des raisons techniques, elle indique sur ledit site internet comment les actionnaires peuvent obtenir ces formulaires sur papier ou par voie électronique. Dans ce cas, chaque actionnaire qui en fait la demande reçoit, sans délai, le formulaire demandé.</w:t>
            </w:r>
          </w:p>
          <w:p w14:paraId="4A5110B8" w14:textId="77777777" w:rsidR="00EC1C5B" w:rsidRDefault="00EC1C5B" w:rsidP="00EC1C5B">
            <w:pPr>
              <w:spacing w:after="0" w:line="240" w:lineRule="auto"/>
              <w:jc w:val="both"/>
              <w:rPr>
                <w:rFonts w:cs="Calibri"/>
                <w:lang w:val="fr-BE"/>
              </w:rPr>
            </w:pPr>
          </w:p>
          <w:p w14:paraId="78C2D120" w14:textId="5F1A3DBD" w:rsidR="00FA74DD" w:rsidRPr="004E52B7" w:rsidRDefault="00EC1C5B" w:rsidP="00812D21">
            <w:pPr>
              <w:spacing w:after="0" w:line="240" w:lineRule="auto"/>
              <w:jc w:val="both"/>
              <w:rPr>
                <w:rFonts w:cs="Calibri"/>
                <w:lang w:val="fr-BE"/>
              </w:rPr>
            </w:pPr>
            <w:r w:rsidRPr="004E52B7">
              <w:rPr>
                <w:rFonts w:cs="Calibri"/>
                <w:lang w:val="fr-BE"/>
              </w:rPr>
              <w:lastRenderedPageBreak/>
              <w:t>Les informations visées au présent paragraphe restent accessibles sur le site internet de la société pendant une période de cinq années à compter de la date de l'assemblée générale à laquelle elles se rapportent.</w:t>
            </w:r>
          </w:p>
        </w:tc>
      </w:tr>
      <w:tr w:rsidR="00FA74DD" w:rsidRPr="00AB29E5" w14:paraId="2D55F0E1" w14:textId="77777777" w:rsidTr="00BC60A8">
        <w:trPr>
          <w:trHeight w:val="377"/>
        </w:trPr>
        <w:tc>
          <w:tcPr>
            <w:tcW w:w="2122" w:type="dxa"/>
          </w:tcPr>
          <w:p w14:paraId="2A27E1D5" w14:textId="77777777" w:rsidR="00FA74DD" w:rsidRDefault="00FA74DD" w:rsidP="00812D21">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70F6C43" w14:textId="77777777" w:rsidR="00FA74DD" w:rsidRPr="004E52B7" w:rsidRDefault="00FA74DD" w:rsidP="00812D21">
            <w:pPr>
              <w:spacing w:after="0" w:line="240" w:lineRule="auto"/>
              <w:jc w:val="both"/>
              <w:rPr>
                <w:rFonts w:cs="Calibri"/>
                <w:lang w:val="nl-NL"/>
              </w:rPr>
            </w:pPr>
            <w:r>
              <w:rPr>
                <w:rFonts w:cs="Calibri"/>
                <w:lang w:val="nl-NL"/>
              </w:rPr>
              <w:t>/</w:t>
            </w:r>
          </w:p>
        </w:tc>
        <w:tc>
          <w:tcPr>
            <w:tcW w:w="5812" w:type="dxa"/>
            <w:shd w:val="clear" w:color="auto" w:fill="auto"/>
          </w:tcPr>
          <w:p w14:paraId="05B935E9" w14:textId="77777777" w:rsidR="00FA74DD" w:rsidRPr="004E52B7" w:rsidRDefault="00FA74DD" w:rsidP="00812D21">
            <w:pPr>
              <w:spacing w:after="0" w:line="240" w:lineRule="auto"/>
              <w:jc w:val="both"/>
              <w:rPr>
                <w:rFonts w:cs="Calibri"/>
                <w:lang w:val="fr-BE"/>
              </w:rPr>
            </w:pPr>
            <w:r>
              <w:rPr>
                <w:rFonts w:cs="Calibri"/>
                <w:lang w:val="fr-BE"/>
              </w:rPr>
              <w:t>/</w:t>
            </w:r>
          </w:p>
        </w:tc>
      </w:tr>
      <w:tr w:rsidR="00FA74DD" w:rsidRPr="00AB29E5" w14:paraId="2E7C5289" w14:textId="77777777" w:rsidTr="00BC60A8">
        <w:trPr>
          <w:trHeight w:val="377"/>
        </w:trPr>
        <w:tc>
          <w:tcPr>
            <w:tcW w:w="2122" w:type="dxa"/>
          </w:tcPr>
          <w:p w14:paraId="5506BB48" w14:textId="77777777" w:rsidR="00FA74DD" w:rsidRDefault="00FA74DD" w:rsidP="00812D21">
            <w:pPr>
              <w:spacing w:after="0" w:line="240" w:lineRule="auto"/>
              <w:jc w:val="both"/>
              <w:rPr>
                <w:rFonts w:cs="Calibri"/>
                <w:lang w:val="nl-BE"/>
              </w:rPr>
            </w:pPr>
            <w:r>
              <w:rPr>
                <w:rFonts w:cs="Calibri"/>
                <w:lang w:val="nl-BE"/>
              </w:rPr>
              <w:t>MvT 553</w:t>
            </w:r>
          </w:p>
        </w:tc>
        <w:tc>
          <w:tcPr>
            <w:tcW w:w="5811" w:type="dxa"/>
            <w:shd w:val="clear" w:color="auto" w:fill="auto"/>
          </w:tcPr>
          <w:p w14:paraId="7E4BA74C" w14:textId="77777777" w:rsidR="00FA74DD" w:rsidRPr="004E52B7" w:rsidRDefault="00FA74DD" w:rsidP="00812D21">
            <w:pPr>
              <w:spacing w:after="0" w:line="240" w:lineRule="auto"/>
              <w:jc w:val="both"/>
              <w:rPr>
                <w:rFonts w:cs="Calibri"/>
                <w:lang w:val="nl-NL"/>
              </w:rPr>
            </w:pPr>
            <w:r>
              <w:rPr>
                <w:rFonts w:cs="Calibri"/>
                <w:lang w:val="nl-NL"/>
              </w:rPr>
              <w:t>/</w:t>
            </w:r>
          </w:p>
        </w:tc>
        <w:tc>
          <w:tcPr>
            <w:tcW w:w="5812" w:type="dxa"/>
            <w:shd w:val="clear" w:color="auto" w:fill="auto"/>
          </w:tcPr>
          <w:p w14:paraId="375E0F43" w14:textId="77777777" w:rsidR="00FA74DD" w:rsidRPr="004E52B7" w:rsidRDefault="00FA74DD" w:rsidP="00812D21">
            <w:pPr>
              <w:spacing w:after="0" w:line="240" w:lineRule="auto"/>
              <w:jc w:val="both"/>
              <w:rPr>
                <w:rFonts w:cs="Calibri"/>
                <w:lang w:val="fr-BE"/>
              </w:rPr>
            </w:pPr>
            <w:r>
              <w:rPr>
                <w:rFonts w:cs="Calibri"/>
                <w:lang w:val="fr-BE"/>
              </w:rPr>
              <w:t>/</w:t>
            </w:r>
          </w:p>
        </w:tc>
      </w:tr>
      <w:tr w:rsidR="00FA74DD" w:rsidRPr="00AB29E5" w14:paraId="4CB9B43F" w14:textId="77777777" w:rsidTr="00BC60A8">
        <w:trPr>
          <w:trHeight w:val="377"/>
        </w:trPr>
        <w:tc>
          <w:tcPr>
            <w:tcW w:w="2122" w:type="dxa"/>
          </w:tcPr>
          <w:p w14:paraId="72771966" w14:textId="77777777" w:rsidR="00FA74DD" w:rsidRDefault="00FA74DD" w:rsidP="00812D21">
            <w:pPr>
              <w:spacing w:after="0" w:line="240" w:lineRule="auto"/>
              <w:jc w:val="both"/>
              <w:rPr>
                <w:rFonts w:cs="Calibri"/>
                <w:lang w:val="nl-BE"/>
              </w:rPr>
            </w:pPr>
            <w:r>
              <w:rPr>
                <w:rFonts w:cs="Calibri"/>
                <w:lang w:val="nl-BE"/>
              </w:rPr>
              <w:t>RvSt 553</w:t>
            </w:r>
          </w:p>
        </w:tc>
        <w:tc>
          <w:tcPr>
            <w:tcW w:w="5811" w:type="dxa"/>
            <w:shd w:val="clear" w:color="auto" w:fill="auto"/>
          </w:tcPr>
          <w:p w14:paraId="5E1650C5" w14:textId="77777777" w:rsidR="00FA74DD" w:rsidRPr="004E52B7" w:rsidRDefault="00FA74DD" w:rsidP="00812D21">
            <w:pPr>
              <w:spacing w:after="0" w:line="240" w:lineRule="auto"/>
              <w:jc w:val="both"/>
              <w:rPr>
                <w:rFonts w:cs="Calibri"/>
                <w:lang w:val="nl-NL"/>
              </w:rPr>
            </w:pPr>
            <w:r>
              <w:rPr>
                <w:rFonts w:cs="Calibri"/>
                <w:lang w:val="nl-NL"/>
              </w:rPr>
              <w:t>/</w:t>
            </w:r>
          </w:p>
        </w:tc>
        <w:tc>
          <w:tcPr>
            <w:tcW w:w="5812" w:type="dxa"/>
            <w:shd w:val="clear" w:color="auto" w:fill="auto"/>
          </w:tcPr>
          <w:p w14:paraId="19257301" w14:textId="77777777" w:rsidR="00FA74DD" w:rsidRPr="004E52B7" w:rsidRDefault="00FA74DD" w:rsidP="00812D21">
            <w:pPr>
              <w:spacing w:after="0" w:line="240" w:lineRule="auto"/>
              <w:jc w:val="both"/>
              <w:rPr>
                <w:rFonts w:cs="Calibri"/>
                <w:lang w:val="fr-BE"/>
              </w:rPr>
            </w:pPr>
            <w:r>
              <w:rPr>
                <w:rFonts w:cs="Calibri"/>
                <w:lang w:val="fr-BE"/>
              </w:rPr>
              <w:t>/</w:t>
            </w:r>
          </w:p>
        </w:tc>
      </w:tr>
      <w:tr w:rsidR="00FA74DD" w:rsidRPr="00812D21" w14:paraId="2541DC05" w14:textId="77777777" w:rsidTr="00BC60A8">
        <w:trPr>
          <w:trHeight w:val="377"/>
        </w:trPr>
        <w:tc>
          <w:tcPr>
            <w:tcW w:w="2122" w:type="dxa"/>
          </w:tcPr>
          <w:p w14:paraId="0B44A849" w14:textId="77777777" w:rsidR="00FA74DD" w:rsidRDefault="00FA74DD" w:rsidP="00F7487B">
            <w:pPr>
              <w:pStyle w:val="Kop1"/>
              <w:rPr>
                <w:lang w:val="nl-BE"/>
              </w:rPr>
            </w:pPr>
            <w:bookmarkStart w:id="63" w:name="_Amendement_86_bij"/>
            <w:bookmarkStart w:id="64" w:name="_Amendement_86_bij_1"/>
            <w:bookmarkStart w:id="65" w:name="_GoBack"/>
            <w:bookmarkEnd w:id="63"/>
            <w:bookmarkEnd w:id="64"/>
            <w:bookmarkEnd w:id="65"/>
            <w:r>
              <w:rPr>
                <w:lang w:val="nl-BE"/>
              </w:rPr>
              <w:t xml:space="preserve">Amendement </w:t>
            </w:r>
            <w:r w:rsidR="00155B65">
              <w:rPr>
                <w:lang w:val="nl-BE"/>
              </w:rPr>
              <w:t xml:space="preserve">86 </w:t>
            </w:r>
            <w:r>
              <w:rPr>
                <w:lang w:val="nl-BE"/>
              </w:rPr>
              <w:t>bij 553</w:t>
            </w:r>
          </w:p>
        </w:tc>
        <w:tc>
          <w:tcPr>
            <w:tcW w:w="5811" w:type="dxa"/>
            <w:shd w:val="clear" w:color="auto" w:fill="auto"/>
          </w:tcPr>
          <w:p w14:paraId="63F8B25D" w14:textId="77777777" w:rsidR="00FA74DD" w:rsidRPr="00155B65" w:rsidRDefault="00FA74DD" w:rsidP="00812D21">
            <w:pPr>
              <w:pStyle w:val="Geenafstand"/>
              <w:jc w:val="both"/>
              <w:rPr>
                <w:rFonts w:ascii="Calibri" w:hAnsi="Calibri" w:cs="Calibri"/>
                <w:u w:val="single"/>
              </w:rPr>
            </w:pPr>
            <w:r w:rsidRPr="00155B65">
              <w:rPr>
                <w:rFonts w:ascii="Calibri" w:hAnsi="Calibri" w:cs="Calibri"/>
                <w:u w:val="single"/>
              </w:rPr>
              <w:t>Artikel 116/1 (nieuw)</w:t>
            </w:r>
          </w:p>
          <w:p w14:paraId="56DF7C51" w14:textId="77777777" w:rsidR="00FA74DD" w:rsidRPr="00FA74DD" w:rsidRDefault="00FA74DD" w:rsidP="00812D21">
            <w:pPr>
              <w:pStyle w:val="Geenafstand"/>
              <w:jc w:val="both"/>
              <w:rPr>
                <w:rFonts w:ascii="Calibri" w:hAnsi="Calibri" w:cs="Calibri"/>
              </w:rPr>
            </w:pPr>
          </w:p>
          <w:p w14:paraId="56B103CB" w14:textId="77777777" w:rsidR="00FA74DD" w:rsidRPr="00FA74DD" w:rsidRDefault="00FA74DD" w:rsidP="00812D21">
            <w:pPr>
              <w:pStyle w:val="Geenafstand"/>
              <w:jc w:val="both"/>
              <w:rPr>
                <w:rFonts w:ascii="Calibri" w:hAnsi="Calibri" w:cs="Calibri"/>
              </w:rPr>
            </w:pPr>
            <w:r w:rsidRPr="00FA74DD">
              <w:rPr>
                <w:rFonts w:ascii="Calibri" w:hAnsi="Calibri" w:cs="Calibri"/>
              </w:rPr>
              <w:t>Een artikel 116/1 invoegen, luidende:</w:t>
            </w:r>
          </w:p>
          <w:p w14:paraId="5FEB70D0" w14:textId="77777777" w:rsidR="00FA74DD" w:rsidRPr="00FA74DD" w:rsidRDefault="00FA74DD" w:rsidP="00812D21">
            <w:pPr>
              <w:pStyle w:val="Geenafstand"/>
              <w:jc w:val="both"/>
              <w:rPr>
                <w:rFonts w:ascii="Calibri" w:hAnsi="Calibri" w:cs="Calibri"/>
              </w:rPr>
            </w:pPr>
          </w:p>
          <w:p w14:paraId="6653D53E" w14:textId="77777777" w:rsidR="00FA74DD" w:rsidRPr="00FA74DD" w:rsidRDefault="00FA74DD" w:rsidP="00812D21">
            <w:pPr>
              <w:pStyle w:val="Geenafstand"/>
              <w:jc w:val="both"/>
              <w:rPr>
                <w:rFonts w:ascii="Calibri" w:hAnsi="Calibri" w:cs="Calibri"/>
              </w:rPr>
            </w:pPr>
            <w:r w:rsidRPr="00FA74DD">
              <w:rPr>
                <w:rFonts w:ascii="Calibri" w:hAnsi="Calibri" w:cs="Calibri"/>
              </w:rPr>
              <w:t>“Art. 116/1. In artikel 7:129, § 2, 6° worden de woorden “, conform artikel 7:132, derde lid,” opgeheven en worden de woorden “c), d) en e)” vervangen door de woorden “3°, 4° en 5°”.”</w:t>
            </w:r>
          </w:p>
          <w:p w14:paraId="3928AB21" w14:textId="77777777" w:rsidR="00FA74DD" w:rsidRPr="00FA74DD" w:rsidRDefault="00FA74DD" w:rsidP="00812D21">
            <w:pPr>
              <w:pStyle w:val="Geenafstand"/>
              <w:jc w:val="both"/>
              <w:rPr>
                <w:rFonts w:ascii="Calibri" w:hAnsi="Calibri" w:cs="Calibri"/>
              </w:rPr>
            </w:pPr>
          </w:p>
          <w:p w14:paraId="6839D146" w14:textId="77777777" w:rsidR="00FA74DD" w:rsidRPr="00FA74DD" w:rsidRDefault="00FA74DD" w:rsidP="00812D21">
            <w:pPr>
              <w:pStyle w:val="Geenafstand"/>
              <w:jc w:val="both"/>
              <w:rPr>
                <w:rFonts w:ascii="Calibri" w:hAnsi="Calibri" w:cs="Calibri"/>
              </w:rPr>
            </w:pPr>
            <w:r>
              <w:rPr>
                <w:rFonts w:ascii="Calibri" w:hAnsi="Calibri" w:cs="Calibri"/>
              </w:rPr>
              <w:t>VERANTWOORDING</w:t>
            </w:r>
          </w:p>
          <w:p w14:paraId="0D1E64CB" w14:textId="77777777" w:rsidR="00FA74DD" w:rsidRPr="00FA74DD" w:rsidRDefault="00FA74DD" w:rsidP="00812D21">
            <w:pPr>
              <w:pStyle w:val="Geenafstand"/>
              <w:jc w:val="both"/>
              <w:rPr>
                <w:rFonts w:ascii="Calibri" w:hAnsi="Calibri" w:cs="Calibri"/>
                <w:szCs w:val="20"/>
              </w:rPr>
            </w:pPr>
          </w:p>
          <w:p w14:paraId="620D649C" w14:textId="77777777" w:rsidR="00FA74DD" w:rsidRPr="00FA74DD" w:rsidRDefault="00FA74DD" w:rsidP="00812D21">
            <w:pPr>
              <w:pStyle w:val="Geenafstand"/>
              <w:jc w:val="both"/>
              <w:rPr>
                <w:rFonts w:ascii="Calibri" w:hAnsi="Calibri" w:cs="Calibri"/>
              </w:rPr>
            </w:pPr>
            <w:r w:rsidRPr="00FA74DD">
              <w:rPr>
                <w:rFonts w:ascii="Calibri" w:hAnsi="Calibri" w:cs="Calibri"/>
                <w:szCs w:val="20"/>
              </w:rPr>
              <w:t>Deze bepaling brengt een technische wijziging aan. In genoteerde vennootschappen kunnen aandeelhouders op verzoek een kopie van de in dit artikel 7:129 bedoelde stukken ontvangen.</w:t>
            </w:r>
          </w:p>
        </w:tc>
        <w:tc>
          <w:tcPr>
            <w:tcW w:w="5812" w:type="dxa"/>
            <w:shd w:val="clear" w:color="auto" w:fill="auto"/>
          </w:tcPr>
          <w:p w14:paraId="36D99C99" w14:textId="77777777" w:rsidR="00FA74DD" w:rsidRPr="00155B65" w:rsidRDefault="00FA74DD" w:rsidP="00812D21">
            <w:pPr>
              <w:pStyle w:val="Geenafstand"/>
              <w:jc w:val="both"/>
              <w:rPr>
                <w:rFonts w:ascii="Calibri" w:hAnsi="Calibri" w:cs="Calibri"/>
                <w:u w:val="single"/>
                <w:lang w:val="fr-BE"/>
              </w:rPr>
            </w:pPr>
            <w:r w:rsidRPr="00155B65">
              <w:rPr>
                <w:rFonts w:ascii="Calibri" w:hAnsi="Calibri" w:cs="Calibri"/>
                <w:u w:val="single"/>
                <w:lang w:val="fr-BE"/>
              </w:rPr>
              <w:t>Article 116/1 (nouveau)</w:t>
            </w:r>
          </w:p>
          <w:p w14:paraId="555970F3" w14:textId="77777777" w:rsidR="00FA74DD" w:rsidRPr="00FA74DD" w:rsidRDefault="00FA74DD" w:rsidP="00812D21">
            <w:pPr>
              <w:pStyle w:val="Geenafstand"/>
              <w:jc w:val="both"/>
              <w:rPr>
                <w:rFonts w:ascii="Calibri" w:hAnsi="Calibri" w:cs="Calibri"/>
                <w:lang w:val="fr-BE"/>
              </w:rPr>
            </w:pPr>
          </w:p>
          <w:p w14:paraId="634EEC2C" w14:textId="77777777" w:rsidR="00FA74DD" w:rsidRPr="00FA74DD" w:rsidRDefault="00FA74DD" w:rsidP="00812D21">
            <w:pPr>
              <w:pStyle w:val="Geenafstand"/>
              <w:jc w:val="both"/>
              <w:rPr>
                <w:rFonts w:ascii="Calibri" w:hAnsi="Calibri" w:cs="Calibri"/>
                <w:lang w:val="fr-BE"/>
              </w:rPr>
            </w:pPr>
            <w:r w:rsidRPr="00FA74DD">
              <w:rPr>
                <w:rFonts w:ascii="Calibri" w:hAnsi="Calibri" w:cs="Calibri"/>
                <w:lang w:val="fr-BE"/>
              </w:rPr>
              <w:t>Insérer un article 116/1 rédigé comme suit:</w:t>
            </w:r>
          </w:p>
          <w:p w14:paraId="65C74247" w14:textId="77777777" w:rsidR="00FA74DD" w:rsidRPr="00FA74DD" w:rsidRDefault="00FA74DD" w:rsidP="00812D21">
            <w:pPr>
              <w:pStyle w:val="Geenafstand"/>
              <w:jc w:val="both"/>
              <w:rPr>
                <w:rFonts w:ascii="Calibri" w:hAnsi="Calibri" w:cs="Calibri"/>
                <w:lang w:val="fr-BE"/>
              </w:rPr>
            </w:pPr>
          </w:p>
          <w:p w14:paraId="28468605" w14:textId="77777777" w:rsidR="00FA74DD" w:rsidRPr="00FA74DD" w:rsidRDefault="00FA74DD" w:rsidP="00812D21">
            <w:pPr>
              <w:pStyle w:val="Geenafstand"/>
              <w:jc w:val="both"/>
              <w:rPr>
                <w:rFonts w:ascii="Calibri" w:hAnsi="Calibri" w:cs="Calibri"/>
                <w:lang w:val="fr-BE"/>
              </w:rPr>
            </w:pPr>
            <w:r w:rsidRPr="00FA74DD">
              <w:rPr>
                <w:rFonts w:ascii="Calibri" w:hAnsi="Calibri" w:cs="Calibri"/>
                <w:lang w:val="fr-BE"/>
              </w:rPr>
              <w:t>« Art. 116/1. Dans l’article 7:129, § 2, 6° du même Code, les mots « , conformément à l’article 7:132, alinéa 3, » sont abrogés et les mots « c), d) et e) » sont remplacés par les mots « 3°, 4° et 5° ». »</w:t>
            </w:r>
          </w:p>
          <w:p w14:paraId="34903AB2" w14:textId="77777777" w:rsidR="00FA74DD" w:rsidRPr="00FA74DD" w:rsidRDefault="00FA74DD" w:rsidP="00812D21">
            <w:pPr>
              <w:pStyle w:val="Geenafstand"/>
              <w:jc w:val="both"/>
              <w:rPr>
                <w:rFonts w:ascii="Calibri" w:hAnsi="Calibri" w:cs="Calibri"/>
                <w:lang w:val="fr-BE"/>
              </w:rPr>
            </w:pPr>
          </w:p>
          <w:p w14:paraId="1C288014" w14:textId="77777777" w:rsidR="00FA74DD" w:rsidRPr="00FA74DD" w:rsidRDefault="00FA74DD" w:rsidP="00812D21">
            <w:pPr>
              <w:pStyle w:val="Geenafstand"/>
              <w:jc w:val="both"/>
              <w:rPr>
                <w:rFonts w:ascii="Calibri" w:hAnsi="Calibri" w:cs="Calibri"/>
                <w:lang w:val="fr-BE"/>
              </w:rPr>
            </w:pPr>
            <w:r>
              <w:rPr>
                <w:rFonts w:ascii="Calibri" w:hAnsi="Calibri" w:cs="Calibri"/>
                <w:lang w:val="fr-BE"/>
              </w:rPr>
              <w:t>JUSTIFICATION</w:t>
            </w:r>
          </w:p>
          <w:p w14:paraId="58C648B2" w14:textId="77777777" w:rsidR="00FA74DD" w:rsidRPr="00FA74DD" w:rsidRDefault="00FA74DD" w:rsidP="00812D21">
            <w:pPr>
              <w:pStyle w:val="Geenafstand"/>
              <w:jc w:val="both"/>
              <w:rPr>
                <w:rFonts w:ascii="Calibri" w:hAnsi="Calibri" w:cs="Calibri"/>
                <w:lang w:val="fr-BE"/>
              </w:rPr>
            </w:pPr>
          </w:p>
          <w:p w14:paraId="49DFAECD" w14:textId="77777777" w:rsidR="00FA74DD" w:rsidRPr="00FA74DD" w:rsidRDefault="00FA74DD" w:rsidP="00812D21">
            <w:pPr>
              <w:pStyle w:val="Geenafstand"/>
              <w:jc w:val="both"/>
              <w:rPr>
                <w:rFonts w:ascii="Calibri" w:hAnsi="Calibri" w:cs="Calibri"/>
                <w:lang w:val="fr-BE"/>
              </w:rPr>
            </w:pPr>
            <w:r w:rsidRPr="00FA74DD">
              <w:rPr>
                <w:rFonts w:ascii="Calibri" w:hAnsi="Calibri" w:cs="Calibri"/>
                <w:lang w:val="fr-BE"/>
              </w:rPr>
              <w:t>Cette disposition apporte une modification d'ordre technique. Dans les sociétés cotées, les actionnaires peuvent obtenir sur demande une copie des pièces visées à l'article 7:129.</w:t>
            </w:r>
          </w:p>
        </w:tc>
      </w:tr>
      <w:tr w:rsidR="00FA74DD" w:rsidRPr="00A968F0" w14:paraId="0488977D" w14:textId="77777777" w:rsidTr="00BC60A8">
        <w:trPr>
          <w:trHeight w:val="377"/>
        </w:trPr>
        <w:tc>
          <w:tcPr>
            <w:tcW w:w="2122" w:type="dxa"/>
          </w:tcPr>
          <w:p w14:paraId="6AA274B8" w14:textId="77777777" w:rsidR="00FA74DD" w:rsidRDefault="00FA74DD" w:rsidP="00812D21">
            <w:pPr>
              <w:spacing w:after="0" w:line="240" w:lineRule="auto"/>
              <w:jc w:val="both"/>
              <w:rPr>
                <w:rFonts w:cs="Calibri"/>
                <w:lang w:val="nl-BE"/>
              </w:rPr>
            </w:pPr>
            <w:r>
              <w:rPr>
                <w:rFonts w:cs="Calibri"/>
                <w:lang w:val="nl-BE"/>
              </w:rPr>
              <w:t>WVV</w:t>
            </w:r>
          </w:p>
        </w:tc>
        <w:tc>
          <w:tcPr>
            <w:tcW w:w="5811" w:type="dxa"/>
            <w:shd w:val="clear" w:color="auto" w:fill="auto"/>
          </w:tcPr>
          <w:p w14:paraId="6736A9B7" w14:textId="77777777" w:rsidR="00D0258C" w:rsidRPr="000B1492" w:rsidRDefault="00D0258C" w:rsidP="00D0258C">
            <w:pPr>
              <w:spacing w:after="0" w:line="240" w:lineRule="auto"/>
              <w:jc w:val="both"/>
              <w:rPr>
                <w:rFonts w:cs="Calibri"/>
                <w:lang w:val="nl-BE"/>
              </w:rPr>
            </w:pPr>
            <w:r w:rsidRPr="004E52B7">
              <w:rPr>
                <w:rFonts w:cs="Calibri"/>
                <w:lang w:val="nl-NL"/>
              </w:rPr>
              <w:t>§ 1. De oproeping tot een algemene vergadering van een niet genoteerde vennootschap vermeldt de plaats waar en de datum en het uur waarop de algemene vergadering plaatsvindt, en de agenda met opgave van te behandelen onderwerpen.</w:t>
            </w:r>
          </w:p>
          <w:p w14:paraId="3719C7B8" w14:textId="77777777" w:rsidR="00D0258C" w:rsidRDefault="00D0258C" w:rsidP="00D0258C">
            <w:pPr>
              <w:spacing w:after="0" w:line="240" w:lineRule="auto"/>
              <w:jc w:val="both"/>
              <w:rPr>
                <w:rFonts w:cs="Calibri"/>
                <w:lang w:val="nl-NL"/>
              </w:rPr>
            </w:pPr>
          </w:p>
          <w:p w14:paraId="730FA972" w14:textId="77777777" w:rsidR="00D0258C" w:rsidRDefault="00D0258C" w:rsidP="00D0258C">
            <w:pPr>
              <w:spacing w:after="0" w:line="240" w:lineRule="auto"/>
              <w:jc w:val="both"/>
              <w:rPr>
                <w:rFonts w:cs="Calibri"/>
                <w:lang w:val="nl-NL"/>
              </w:rPr>
            </w:pPr>
            <w:r w:rsidRPr="004E52B7">
              <w:rPr>
                <w:rFonts w:cs="Calibri"/>
                <w:lang w:val="nl-NL"/>
              </w:rPr>
              <w:lastRenderedPageBreak/>
              <w:t>§ 2. De oproeping tot een algemene vergadering van een genoteerde vennootschap bevat ten minste de volgende gegevens:</w:t>
            </w:r>
          </w:p>
          <w:p w14:paraId="3AE45ED2" w14:textId="77777777" w:rsidR="00D0258C" w:rsidRDefault="00D0258C" w:rsidP="00D0258C">
            <w:pPr>
              <w:spacing w:after="0" w:line="240" w:lineRule="auto"/>
              <w:jc w:val="both"/>
              <w:rPr>
                <w:rFonts w:cs="Calibri"/>
                <w:lang w:val="nl-NL"/>
              </w:rPr>
            </w:pPr>
          </w:p>
          <w:p w14:paraId="6616610C"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1° de vermelding van de plaats waar en de datum en het uur waarop de algemene vergadering plaatsvindt;</w:t>
            </w:r>
          </w:p>
          <w:p w14:paraId="0396037F" w14:textId="77777777" w:rsidR="00D0258C" w:rsidRDefault="00D0258C" w:rsidP="00D0258C">
            <w:pPr>
              <w:spacing w:after="0" w:line="240" w:lineRule="auto"/>
              <w:jc w:val="both"/>
              <w:rPr>
                <w:rFonts w:cs="Calibri"/>
                <w:lang w:val="nl-NL"/>
              </w:rPr>
            </w:pPr>
          </w:p>
          <w:p w14:paraId="2D10D576" w14:textId="77777777" w:rsidR="00D0258C" w:rsidRPr="004E52B7"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2° de agenda, met opgave van te behandelen onderwerpen en de voorstellen tot besluit;</w:t>
            </w:r>
          </w:p>
          <w:p w14:paraId="79D9DDCA" w14:textId="77777777" w:rsidR="00D0258C" w:rsidRDefault="00D0258C" w:rsidP="00D0258C">
            <w:pPr>
              <w:spacing w:after="0" w:line="240" w:lineRule="auto"/>
              <w:jc w:val="both"/>
              <w:rPr>
                <w:rFonts w:cs="Calibri"/>
                <w:lang w:val="nl-NL"/>
              </w:rPr>
            </w:pPr>
          </w:p>
          <w:p w14:paraId="361E8AFD" w14:textId="77777777" w:rsidR="00D0258C" w:rsidRDefault="00D0258C" w:rsidP="00D0258C">
            <w:pPr>
              <w:spacing w:after="0" w:line="240" w:lineRule="auto"/>
              <w:jc w:val="both"/>
              <w:rPr>
                <w:rFonts w:cs="Calibri"/>
                <w:lang w:val="nl-NL"/>
              </w:rPr>
            </w:pPr>
            <w:r w:rsidRPr="004E52B7">
              <w:rPr>
                <w:rFonts w:cs="Calibri"/>
                <w:lang w:val="nl-NL"/>
              </w:rPr>
              <w:t xml:space="preserve">  3° in voorkomend geval, het voorstel van het auditcomité over de benoeming van een commissaris of van een bedrijfsrevisor belast met de controle van de geconsolideerde jaarrekening;</w:t>
            </w:r>
          </w:p>
          <w:p w14:paraId="4CC6E872" w14:textId="77777777" w:rsidR="00D0258C" w:rsidRDefault="00D0258C" w:rsidP="00D0258C">
            <w:pPr>
              <w:spacing w:after="0" w:line="240" w:lineRule="auto"/>
              <w:jc w:val="both"/>
              <w:rPr>
                <w:rFonts w:cs="Calibri"/>
                <w:lang w:val="nl-NL"/>
              </w:rPr>
            </w:pPr>
          </w:p>
          <w:p w14:paraId="05D043C5"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4° een heldere en nauwkeurige beschrijving van de formaliteiten die de houders van aandelen, winstbewijzen, converteerbare obligaties, inschrijvingsrechten of met medewerking van de vennootschap uitgegeven certificaten moeten vervullen om te worden toegelaten tot de algemene vergadering en er hun stemrecht uit te oefenen, met name de termijn waarbinnen deze effectenhouders hun voornemen om deel te nemen aan de vergadering kenbaar moeten maken, evenals informatie over:</w:t>
            </w:r>
          </w:p>
          <w:p w14:paraId="21C494B1" w14:textId="77777777" w:rsidR="00D0258C" w:rsidRDefault="00D0258C" w:rsidP="00D0258C">
            <w:pPr>
              <w:spacing w:after="0" w:line="240" w:lineRule="auto"/>
              <w:jc w:val="both"/>
              <w:rPr>
                <w:rFonts w:cs="Calibri"/>
                <w:lang w:val="nl-NL"/>
              </w:rPr>
            </w:pPr>
          </w:p>
          <w:p w14:paraId="0D88FFA7"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 xml:space="preserve">a) het recht van de aandeelhouders om onderwerpen op de agenda van een algemene  vergadering te laten plaatsen overeenkomstig artikel 7:130, het recht van de aandeelhouders om vragen te stellen op een algemene vergadering en om deze vragen vooraf schriftelijk te stellen op het e-mailadres van de vennootschap of op een specifiek daartoe in de oproeping aangegeven e-mailadres, overeenkomstig artikel 7:139, de termijn waarbinnen de aandeelhouders deze rechten kunnen uitoefenen, en de datum waarop, in voorkomend geval, overeenkomstig artikel 7:130, § 3, eerste lid, een aangevulde </w:t>
            </w:r>
            <w:r w:rsidRPr="004E52B7">
              <w:rPr>
                <w:rFonts w:cs="Calibri"/>
                <w:lang w:val="nl-NL"/>
              </w:rPr>
              <w:lastRenderedPageBreak/>
              <w:t>agenda wordt bekendgemaakt. De oproeping kan beperkt blijven tot de vermelding van deze termijnen en van het e-mailadres waarop schriftelijke vragen moeten toekomen, mits zij een verwijzing bevat naar meer gedetailleerde informatie over dergelijke rechten op de vennootschapswebsite;</w:t>
            </w:r>
          </w:p>
          <w:p w14:paraId="5BC469BB" w14:textId="77777777" w:rsidR="00D0258C" w:rsidRDefault="00D0258C" w:rsidP="00D0258C">
            <w:pPr>
              <w:spacing w:after="0" w:line="240" w:lineRule="auto"/>
              <w:jc w:val="both"/>
              <w:rPr>
                <w:rFonts w:cs="Calibri"/>
                <w:lang w:val="nl-NL"/>
              </w:rPr>
            </w:pPr>
          </w:p>
          <w:p w14:paraId="19191064"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 xml:space="preserve">b) de procedure om te stemmen bij volmacht, met name een model-volmacht, de voorwaarden waaronder de vennootschap bereid is een elektronische kennisgeving van de aanwijzing van een </w:t>
            </w:r>
            <w:proofErr w:type="spellStart"/>
            <w:r w:rsidRPr="004E52B7">
              <w:rPr>
                <w:rFonts w:cs="Calibri"/>
                <w:lang w:val="nl-NL"/>
              </w:rPr>
              <w:t>volmachtdrager</w:t>
            </w:r>
            <w:proofErr w:type="spellEnd"/>
            <w:r w:rsidRPr="004E52B7">
              <w:rPr>
                <w:rFonts w:cs="Calibri"/>
                <w:lang w:val="nl-NL"/>
              </w:rPr>
              <w:t xml:space="preserve"> te aanvaarden, evenals de termijn waarbinnen de volmacht aan de vennootschap moet zijn meegedeeld; en,</w:t>
            </w:r>
          </w:p>
          <w:p w14:paraId="71967D8E" w14:textId="77777777" w:rsidR="00D0258C" w:rsidRDefault="00D0258C" w:rsidP="00D0258C">
            <w:pPr>
              <w:spacing w:after="0" w:line="240" w:lineRule="auto"/>
              <w:jc w:val="both"/>
              <w:rPr>
                <w:rFonts w:cs="Calibri"/>
                <w:lang w:val="nl-NL"/>
              </w:rPr>
            </w:pPr>
          </w:p>
          <w:p w14:paraId="355B9763"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c) in voorkomend geval, de bij of krachtens de statuten vastgestelde procedures en termijnen voor de deelname op afstand aan de algemene vergadering, conform artikel 7:137, en om te stemmen op afstand vóór de vergadering, conform artikel 7:146;</w:t>
            </w:r>
          </w:p>
          <w:p w14:paraId="15CB92E6" w14:textId="77777777" w:rsidR="00D0258C" w:rsidRDefault="00D0258C" w:rsidP="00D0258C">
            <w:pPr>
              <w:spacing w:after="0" w:line="240" w:lineRule="auto"/>
              <w:jc w:val="both"/>
              <w:rPr>
                <w:rFonts w:cs="Calibri"/>
                <w:lang w:val="nl-NL"/>
              </w:rPr>
            </w:pPr>
          </w:p>
          <w:p w14:paraId="3DCF448B"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5° de vermelding van de in artikel 7:134, § 2, bepaalde registratiedatum evenals de mededeling dat alleen personen die op die datum aandeelhouder zijn, gerechtigd zijn deel te nemen aan en te stemmen op de algemene vergadering;</w:t>
            </w:r>
          </w:p>
          <w:p w14:paraId="53854ACF" w14:textId="77777777" w:rsidR="00D0258C" w:rsidRDefault="00D0258C" w:rsidP="00D0258C">
            <w:pPr>
              <w:spacing w:after="0" w:line="240" w:lineRule="auto"/>
              <w:jc w:val="both"/>
              <w:rPr>
                <w:rFonts w:cs="Calibri"/>
                <w:lang w:val="nl-NL"/>
              </w:rPr>
            </w:pPr>
          </w:p>
          <w:p w14:paraId="3B93B786"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6° de vermelding van de plaats waar en de wijze waarop de volledige tekst kan worden verkregen, conform artikel 7:132, derde lid, van de in § 3, c), d) en e) bedoelde stukken en voorstellen tot besluit;</w:t>
            </w:r>
          </w:p>
          <w:p w14:paraId="2CF45EBB" w14:textId="77777777" w:rsidR="00D0258C" w:rsidRDefault="00D0258C" w:rsidP="00D0258C">
            <w:pPr>
              <w:spacing w:after="0" w:line="240" w:lineRule="auto"/>
              <w:jc w:val="both"/>
              <w:rPr>
                <w:rFonts w:cs="Calibri"/>
                <w:lang w:val="nl-NL"/>
              </w:rPr>
            </w:pPr>
          </w:p>
          <w:p w14:paraId="35E2F79D" w14:textId="77777777" w:rsidR="00D0258C" w:rsidRDefault="00D0258C" w:rsidP="00D0258C">
            <w:pPr>
              <w:spacing w:after="0" w:line="240" w:lineRule="auto"/>
              <w:jc w:val="both"/>
              <w:rPr>
                <w:rFonts w:cs="Calibri"/>
                <w:lang w:val="nl-NL"/>
              </w:rPr>
            </w:pPr>
            <w:r w:rsidRPr="004E52B7">
              <w:rPr>
                <w:rFonts w:cs="Calibri"/>
                <w:lang w:val="nl-BE"/>
              </w:rPr>
              <w:t xml:space="preserve">  </w:t>
            </w:r>
            <w:r w:rsidRPr="004E52B7">
              <w:rPr>
                <w:rFonts w:cs="Calibri"/>
                <w:lang w:val="nl-NL"/>
              </w:rPr>
              <w:t>7° de vermelding van de vennootschapswebsite, waarop zij de in § 3 bedoelde informatie ter beschikking stelt.</w:t>
            </w:r>
          </w:p>
          <w:p w14:paraId="5F42070B" w14:textId="77777777" w:rsidR="00D0258C" w:rsidRDefault="00D0258C" w:rsidP="00D0258C">
            <w:pPr>
              <w:spacing w:after="0" w:line="240" w:lineRule="auto"/>
              <w:jc w:val="both"/>
              <w:rPr>
                <w:rFonts w:cs="Calibri"/>
                <w:lang w:val="nl-NL"/>
              </w:rPr>
            </w:pPr>
          </w:p>
          <w:p w14:paraId="03151601" w14:textId="77777777" w:rsidR="00D0258C" w:rsidRDefault="00D0258C" w:rsidP="00D0258C">
            <w:pPr>
              <w:spacing w:after="0" w:line="240" w:lineRule="auto"/>
              <w:jc w:val="both"/>
              <w:rPr>
                <w:rFonts w:cs="Calibri"/>
                <w:lang w:val="nl-NL"/>
              </w:rPr>
            </w:pPr>
            <w:r w:rsidRPr="004E52B7">
              <w:rPr>
                <w:rFonts w:cs="Calibri"/>
                <w:lang w:val="nl-NL"/>
              </w:rPr>
              <w:t xml:space="preserve">§ 3. Vanaf de dag van de publicatie van de oproeping tot de algemene vergadering tot op de dag van de algemene </w:t>
            </w:r>
            <w:r w:rsidRPr="004E52B7">
              <w:rPr>
                <w:rFonts w:cs="Calibri"/>
                <w:lang w:val="nl-NL"/>
              </w:rPr>
              <w:lastRenderedPageBreak/>
              <w:t>vergadering stelt een genoteerde vennootschap op haar vennootschapswebsite ten minste de volgende informatie ter beschikking:</w:t>
            </w:r>
          </w:p>
          <w:p w14:paraId="5AF9D225" w14:textId="77777777" w:rsidR="00D0258C" w:rsidRDefault="00D0258C" w:rsidP="00D0258C">
            <w:pPr>
              <w:spacing w:after="0" w:line="240" w:lineRule="auto"/>
              <w:jc w:val="both"/>
              <w:rPr>
                <w:rFonts w:cs="Calibri"/>
                <w:lang w:val="nl-NL"/>
              </w:rPr>
            </w:pPr>
          </w:p>
          <w:p w14:paraId="3CFFAE9C" w14:textId="77777777" w:rsidR="00D0258C" w:rsidRDefault="00D0258C" w:rsidP="00D0258C">
            <w:pPr>
              <w:spacing w:after="0" w:line="240" w:lineRule="auto"/>
              <w:jc w:val="both"/>
              <w:rPr>
                <w:rFonts w:cs="Calibri"/>
                <w:lang w:val="nl-NL"/>
              </w:rPr>
            </w:pPr>
            <w:r w:rsidRPr="004E52B7">
              <w:rPr>
                <w:rFonts w:cs="Calibri"/>
                <w:lang w:val="nl-BE"/>
              </w:rPr>
              <w:t xml:space="preserve">  </w:t>
            </w:r>
            <w:del w:id="66" w:author="Microsoft Office-gebruiker" w:date="2021-11-12T13:30:00Z">
              <w:r w:rsidRPr="00BC60A8">
                <w:rPr>
                  <w:rFonts w:cs="Calibri"/>
                  <w:lang w:val="nl-BE"/>
                </w:rPr>
                <w:delText>a</w:delText>
              </w:r>
            </w:del>
            <w:ins w:id="67" w:author="Microsoft Office-gebruiker" w:date="2021-11-12T13:30:00Z">
              <w:r>
                <w:rPr>
                  <w:rFonts w:cs="Calibri"/>
                  <w:lang w:val="nl-NL"/>
                </w:rPr>
                <w:t>1</w:t>
              </w:r>
            </w:ins>
            <w:r w:rsidRPr="004E52B7">
              <w:rPr>
                <w:rFonts w:cs="Calibri"/>
                <w:lang w:val="nl-NL"/>
              </w:rPr>
              <w:t xml:space="preserve">) de in </w:t>
            </w:r>
            <w:del w:id="68" w:author="Microsoft Office-gebruiker" w:date="2021-11-12T13:30:00Z">
              <w:r w:rsidRPr="00BC60A8">
                <w:rPr>
                  <w:rFonts w:cs="Calibri"/>
                  <w:lang w:val="nl-BE"/>
                </w:rPr>
                <w:delText>§</w:delText>
              </w:r>
            </w:del>
            <w:ins w:id="69" w:author="Microsoft Office-gebruiker" w:date="2021-11-12T13:30:00Z">
              <w:r>
                <w:rPr>
                  <w:rFonts w:cs="Calibri"/>
                  <w:lang w:val="nl-NL"/>
                </w:rPr>
                <w:t>paragraaf</w:t>
              </w:r>
            </w:ins>
            <w:r w:rsidRPr="004E52B7">
              <w:rPr>
                <w:rFonts w:cs="Calibri"/>
                <w:lang w:val="nl-NL"/>
              </w:rPr>
              <w:t xml:space="preserve"> 2 bedoelde oproeping, evenals, in voorkomend geval, de conform artikel 7:130, § 3, bekendgemaakte agenda;</w:t>
            </w:r>
          </w:p>
          <w:p w14:paraId="37DA66FF" w14:textId="77777777" w:rsidR="00D0258C" w:rsidRDefault="00D0258C" w:rsidP="00D0258C">
            <w:pPr>
              <w:spacing w:after="0" w:line="240" w:lineRule="auto"/>
              <w:jc w:val="both"/>
              <w:rPr>
                <w:ins w:id="70" w:author="Microsoft Office-gebruiker" w:date="2021-11-12T13:30:00Z"/>
                <w:rFonts w:cs="Calibri"/>
                <w:lang w:val="nl-NL"/>
              </w:rPr>
            </w:pPr>
            <w:del w:id="71" w:author="Microsoft Office-gebruiker" w:date="2021-11-12T13:30:00Z">
              <w:r w:rsidRPr="00BC60A8">
                <w:rPr>
                  <w:rFonts w:cs="Calibri"/>
                  <w:lang w:val="nl-BE"/>
                </w:rPr>
                <w:delText xml:space="preserve">  b</w:delText>
              </w:r>
            </w:del>
          </w:p>
          <w:p w14:paraId="50AE13AF" w14:textId="77777777" w:rsidR="00D0258C" w:rsidRDefault="00D0258C" w:rsidP="00D0258C">
            <w:pPr>
              <w:spacing w:after="0" w:line="240" w:lineRule="auto"/>
              <w:jc w:val="both"/>
              <w:rPr>
                <w:rFonts w:cs="Calibri"/>
                <w:lang w:val="nl-NL"/>
              </w:rPr>
            </w:pPr>
            <w:ins w:id="72" w:author="Microsoft Office-gebruiker" w:date="2021-11-12T13:30:00Z">
              <w:r w:rsidRPr="004E52B7">
                <w:rPr>
                  <w:rFonts w:cs="Calibri"/>
                  <w:lang w:val="nl-BE"/>
                </w:rPr>
                <w:t xml:space="preserve">  </w:t>
              </w:r>
              <w:r>
                <w:rPr>
                  <w:rFonts w:cs="Calibri"/>
                  <w:lang w:val="nl-NL"/>
                </w:rPr>
                <w:t>2</w:t>
              </w:r>
            </w:ins>
            <w:r w:rsidRPr="004E52B7">
              <w:rPr>
                <w:rFonts w:cs="Calibri"/>
                <w:lang w:val="nl-NL"/>
              </w:rPr>
              <w:t>) het totale aantal aandelen en stemrechten op de datum van de oproeping, met inbegrip van afzonderlijke totaalaantallen voor elke soort van aandelen, indien het kapitaal van de vennootschap is verdeeld over twee of meer soorten aandelen;</w:t>
            </w:r>
          </w:p>
          <w:p w14:paraId="4136129E" w14:textId="77777777" w:rsidR="00D0258C" w:rsidRDefault="00D0258C" w:rsidP="00D0258C">
            <w:pPr>
              <w:spacing w:after="0" w:line="240" w:lineRule="auto"/>
              <w:jc w:val="both"/>
              <w:rPr>
                <w:rFonts w:cs="Calibri"/>
                <w:lang w:val="nl-NL"/>
              </w:rPr>
            </w:pPr>
          </w:p>
          <w:p w14:paraId="5274FC68" w14:textId="77777777" w:rsidR="00D0258C" w:rsidRDefault="00D0258C" w:rsidP="00D0258C">
            <w:pPr>
              <w:spacing w:after="0" w:line="240" w:lineRule="auto"/>
              <w:jc w:val="both"/>
              <w:rPr>
                <w:rFonts w:cs="Calibri"/>
                <w:lang w:val="nl-NL"/>
              </w:rPr>
            </w:pPr>
            <w:r w:rsidRPr="004E52B7">
              <w:rPr>
                <w:rFonts w:cs="Calibri"/>
                <w:lang w:val="nl-BE"/>
              </w:rPr>
              <w:t xml:space="preserve">  </w:t>
            </w:r>
            <w:del w:id="73" w:author="Microsoft Office-gebruiker" w:date="2021-11-12T13:30:00Z">
              <w:r w:rsidRPr="00BC60A8">
                <w:rPr>
                  <w:rFonts w:cs="Calibri"/>
                  <w:lang w:val="nl-BE"/>
                </w:rPr>
                <w:delText>c</w:delText>
              </w:r>
            </w:del>
            <w:ins w:id="74" w:author="Microsoft Office-gebruiker" w:date="2021-11-12T13:30:00Z">
              <w:r>
                <w:rPr>
                  <w:rFonts w:cs="Calibri"/>
                  <w:lang w:val="nl-NL"/>
                </w:rPr>
                <w:t>3</w:t>
              </w:r>
            </w:ins>
            <w:r w:rsidRPr="004E52B7">
              <w:rPr>
                <w:rFonts w:cs="Calibri"/>
                <w:lang w:val="nl-NL"/>
              </w:rPr>
              <w:t>) de aan de algemene vergadering voor te leggen stukken;</w:t>
            </w:r>
          </w:p>
          <w:p w14:paraId="6D0406C8" w14:textId="77777777" w:rsidR="00D0258C" w:rsidRDefault="00D0258C" w:rsidP="00D0258C">
            <w:pPr>
              <w:spacing w:after="0" w:line="240" w:lineRule="auto"/>
              <w:jc w:val="both"/>
              <w:rPr>
                <w:rFonts w:cs="Calibri"/>
                <w:lang w:val="nl-NL"/>
              </w:rPr>
            </w:pPr>
          </w:p>
          <w:p w14:paraId="4E85212A" w14:textId="77777777" w:rsidR="00D0258C" w:rsidRDefault="00D0258C" w:rsidP="00D0258C">
            <w:pPr>
              <w:spacing w:after="0" w:line="240" w:lineRule="auto"/>
              <w:jc w:val="both"/>
              <w:rPr>
                <w:rFonts w:cs="Calibri"/>
                <w:lang w:val="nl-NL"/>
              </w:rPr>
            </w:pPr>
            <w:r w:rsidRPr="004E52B7">
              <w:rPr>
                <w:rFonts w:cs="Calibri"/>
                <w:lang w:val="nl-BE"/>
              </w:rPr>
              <w:t xml:space="preserve">  </w:t>
            </w:r>
            <w:del w:id="75" w:author="Microsoft Office-gebruiker" w:date="2021-11-12T13:30:00Z">
              <w:r w:rsidRPr="00BC60A8">
                <w:rPr>
                  <w:rFonts w:cs="Calibri"/>
                  <w:lang w:val="nl-BE"/>
                </w:rPr>
                <w:delText>d</w:delText>
              </w:r>
            </w:del>
            <w:ins w:id="76" w:author="Microsoft Office-gebruiker" w:date="2021-11-12T13:30:00Z">
              <w:r>
                <w:rPr>
                  <w:rFonts w:cs="Calibri"/>
                  <w:lang w:val="nl-NL"/>
                </w:rPr>
                <w:t>4</w:t>
              </w:r>
            </w:ins>
            <w:r w:rsidRPr="004E52B7">
              <w:rPr>
                <w:rFonts w:cs="Calibri"/>
                <w:lang w:val="nl-NL"/>
              </w:rPr>
              <w:t>) voor elk te behandelen onderwerp op de agenda van de algemene vergadering, een voorstel tot besluit of, indien het te behandelen onderwerp geen besluit vereist, commentaar van het bestuursorgaan. De vennootschap voegt eventuele voorstellen tot besluit die aandeelhouders hebben ingediend met toepassing van artikel 7:130, zo spoedig mogelijk na hun ontvangst toe aan de informatie op de vennootschapswebsite;</w:t>
            </w:r>
          </w:p>
          <w:p w14:paraId="6456217F" w14:textId="77777777" w:rsidR="00D0258C" w:rsidRDefault="00D0258C" w:rsidP="00D0258C">
            <w:pPr>
              <w:spacing w:after="0" w:line="240" w:lineRule="auto"/>
              <w:jc w:val="both"/>
              <w:rPr>
                <w:rFonts w:cs="Calibri"/>
                <w:lang w:val="nl-NL"/>
              </w:rPr>
            </w:pPr>
          </w:p>
          <w:p w14:paraId="574FEBCA" w14:textId="77777777" w:rsidR="00D0258C" w:rsidRDefault="00D0258C" w:rsidP="00D0258C">
            <w:pPr>
              <w:spacing w:after="0" w:line="240" w:lineRule="auto"/>
              <w:jc w:val="both"/>
              <w:rPr>
                <w:rFonts w:cs="Calibri"/>
                <w:lang w:val="nl-NL"/>
              </w:rPr>
            </w:pPr>
            <w:r w:rsidRPr="004E52B7">
              <w:rPr>
                <w:rFonts w:cs="Calibri"/>
                <w:lang w:val="nl-BE"/>
              </w:rPr>
              <w:t xml:space="preserve">  </w:t>
            </w:r>
            <w:del w:id="77" w:author="Microsoft Office-gebruiker" w:date="2021-11-12T13:30:00Z">
              <w:r w:rsidRPr="00BC60A8">
                <w:rPr>
                  <w:rFonts w:cs="Calibri"/>
                  <w:lang w:val="nl-BE"/>
                </w:rPr>
                <w:delText>e</w:delText>
              </w:r>
            </w:del>
            <w:ins w:id="78" w:author="Microsoft Office-gebruiker" w:date="2021-11-12T13:30:00Z">
              <w:r>
                <w:rPr>
                  <w:rFonts w:cs="Calibri"/>
                  <w:lang w:val="nl-NL"/>
                </w:rPr>
                <w:t>5</w:t>
              </w:r>
            </w:ins>
            <w:r w:rsidRPr="004E52B7">
              <w:rPr>
                <w:rFonts w:cs="Calibri"/>
                <w:lang w:val="nl-NL"/>
              </w:rPr>
              <w:t>) de formulieren om te stemmen bij volmacht en, in voorkomend geval, om te stemmen per brief, tenzij de vennootschap deze formulieren rechtstreeks aan elke aandeelhouder meedeelt.</w:t>
            </w:r>
          </w:p>
          <w:p w14:paraId="30157861" w14:textId="77777777" w:rsidR="00D0258C" w:rsidRPr="007A555A" w:rsidRDefault="00D0258C" w:rsidP="00D0258C">
            <w:pPr>
              <w:spacing w:after="0" w:line="240" w:lineRule="auto"/>
              <w:jc w:val="both"/>
              <w:rPr>
                <w:rFonts w:cstheme="minorHAnsi"/>
                <w:lang w:val="nl-NL"/>
              </w:rPr>
            </w:pPr>
          </w:p>
          <w:p w14:paraId="42B7EC77" w14:textId="77777777" w:rsidR="00D0258C" w:rsidRPr="006C7ABA" w:rsidRDefault="00D0258C" w:rsidP="00D0258C">
            <w:pPr>
              <w:autoSpaceDE w:val="0"/>
              <w:autoSpaceDN w:val="0"/>
              <w:adjustRightInd w:val="0"/>
              <w:spacing w:after="0" w:line="240" w:lineRule="auto"/>
              <w:jc w:val="both"/>
              <w:rPr>
                <w:ins w:id="79" w:author="Microsoft Office-gebruiker" w:date="2021-11-12T13:30:00Z"/>
                <w:rFonts w:cstheme="minorHAnsi"/>
                <w:lang w:val="nl-BE"/>
              </w:rPr>
            </w:pPr>
            <w:ins w:id="80" w:author="Microsoft Office-gebruiker" w:date="2021-11-12T13:30:00Z">
              <w:r w:rsidRPr="006C7ABA">
                <w:rPr>
                  <w:rFonts w:cstheme="minorHAnsi"/>
                  <w:lang w:val="nl-BE"/>
                </w:rPr>
                <w:t>Voor de informatie bedoeld in het eerste lid, 4°, voegt</w:t>
              </w:r>
              <w:r>
                <w:rPr>
                  <w:rFonts w:cstheme="minorHAnsi"/>
                  <w:lang w:val="nl-BE"/>
                </w:rPr>
                <w:t xml:space="preserve"> </w:t>
              </w:r>
              <w:r w:rsidRPr="006C7ABA">
                <w:rPr>
                  <w:rFonts w:cstheme="minorHAnsi"/>
                  <w:lang w:val="nl-BE"/>
                </w:rPr>
                <w:t>de vennootschap eventuele voorstellen tot besluit die</w:t>
              </w:r>
              <w:r>
                <w:rPr>
                  <w:rFonts w:cstheme="minorHAnsi"/>
                  <w:lang w:val="nl-BE"/>
                </w:rPr>
                <w:t xml:space="preserve"> </w:t>
              </w:r>
              <w:r w:rsidRPr="006C7ABA">
                <w:rPr>
                  <w:rFonts w:cstheme="minorHAnsi"/>
                  <w:lang w:val="nl-BE"/>
                </w:rPr>
                <w:t>aandeelhouders hebben ingediend met toepassing van</w:t>
              </w:r>
              <w:r>
                <w:rPr>
                  <w:rFonts w:cstheme="minorHAnsi"/>
                  <w:lang w:val="nl-BE"/>
                </w:rPr>
                <w:t xml:space="preserve"> </w:t>
              </w:r>
              <w:r w:rsidRPr="006C7ABA">
                <w:rPr>
                  <w:rFonts w:cstheme="minorHAnsi"/>
                  <w:lang w:val="nl-BE"/>
                </w:rPr>
                <w:t>artikel 7:130, zo spoedig mogelijk na hun ontvangst toe</w:t>
              </w:r>
              <w:r>
                <w:rPr>
                  <w:rFonts w:cstheme="minorHAnsi"/>
                  <w:lang w:val="nl-BE"/>
                </w:rPr>
                <w:t xml:space="preserve"> </w:t>
              </w:r>
              <w:r w:rsidRPr="006C7ABA">
                <w:rPr>
                  <w:rFonts w:cstheme="minorHAnsi"/>
                  <w:lang w:val="nl-BE"/>
                </w:rPr>
                <w:t>aan de informatie op de vennootschapswebsite.</w:t>
              </w:r>
            </w:ins>
          </w:p>
          <w:p w14:paraId="24F77928" w14:textId="77777777" w:rsidR="00D0258C" w:rsidRDefault="00D0258C" w:rsidP="00D0258C">
            <w:pPr>
              <w:spacing w:after="0" w:line="240" w:lineRule="auto"/>
              <w:jc w:val="both"/>
              <w:rPr>
                <w:ins w:id="81" w:author="Microsoft Office-gebruiker" w:date="2021-11-12T13:30:00Z"/>
                <w:rFonts w:cs="Calibri"/>
                <w:lang w:val="nl-NL"/>
              </w:rPr>
            </w:pPr>
          </w:p>
          <w:p w14:paraId="44EFCAE6" w14:textId="77777777" w:rsidR="00D0258C" w:rsidRDefault="00D0258C" w:rsidP="00D0258C">
            <w:pPr>
              <w:spacing w:after="0" w:line="240" w:lineRule="auto"/>
              <w:jc w:val="both"/>
              <w:rPr>
                <w:rFonts w:cs="Calibri"/>
                <w:lang w:val="nl-NL"/>
              </w:rPr>
            </w:pPr>
            <w:r w:rsidRPr="004E52B7">
              <w:rPr>
                <w:rFonts w:cs="Calibri"/>
                <w:lang w:val="nl-NL"/>
              </w:rPr>
              <w:lastRenderedPageBreak/>
              <w:t xml:space="preserve">Indien de vennootschap de onder </w:t>
            </w:r>
            <w:del w:id="82" w:author="Microsoft Office-gebruiker" w:date="2021-11-12T13:30:00Z">
              <w:r w:rsidRPr="00BC60A8">
                <w:rPr>
                  <w:rFonts w:cs="Calibri"/>
                  <w:lang w:val="nl-BE"/>
                </w:rPr>
                <w:delText>e)</w:delText>
              </w:r>
            </w:del>
            <w:ins w:id="83" w:author="Microsoft Office-gebruiker" w:date="2021-11-12T13:30:00Z">
              <w:r>
                <w:rPr>
                  <w:rFonts w:cs="Calibri"/>
                  <w:lang w:val="nl-NL"/>
                </w:rPr>
                <w:t>het eerste lid, 5°</w:t>
              </w:r>
            </w:ins>
            <w:r w:rsidRPr="004E52B7">
              <w:rPr>
                <w:rFonts w:cs="Calibri"/>
                <w:lang w:val="nl-NL"/>
              </w:rPr>
              <w:t xml:space="preserve"> bedoelde formulieren om technische redenen niet op haar vennootschapswebsite beschikbaar kan maken, geeft zij op die website aan hoe de aandeelhouders deze formulieren op papier of op elektronische wijze kunnen verkrijgen. In dat geval krijgt elke aandeelhouder die daarom verzoekt onverwijld het gevraagde formulier.</w:t>
            </w:r>
          </w:p>
          <w:p w14:paraId="3E47AB74" w14:textId="77777777" w:rsidR="00D0258C" w:rsidRDefault="00D0258C" w:rsidP="00D0258C">
            <w:pPr>
              <w:spacing w:after="0" w:line="240" w:lineRule="auto"/>
              <w:jc w:val="both"/>
              <w:rPr>
                <w:rFonts w:cs="Calibri"/>
                <w:lang w:val="nl-NL"/>
              </w:rPr>
            </w:pPr>
          </w:p>
          <w:p w14:paraId="47D44A96" w14:textId="53C51FC3" w:rsidR="00FA74DD" w:rsidRPr="00D0258C" w:rsidRDefault="00D0258C" w:rsidP="00D0258C">
            <w:pPr>
              <w:jc w:val="both"/>
              <w:rPr>
                <w:lang w:val="nl-NL"/>
              </w:rPr>
            </w:pPr>
            <w:r w:rsidRPr="004E52B7">
              <w:rPr>
                <w:rFonts w:cs="Calibri"/>
                <w:lang w:val="nl-NL"/>
              </w:rPr>
              <w:t>De in deze paragraaf bedoelde informatie blijft toegankelijk op de vennootschapswebsite gedurende een periode van vijf jaar te rekenen vanaf de datum van de algemene vergadering waarop zij betrekking heeft.</w:t>
            </w:r>
          </w:p>
        </w:tc>
        <w:tc>
          <w:tcPr>
            <w:tcW w:w="5812" w:type="dxa"/>
            <w:shd w:val="clear" w:color="auto" w:fill="auto"/>
          </w:tcPr>
          <w:p w14:paraId="6F6AAC84" w14:textId="77777777" w:rsidR="005E7222" w:rsidRPr="000B1492" w:rsidRDefault="005E7222" w:rsidP="005E7222">
            <w:pPr>
              <w:spacing w:after="0" w:line="240" w:lineRule="auto"/>
              <w:jc w:val="both"/>
              <w:rPr>
                <w:rFonts w:cs="Calibri"/>
                <w:lang w:val="fr-FR"/>
              </w:rPr>
            </w:pPr>
            <w:r w:rsidRPr="00BC60A8">
              <w:rPr>
                <w:rFonts w:cs="Calibri"/>
                <w:lang w:val="fr-FR"/>
              </w:rPr>
              <w:lastRenderedPageBreak/>
              <w:t xml:space="preserve">§ </w:t>
            </w:r>
            <w:r w:rsidRPr="004E52B7">
              <w:rPr>
                <w:rFonts w:cs="Calibri"/>
                <w:lang w:val="fr-BE"/>
              </w:rPr>
              <w:t>1</w:t>
            </w:r>
            <w:r w:rsidRPr="004E52B7">
              <w:rPr>
                <w:rFonts w:cs="Calibri"/>
                <w:vertAlign w:val="superscript"/>
                <w:lang w:val="fr-BE"/>
              </w:rPr>
              <w:t>er</w:t>
            </w:r>
            <w:r w:rsidRPr="004E52B7">
              <w:rPr>
                <w:rFonts w:cs="Calibri"/>
                <w:lang w:val="fr-BE"/>
              </w:rPr>
              <w:t>. La convocatio</w:t>
            </w:r>
            <w:r>
              <w:rPr>
                <w:rFonts w:cs="Calibri"/>
                <w:lang w:val="fr-BE"/>
              </w:rPr>
              <w:t>n de toute assemblée générale d'</w:t>
            </w:r>
            <w:r w:rsidRPr="004E52B7">
              <w:rPr>
                <w:rFonts w:cs="Calibri"/>
                <w:lang w:val="fr-BE"/>
              </w:rPr>
              <w:t xml:space="preserve">une société non cotée </w:t>
            </w:r>
            <w:r>
              <w:rPr>
                <w:rFonts w:cs="Calibri"/>
                <w:lang w:val="fr-BE"/>
              </w:rPr>
              <w:t>mentionne le lieu, la date et l'</w:t>
            </w:r>
            <w:r w:rsidRPr="004E52B7">
              <w:rPr>
                <w:rFonts w:cs="Calibri"/>
                <w:lang w:val="fr-BE"/>
              </w:rPr>
              <w:t>heure d</w:t>
            </w:r>
            <w:r>
              <w:rPr>
                <w:rFonts w:cs="Calibri"/>
                <w:lang w:val="fr-BE"/>
              </w:rPr>
              <w:t>e l'</w:t>
            </w:r>
            <w:r w:rsidRPr="004E52B7">
              <w:rPr>
                <w:rFonts w:cs="Calibri"/>
                <w:lang w:val="fr-BE"/>
              </w:rPr>
              <w:t>assemblée générale, ainsi que l'ordre du jour contenant l'indication des sujets à traiter.</w:t>
            </w:r>
          </w:p>
          <w:p w14:paraId="6A694667" w14:textId="77777777" w:rsidR="005E7222" w:rsidRDefault="005E7222" w:rsidP="005E7222">
            <w:pPr>
              <w:spacing w:after="0" w:line="240" w:lineRule="auto"/>
              <w:jc w:val="both"/>
              <w:rPr>
                <w:rFonts w:cs="Calibri"/>
                <w:lang w:val="fr-FR"/>
              </w:rPr>
            </w:pPr>
            <w:r w:rsidRPr="00BC60A8">
              <w:rPr>
                <w:rFonts w:cs="Calibri"/>
                <w:lang w:val="fr-FR"/>
              </w:rPr>
              <w:t xml:space="preserve">  </w:t>
            </w:r>
          </w:p>
          <w:p w14:paraId="63BEC065" w14:textId="77777777" w:rsidR="005E7222" w:rsidRDefault="005E7222" w:rsidP="005E7222">
            <w:pPr>
              <w:spacing w:after="0" w:line="240" w:lineRule="auto"/>
              <w:jc w:val="both"/>
              <w:rPr>
                <w:rFonts w:cs="Calibri"/>
                <w:lang w:val="fr-BE"/>
              </w:rPr>
            </w:pPr>
            <w:r w:rsidRPr="00BC60A8">
              <w:rPr>
                <w:rFonts w:cs="Calibri"/>
                <w:lang w:val="fr-FR"/>
              </w:rPr>
              <w:lastRenderedPageBreak/>
              <w:t xml:space="preserve">§ </w:t>
            </w:r>
            <w:r w:rsidRPr="004E52B7">
              <w:rPr>
                <w:rFonts w:cs="Calibri"/>
                <w:lang w:val="fr-BE"/>
              </w:rPr>
              <w:t xml:space="preserve">2. La convocation </w:t>
            </w:r>
            <w:r w:rsidRPr="004E52B7">
              <w:rPr>
                <w:rFonts w:cs="Calibri"/>
                <w:lang w:val="fr-FR"/>
              </w:rPr>
              <w:t>de</w:t>
            </w:r>
            <w:r>
              <w:rPr>
                <w:rFonts w:cs="Calibri"/>
                <w:lang w:val="fr-BE"/>
              </w:rPr>
              <w:t xml:space="preserve"> toute assemblée générale d'</w:t>
            </w:r>
            <w:r w:rsidRPr="004E52B7">
              <w:rPr>
                <w:rFonts w:cs="Calibri"/>
                <w:lang w:val="fr-BE"/>
              </w:rPr>
              <w:t xml:space="preserve">une société cotée contient au moins les </w:t>
            </w:r>
            <w:r>
              <w:rPr>
                <w:rFonts w:cs="Calibri"/>
                <w:lang w:val="fr-BE"/>
              </w:rPr>
              <w:t>éléments d'information suivants</w:t>
            </w:r>
            <w:r w:rsidRPr="004E52B7">
              <w:rPr>
                <w:rFonts w:cs="Calibri"/>
                <w:lang w:val="fr-BE"/>
              </w:rPr>
              <w:t>:</w:t>
            </w:r>
          </w:p>
          <w:p w14:paraId="27E7E0DF" w14:textId="77777777" w:rsidR="005E7222" w:rsidRDefault="005E7222" w:rsidP="005E7222">
            <w:pPr>
              <w:spacing w:after="0" w:line="240" w:lineRule="auto"/>
              <w:jc w:val="both"/>
              <w:rPr>
                <w:rFonts w:cs="Calibri"/>
                <w:lang w:val="fr-BE"/>
              </w:rPr>
            </w:pPr>
          </w:p>
          <w:p w14:paraId="05AAA05C" w14:textId="77777777" w:rsidR="005E7222" w:rsidRDefault="005E7222" w:rsidP="005E7222">
            <w:pPr>
              <w:spacing w:after="0" w:line="240" w:lineRule="auto"/>
              <w:jc w:val="both"/>
              <w:rPr>
                <w:rFonts w:cs="Calibri"/>
                <w:lang w:val="fr-BE"/>
              </w:rPr>
            </w:pPr>
            <w:r w:rsidRPr="004E52B7">
              <w:rPr>
                <w:rFonts w:cs="Calibri"/>
                <w:lang w:val="fr-BE"/>
              </w:rPr>
              <w:t xml:space="preserve">  1° l'indication de la date, de l'heure et </w:t>
            </w:r>
            <w:r>
              <w:rPr>
                <w:rFonts w:cs="Calibri"/>
                <w:lang w:val="fr-BE"/>
              </w:rPr>
              <w:t>du lieu de l'assemblée générale</w:t>
            </w:r>
            <w:r w:rsidRPr="004E52B7">
              <w:rPr>
                <w:rFonts w:cs="Calibri"/>
                <w:lang w:val="fr-BE"/>
              </w:rPr>
              <w:t>;</w:t>
            </w:r>
          </w:p>
          <w:p w14:paraId="7DD698A0" w14:textId="77777777" w:rsidR="005E7222" w:rsidRDefault="005E7222" w:rsidP="005E7222">
            <w:pPr>
              <w:spacing w:after="0" w:line="240" w:lineRule="auto"/>
              <w:jc w:val="both"/>
              <w:rPr>
                <w:rFonts w:cs="Calibri"/>
                <w:lang w:val="fr-BE"/>
              </w:rPr>
            </w:pPr>
          </w:p>
          <w:p w14:paraId="2CAA1C9A" w14:textId="77777777" w:rsidR="005E7222" w:rsidRPr="004E52B7" w:rsidRDefault="005E7222" w:rsidP="005E7222">
            <w:pPr>
              <w:spacing w:after="0" w:line="240" w:lineRule="auto"/>
              <w:jc w:val="both"/>
              <w:rPr>
                <w:rFonts w:cs="Calibri"/>
                <w:lang w:val="fr-BE"/>
              </w:rPr>
            </w:pPr>
            <w:r w:rsidRPr="004E52B7">
              <w:rPr>
                <w:rFonts w:cs="Calibri"/>
                <w:lang w:val="fr-BE"/>
              </w:rPr>
              <w:t xml:space="preserve">  2° l'ordre du jour contenant l'indication des sujets à traiter ainsi que les propositions de décision;</w:t>
            </w:r>
          </w:p>
          <w:p w14:paraId="1517F7C5" w14:textId="77777777" w:rsidR="005E7222" w:rsidRDefault="005E7222" w:rsidP="005E7222">
            <w:pPr>
              <w:spacing w:after="0" w:line="240" w:lineRule="auto"/>
              <w:jc w:val="both"/>
              <w:rPr>
                <w:rFonts w:cs="Calibri"/>
                <w:lang w:val="fr-BE"/>
              </w:rPr>
            </w:pPr>
          </w:p>
          <w:p w14:paraId="53890068" w14:textId="77777777" w:rsidR="005E7222" w:rsidRDefault="005E7222" w:rsidP="005E7222">
            <w:pPr>
              <w:spacing w:after="0" w:line="240" w:lineRule="auto"/>
              <w:jc w:val="both"/>
              <w:rPr>
                <w:rFonts w:cs="Calibri"/>
                <w:lang w:val="fr-BE"/>
              </w:rPr>
            </w:pPr>
            <w:r w:rsidRPr="004E52B7">
              <w:rPr>
                <w:rFonts w:cs="Calibri"/>
                <w:lang w:val="fr-BE"/>
              </w:rPr>
              <w:t xml:space="preserve">  3° le cas échéant, la proposition du comité d'audit relative à la n</w:t>
            </w:r>
            <w:r>
              <w:rPr>
                <w:rFonts w:cs="Calibri"/>
                <w:lang w:val="fr-BE"/>
              </w:rPr>
              <w:t>omination d'un commissaire ou d'</w:t>
            </w:r>
            <w:r w:rsidRPr="004E52B7">
              <w:rPr>
                <w:rFonts w:cs="Calibri"/>
                <w:lang w:val="fr-BE"/>
              </w:rPr>
              <w:t>un réviseur d'entreprises chargé du contrôle des comptes cons</w:t>
            </w:r>
            <w:r>
              <w:rPr>
                <w:rFonts w:cs="Calibri"/>
                <w:lang w:val="fr-BE"/>
              </w:rPr>
              <w:t>olidés</w:t>
            </w:r>
            <w:r w:rsidRPr="004E52B7">
              <w:rPr>
                <w:rFonts w:cs="Calibri"/>
                <w:lang w:val="fr-BE"/>
              </w:rPr>
              <w:t>;</w:t>
            </w:r>
          </w:p>
          <w:p w14:paraId="49E16654" w14:textId="77777777" w:rsidR="005E7222" w:rsidRDefault="005E7222" w:rsidP="005E7222">
            <w:pPr>
              <w:spacing w:after="0" w:line="240" w:lineRule="auto"/>
              <w:jc w:val="both"/>
              <w:rPr>
                <w:rFonts w:cs="Calibri"/>
                <w:lang w:val="fr-BE"/>
              </w:rPr>
            </w:pPr>
          </w:p>
          <w:p w14:paraId="671F8878" w14:textId="77777777" w:rsidR="005E7222" w:rsidRDefault="005E7222" w:rsidP="005E7222">
            <w:pPr>
              <w:spacing w:after="0" w:line="240" w:lineRule="auto"/>
              <w:jc w:val="both"/>
              <w:rPr>
                <w:rFonts w:cs="Calibri"/>
                <w:lang w:val="fr-BE"/>
              </w:rPr>
            </w:pPr>
            <w:r w:rsidRPr="004E52B7">
              <w:rPr>
                <w:rFonts w:cs="Calibri"/>
                <w:lang w:val="fr-BE"/>
              </w:rPr>
              <w:t xml:space="preserve">  4° une description claire et précise des formalités à accomplir par les titulaires </w:t>
            </w:r>
            <w:r>
              <w:rPr>
                <w:rFonts w:cs="Calibri"/>
                <w:lang w:val="fr-FR"/>
              </w:rPr>
              <w:t>d'</w:t>
            </w:r>
            <w:r w:rsidRPr="00BC60A8">
              <w:rPr>
                <w:rFonts w:cs="Calibri"/>
                <w:lang w:val="fr-FR"/>
              </w:rPr>
              <w:t>act</w:t>
            </w:r>
            <w:r>
              <w:rPr>
                <w:rFonts w:cs="Calibri"/>
                <w:lang w:val="fr-FR"/>
              </w:rPr>
              <w:t>ions</w:t>
            </w:r>
            <w:r>
              <w:rPr>
                <w:rFonts w:cs="Calibri"/>
                <w:lang w:val="fr-BE"/>
              </w:rPr>
              <w:t>, de parts bénéficiaires, d'</w:t>
            </w:r>
            <w:r w:rsidRPr="004E52B7">
              <w:rPr>
                <w:rFonts w:cs="Calibri"/>
                <w:lang w:val="fr-BE"/>
              </w:rPr>
              <w:t xml:space="preserve">obligations convertibles, de droits de souscription ou de certificats émis avec la collaboration de la société, pour être admis à l'assemblée générale et y exercer leur droit de vote, spécialement le délai dans lequel ces titulaires de titres doivent indiquer leur intention de participer à l'assemblée, ainsi </w:t>
            </w:r>
            <w:r>
              <w:rPr>
                <w:rFonts w:cs="Calibri"/>
                <w:lang w:val="fr-BE"/>
              </w:rPr>
              <w:t>que des informations concernant</w:t>
            </w:r>
            <w:r w:rsidRPr="004E52B7">
              <w:rPr>
                <w:rFonts w:cs="Calibri"/>
                <w:lang w:val="fr-BE"/>
              </w:rPr>
              <w:t>:</w:t>
            </w:r>
          </w:p>
          <w:p w14:paraId="3FC34946" w14:textId="77777777" w:rsidR="005E7222" w:rsidRDefault="005E7222" w:rsidP="005E7222">
            <w:pPr>
              <w:spacing w:after="0" w:line="240" w:lineRule="auto"/>
              <w:jc w:val="both"/>
              <w:rPr>
                <w:rFonts w:cs="Calibri"/>
                <w:lang w:val="fr-BE"/>
              </w:rPr>
            </w:pPr>
          </w:p>
          <w:p w14:paraId="41DEC890" w14:textId="77777777" w:rsidR="005E7222" w:rsidRDefault="005E7222" w:rsidP="005E7222">
            <w:pPr>
              <w:spacing w:after="0" w:line="240" w:lineRule="auto"/>
              <w:jc w:val="both"/>
              <w:rPr>
                <w:rFonts w:cs="Calibri"/>
                <w:lang w:val="fr-BE"/>
              </w:rPr>
            </w:pPr>
            <w:r w:rsidRPr="004E52B7">
              <w:rPr>
                <w:rFonts w:cs="Calibri"/>
                <w:lang w:val="fr-BE"/>
              </w:rPr>
              <w:t xml:space="preserve">  a) le droit des actionnaires</w:t>
            </w:r>
            <w:r>
              <w:rPr>
                <w:rFonts w:cs="Calibri"/>
                <w:lang w:val="fr-BE"/>
              </w:rPr>
              <w:t xml:space="preserve"> de faire porter des sujets à l'</w:t>
            </w:r>
            <w:r w:rsidRPr="004E52B7">
              <w:rPr>
                <w:rFonts w:cs="Calibri"/>
                <w:lang w:val="fr-BE"/>
              </w:rPr>
              <w:t xml:space="preserve">ordre du jour de </w:t>
            </w:r>
            <w:r>
              <w:rPr>
                <w:rFonts w:cs="Calibri"/>
                <w:lang w:val="fr-FR"/>
              </w:rPr>
              <w:t>l'</w:t>
            </w:r>
            <w:r w:rsidRPr="00BC60A8">
              <w:rPr>
                <w:rFonts w:cs="Calibri"/>
                <w:lang w:val="fr-FR"/>
              </w:rPr>
              <w:t>asse</w:t>
            </w:r>
            <w:r>
              <w:rPr>
                <w:rFonts w:cs="Calibri"/>
                <w:lang w:val="fr-FR"/>
              </w:rPr>
              <w:t>mblée</w:t>
            </w:r>
            <w:r>
              <w:rPr>
                <w:rFonts w:cs="Calibri"/>
                <w:lang w:val="fr-BE"/>
              </w:rPr>
              <w:t xml:space="preserve"> générale conformément à l'</w:t>
            </w:r>
            <w:r w:rsidRPr="004E52B7">
              <w:rPr>
                <w:rFonts w:cs="Calibri"/>
                <w:lang w:val="fr-BE"/>
              </w:rPr>
              <w:t>article 7:130, le droit des actionnaire</w:t>
            </w:r>
            <w:r>
              <w:rPr>
                <w:rFonts w:cs="Calibri"/>
                <w:lang w:val="fr-BE"/>
              </w:rPr>
              <w:t xml:space="preserve">s de poser des questions lors </w:t>
            </w:r>
            <w:r>
              <w:rPr>
                <w:rFonts w:cs="Calibri"/>
                <w:lang w:val="fr-FR"/>
              </w:rPr>
              <w:t>d’une</w:t>
            </w:r>
            <w:r w:rsidRPr="004E52B7">
              <w:rPr>
                <w:rFonts w:cs="Calibri"/>
                <w:lang w:val="fr-BE"/>
              </w:rPr>
              <w:t xml:space="preserve"> assemblée générale et de poser ces questions préalablement par é</w:t>
            </w:r>
            <w:r>
              <w:rPr>
                <w:rFonts w:cs="Calibri"/>
                <w:lang w:val="fr-BE"/>
              </w:rPr>
              <w:t>crit à l'</w:t>
            </w:r>
            <w:r w:rsidRPr="004E52B7">
              <w:rPr>
                <w:rFonts w:cs="Calibri"/>
                <w:lang w:val="fr-BE"/>
              </w:rPr>
              <w:t xml:space="preserve">adresse électronique de la société ou à une adresse électronique spécifique indiquée à cet effet dans </w:t>
            </w:r>
            <w:r>
              <w:rPr>
                <w:rFonts w:cs="Calibri"/>
                <w:lang w:val="fr-BE"/>
              </w:rPr>
              <w:t>la convocation conformément à l'</w:t>
            </w:r>
            <w:r w:rsidRPr="004E52B7">
              <w:rPr>
                <w:rFonts w:cs="Calibri"/>
                <w:lang w:val="fr-BE"/>
              </w:rPr>
              <w:t>article 7:139, le délai dans lequel les actionnaires peuvent exercer ces droits et la date à laquelle un ordre du jour complété est, le cas échéant, publié conformément à l'article 7:130, § 3, alinéa 1</w:t>
            </w:r>
            <w:r w:rsidRPr="004E52B7">
              <w:rPr>
                <w:rFonts w:cs="Calibri"/>
                <w:vertAlign w:val="superscript"/>
                <w:lang w:val="fr-BE"/>
              </w:rPr>
              <w:t>er</w:t>
            </w:r>
            <w:r w:rsidRPr="004E52B7">
              <w:rPr>
                <w:rFonts w:cs="Calibri"/>
                <w:lang w:val="fr-BE"/>
              </w:rPr>
              <w:t>. La co</w:t>
            </w:r>
            <w:r>
              <w:rPr>
                <w:rFonts w:cs="Calibri"/>
                <w:lang w:val="fr-BE"/>
              </w:rPr>
              <w:t>nvocation peut être limitée à l'</w:t>
            </w:r>
            <w:r w:rsidRPr="004E52B7">
              <w:rPr>
                <w:rFonts w:cs="Calibri"/>
                <w:lang w:val="fr-BE"/>
              </w:rPr>
              <w:t>i</w:t>
            </w:r>
            <w:r>
              <w:rPr>
                <w:rFonts w:cs="Calibri"/>
                <w:lang w:val="fr-BE"/>
              </w:rPr>
              <w:t>ndication de ces délais et de l'</w:t>
            </w:r>
            <w:r w:rsidRPr="004E52B7">
              <w:rPr>
                <w:rFonts w:cs="Calibri"/>
                <w:lang w:val="fr-BE"/>
              </w:rPr>
              <w:t xml:space="preserve">adresse électronique à laquelle les questions écrites doivent </w:t>
            </w:r>
            <w:r w:rsidRPr="004E52B7">
              <w:rPr>
                <w:rFonts w:cs="Calibri"/>
                <w:lang w:val="fr-BE"/>
              </w:rPr>
              <w:lastRenderedPageBreak/>
              <w:t>être adressées, à condition de mentionner que des informations plus détaillées sur ces droits sont disponibles sur</w:t>
            </w:r>
            <w:r>
              <w:rPr>
                <w:rFonts w:cs="Calibri"/>
                <w:lang w:val="fr-BE"/>
              </w:rPr>
              <w:t xml:space="preserve"> le site internet de la société</w:t>
            </w:r>
            <w:r w:rsidRPr="004E52B7">
              <w:rPr>
                <w:rFonts w:cs="Calibri"/>
                <w:lang w:val="fr-BE"/>
              </w:rPr>
              <w:t>;</w:t>
            </w:r>
          </w:p>
          <w:p w14:paraId="1AC116C1" w14:textId="77777777" w:rsidR="005E7222" w:rsidRDefault="005E7222" w:rsidP="005E7222">
            <w:pPr>
              <w:spacing w:after="0" w:line="240" w:lineRule="auto"/>
              <w:jc w:val="both"/>
              <w:rPr>
                <w:rFonts w:cs="Calibri"/>
                <w:lang w:val="fr-BE"/>
              </w:rPr>
            </w:pPr>
          </w:p>
          <w:p w14:paraId="7C92A6CD" w14:textId="77777777" w:rsidR="005E7222" w:rsidRDefault="005E7222" w:rsidP="005E7222">
            <w:pPr>
              <w:spacing w:after="0" w:line="240" w:lineRule="auto"/>
              <w:jc w:val="both"/>
              <w:rPr>
                <w:rFonts w:cs="Calibri"/>
                <w:lang w:val="fr-BE"/>
              </w:rPr>
            </w:pPr>
            <w:r w:rsidRPr="004E52B7">
              <w:rPr>
                <w:rFonts w:cs="Calibri"/>
                <w:lang w:val="fr-BE"/>
              </w:rPr>
              <w:t xml:space="preserve">  b) la procédure à suivre pour voter par procuration, notamment un modèle de procuration, les modalités selon lesquelles la société est prête à accepter une notification par voie électronique de désignation d'un mandataire ainsi que le délai dans lequel la procuration do</w:t>
            </w:r>
            <w:r>
              <w:rPr>
                <w:rFonts w:cs="Calibri"/>
                <w:lang w:val="fr-BE"/>
              </w:rPr>
              <w:t>it être communiquée à la société</w:t>
            </w:r>
            <w:r w:rsidRPr="004E52B7">
              <w:rPr>
                <w:rFonts w:cs="Calibri"/>
                <w:lang w:val="fr-BE"/>
              </w:rPr>
              <w:t>; et</w:t>
            </w:r>
          </w:p>
          <w:p w14:paraId="21160B9F" w14:textId="77777777" w:rsidR="005E7222" w:rsidRDefault="005E7222" w:rsidP="005E7222">
            <w:pPr>
              <w:spacing w:after="0" w:line="240" w:lineRule="auto"/>
              <w:jc w:val="both"/>
              <w:rPr>
                <w:rFonts w:cs="Calibri"/>
                <w:lang w:val="fr-BE"/>
              </w:rPr>
            </w:pPr>
          </w:p>
          <w:p w14:paraId="65C8A40F" w14:textId="77777777" w:rsidR="005E7222" w:rsidRPr="004E52B7" w:rsidRDefault="005E7222" w:rsidP="005E7222">
            <w:pPr>
              <w:spacing w:after="0" w:line="240" w:lineRule="auto"/>
              <w:jc w:val="both"/>
              <w:rPr>
                <w:rFonts w:cs="Calibri"/>
                <w:lang w:val="fr-BE"/>
              </w:rPr>
            </w:pPr>
            <w:r w:rsidRPr="004E52B7">
              <w:rPr>
                <w:rFonts w:cs="Calibri"/>
                <w:lang w:val="fr-BE"/>
              </w:rPr>
              <w:t xml:space="preserve">  c) le cas échéant, les procédures et délais établis par ou en vertu des statuts, permettant de participer à distance à l'assemblée générale conformément à l'article 7:137, et de voter à distance avant l'assemblée conformément à l'article 7:146;</w:t>
            </w:r>
          </w:p>
          <w:p w14:paraId="5D4AB05C" w14:textId="77777777" w:rsidR="005E7222" w:rsidRDefault="005E7222" w:rsidP="005E7222">
            <w:pPr>
              <w:spacing w:after="0" w:line="240" w:lineRule="auto"/>
              <w:jc w:val="both"/>
              <w:rPr>
                <w:rFonts w:cs="Calibri"/>
                <w:lang w:val="fr-BE"/>
              </w:rPr>
            </w:pPr>
          </w:p>
          <w:p w14:paraId="155C9C41" w14:textId="77777777" w:rsidR="005E7222" w:rsidRDefault="005E7222" w:rsidP="005E7222">
            <w:pPr>
              <w:spacing w:after="0" w:line="240" w:lineRule="auto"/>
              <w:jc w:val="both"/>
              <w:rPr>
                <w:rFonts w:cs="Calibri"/>
                <w:lang w:val="fr-BE"/>
              </w:rPr>
            </w:pPr>
            <w:r w:rsidRPr="004E52B7">
              <w:rPr>
                <w:rFonts w:cs="Calibri"/>
                <w:lang w:val="fr-BE"/>
              </w:rPr>
              <w:t xml:space="preserve">  5° l'indication de la date d'enregistrement telle que définie à l'article 7:134, § 2, ainsi que l'indication que seules les personnes qui sont actionnaires à cette date auront le droit de participer et </w:t>
            </w:r>
            <w:r>
              <w:rPr>
                <w:rFonts w:cs="Calibri"/>
                <w:lang w:val="fr-BE"/>
              </w:rPr>
              <w:t>de voter à l'assemblée générale</w:t>
            </w:r>
            <w:r w:rsidRPr="004E52B7">
              <w:rPr>
                <w:rFonts w:cs="Calibri"/>
                <w:lang w:val="fr-BE"/>
              </w:rPr>
              <w:t>;</w:t>
            </w:r>
          </w:p>
          <w:p w14:paraId="1CE3337F" w14:textId="77777777" w:rsidR="005E7222" w:rsidRDefault="005E7222" w:rsidP="005E7222">
            <w:pPr>
              <w:spacing w:after="0" w:line="240" w:lineRule="auto"/>
              <w:jc w:val="both"/>
              <w:rPr>
                <w:rFonts w:cs="Calibri"/>
                <w:lang w:val="fr-BE"/>
              </w:rPr>
            </w:pPr>
          </w:p>
          <w:p w14:paraId="533B465C" w14:textId="77777777" w:rsidR="005E7222" w:rsidRDefault="005E7222" w:rsidP="005E7222">
            <w:pPr>
              <w:spacing w:after="0" w:line="240" w:lineRule="auto"/>
              <w:jc w:val="both"/>
              <w:rPr>
                <w:rFonts w:cs="Calibri"/>
                <w:lang w:val="fr-BE"/>
              </w:rPr>
            </w:pPr>
            <w:r w:rsidRPr="004E52B7">
              <w:rPr>
                <w:rFonts w:cs="Calibri"/>
                <w:lang w:val="fr-BE"/>
              </w:rPr>
              <w:t xml:space="preserve">  6° l'indication de l'adresse où il est possible d'obtenir, conformément à l'article 7:132, alinéa 3, le texte intégral des documents et des propositions de décision visés au § 3, c), d) et e), ainsi que des démarches à effectuer à cet effet;</w:t>
            </w:r>
          </w:p>
          <w:p w14:paraId="24070C3E" w14:textId="77777777" w:rsidR="005E7222" w:rsidRDefault="005E7222" w:rsidP="005E7222">
            <w:pPr>
              <w:spacing w:after="0" w:line="240" w:lineRule="auto"/>
              <w:jc w:val="both"/>
              <w:rPr>
                <w:rFonts w:cs="Calibri"/>
                <w:lang w:val="fr-BE"/>
              </w:rPr>
            </w:pPr>
          </w:p>
          <w:p w14:paraId="3D6D71AD" w14:textId="77777777" w:rsidR="005E7222" w:rsidRDefault="005E7222" w:rsidP="005E7222">
            <w:pPr>
              <w:spacing w:after="0" w:line="240" w:lineRule="auto"/>
              <w:jc w:val="both"/>
              <w:rPr>
                <w:rFonts w:cs="Calibri"/>
                <w:lang w:val="fr-BE"/>
              </w:rPr>
            </w:pPr>
            <w:r w:rsidRPr="004E52B7">
              <w:rPr>
                <w:rFonts w:cs="Calibri"/>
                <w:lang w:val="fr-BE"/>
              </w:rPr>
              <w:t xml:space="preserve">  7° l'indication du site internet de la société, sur lequel cette dernière met les informations visées au § 3 à disposition.</w:t>
            </w:r>
          </w:p>
          <w:p w14:paraId="2AAEDACE" w14:textId="77777777" w:rsidR="005E7222" w:rsidRDefault="005E7222" w:rsidP="005E7222">
            <w:pPr>
              <w:spacing w:after="0" w:line="240" w:lineRule="auto"/>
              <w:jc w:val="both"/>
              <w:rPr>
                <w:rFonts w:cs="Calibri"/>
                <w:lang w:val="fr-FR"/>
              </w:rPr>
            </w:pPr>
            <w:r w:rsidRPr="00BC60A8">
              <w:rPr>
                <w:rFonts w:cs="Calibri"/>
                <w:lang w:val="fr-FR"/>
              </w:rPr>
              <w:t xml:space="preserve">  </w:t>
            </w:r>
          </w:p>
          <w:p w14:paraId="110CEC54" w14:textId="77777777" w:rsidR="005E7222" w:rsidRDefault="005E7222" w:rsidP="005E7222">
            <w:pPr>
              <w:spacing w:after="0" w:line="240" w:lineRule="auto"/>
              <w:jc w:val="both"/>
              <w:rPr>
                <w:rFonts w:cs="Calibri"/>
                <w:lang w:val="fr-BE"/>
              </w:rPr>
            </w:pPr>
            <w:r w:rsidRPr="00BC60A8">
              <w:rPr>
                <w:rFonts w:cs="Calibri"/>
                <w:lang w:val="fr-FR"/>
              </w:rPr>
              <w:t xml:space="preserve">§ </w:t>
            </w:r>
            <w:r w:rsidRPr="004E52B7">
              <w:rPr>
                <w:rFonts w:cs="Calibri"/>
                <w:lang w:val="fr-BE"/>
              </w:rPr>
              <w:t xml:space="preserve">3. À compter du jour de la publication de la convocation à l'assemblée générale jusqu'au jour de l'assemblée générale, une société cotée met à disposition, sur </w:t>
            </w:r>
            <w:del w:id="84" w:author="Microsoft Office-gebruiker" w:date="2021-11-12T13:35:00Z">
              <w:r w:rsidRPr="00BC60A8">
                <w:rPr>
                  <w:rFonts w:cs="Calibri"/>
                  <w:lang w:val="fr-FR"/>
                </w:rPr>
                <w:delText>son</w:delText>
              </w:r>
            </w:del>
            <w:ins w:id="85" w:author="Microsoft Office-gebruiker" w:date="2021-11-12T13:35:00Z">
              <w:r>
                <w:rPr>
                  <w:rFonts w:cs="Calibri"/>
                  <w:lang w:val="fr-BE"/>
                </w:rPr>
                <w:t>le</w:t>
              </w:r>
            </w:ins>
            <w:r w:rsidRPr="004E52B7">
              <w:rPr>
                <w:rFonts w:cs="Calibri"/>
                <w:lang w:val="fr-BE"/>
              </w:rPr>
              <w:t xml:space="preserve"> site internet</w:t>
            </w:r>
            <w:ins w:id="86" w:author="Microsoft Office-gebruiker" w:date="2021-11-12T13:35:00Z">
              <w:r>
                <w:rPr>
                  <w:rFonts w:cs="Calibri"/>
                  <w:lang w:val="fr-BE"/>
                </w:rPr>
                <w:t xml:space="preserve"> de la société</w:t>
              </w:r>
            </w:ins>
            <w:r w:rsidRPr="004E52B7">
              <w:rPr>
                <w:rFonts w:cs="Calibri"/>
                <w:lang w:val="fr-BE"/>
              </w:rPr>
              <w:t>, au m</w:t>
            </w:r>
            <w:r>
              <w:rPr>
                <w:rFonts w:cs="Calibri"/>
                <w:lang w:val="fr-BE"/>
              </w:rPr>
              <w:t>oins les informations suivantes</w:t>
            </w:r>
            <w:r w:rsidRPr="004E52B7">
              <w:rPr>
                <w:rFonts w:cs="Calibri"/>
                <w:lang w:val="fr-BE"/>
              </w:rPr>
              <w:t>:</w:t>
            </w:r>
          </w:p>
          <w:p w14:paraId="37D2FDAD" w14:textId="77777777" w:rsidR="005E7222" w:rsidRDefault="005E7222" w:rsidP="005E7222">
            <w:pPr>
              <w:spacing w:after="0" w:line="240" w:lineRule="auto"/>
              <w:jc w:val="both"/>
              <w:rPr>
                <w:rFonts w:cs="Calibri"/>
                <w:lang w:val="fr-BE"/>
              </w:rPr>
            </w:pPr>
          </w:p>
          <w:p w14:paraId="345AA14D" w14:textId="77777777" w:rsidR="005E7222" w:rsidRDefault="005E7222" w:rsidP="005E7222">
            <w:pPr>
              <w:spacing w:after="0" w:line="240" w:lineRule="auto"/>
              <w:jc w:val="both"/>
              <w:rPr>
                <w:rFonts w:cs="Calibri"/>
                <w:lang w:val="fr-BE"/>
              </w:rPr>
            </w:pPr>
            <w:r w:rsidRPr="004E52B7">
              <w:rPr>
                <w:rFonts w:cs="Calibri"/>
                <w:lang w:val="fr-BE"/>
              </w:rPr>
              <w:t xml:space="preserve">  </w:t>
            </w:r>
            <w:del w:id="87" w:author="Microsoft Office-gebruiker" w:date="2021-11-12T13:35:00Z">
              <w:r w:rsidRPr="00BC60A8">
                <w:rPr>
                  <w:rFonts w:cs="Calibri"/>
                  <w:lang w:val="fr-FR"/>
                </w:rPr>
                <w:delText>a</w:delText>
              </w:r>
            </w:del>
            <w:ins w:id="88" w:author="Microsoft Office-gebruiker" w:date="2021-11-12T13:35:00Z">
              <w:r>
                <w:rPr>
                  <w:rFonts w:cs="Calibri"/>
                  <w:lang w:val="fr-BE"/>
                </w:rPr>
                <w:t>1</w:t>
              </w:r>
            </w:ins>
            <w:r w:rsidRPr="004E52B7">
              <w:rPr>
                <w:rFonts w:cs="Calibri"/>
                <w:lang w:val="fr-BE"/>
              </w:rPr>
              <w:t xml:space="preserve">) la convocation visée au </w:t>
            </w:r>
            <w:del w:id="89" w:author="Microsoft Office-gebruiker" w:date="2021-11-12T13:35:00Z">
              <w:r w:rsidRPr="00BC60A8">
                <w:rPr>
                  <w:rFonts w:cs="Calibri"/>
                  <w:lang w:val="fr-FR"/>
                </w:rPr>
                <w:delText>§</w:delText>
              </w:r>
            </w:del>
            <w:ins w:id="90" w:author="Microsoft Office-gebruiker" w:date="2021-11-12T13:35:00Z">
              <w:r>
                <w:rPr>
                  <w:rFonts w:cs="Calibri"/>
                  <w:lang w:val="fr-BE"/>
                </w:rPr>
                <w:t>paragraphe</w:t>
              </w:r>
            </w:ins>
            <w:r>
              <w:rPr>
                <w:rFonts w:cs="Calibri"/>
                <w:lang w:val="fr-BE"/>
              </w:rPr>
              <w:t xml:space="preserve"> </w:t>
            </w:r>
            <w:r w:rsidRPr="004E52B7">
              <w:rPr>
                <w:rFonts w:cs="Calibri"/>
                <w:lang w:val="fr-BE"/>
              </w:rPr>
              <w:t>2, ainsi que, le cas échéant, l'ordre du jour publié conf</w:t>
            </w:r>
            <w:r>
              <w:rPr>
                <w:rFonts w:cs="Calibri"/>
                <w:lang w:val="fr-BE"/>
              </w:rPr>
              <w:t>ormément à l'article 7:130, § 3</w:t>
            </w:r>
            <w:r w:rsidRPr="004E52B7">
              <w:rPr>
                <w:rFonts w:cs="Calibri"/>
                <w:lang w:val="fr-BE"/>
              </w:rPr>
              <w:t>;</w:t>
            </w:r>
          </w:p>
          <w:p w14:paraId="13EADD71" w14:textId="77777777" w:rsidR="005E7222" w:rsidRDefault="005E7222" w:rsidP="005E7222">
            <w:pPr>
              <w:spacing w:after="0" w:line="240" w:lineRule="auto"/>
              <w:jc w:val="both"/>
              <w:rPr>
                <w:rFonts w:cs="Calibri"/>
                <w:lang w:val="fr-BE"/>
              </w:rPr>
            </w:pPr>
          </w:p>
          <w:p w14:paraId="343E030E" w14:textId="77777777" w:rsidR="005E7222" w:rsidRDefault="005E7222" w:rsidP="005E7222">
            <w:pPr>
              <w:spacing w:after="0" w:line="240" w:lineRule="auto"/>
              <w:jc w:val="both"/>
              <w:rPr>
                <w:rFonts w:cs="Calibri"/>
                <w:lang w:val="fr-BE"/>
              </w:rPr>
            </w:pPr>
            <w:r w:rsidRPr="004E52B7">
              <w:rPr>
                <w:rFonts w:cs="Calibri"/>
                <w:lang w:val="fr-BE"/>
              </w:rPr>
              <w:t xml:space="preserve">  </w:t>
            </w:r>
            <w:del w:id="91" w:author="Microsoft Office-gebruiker" w:date="2021-11-12T13:35:00Z">
              <w:r w:rsidRPr="00BC60A8">
                <w:rPr>
                  <w:rFonts w:cs="Calibri"/>
                  <w:lang w:val="fr-FR"/>
                </w:rPr>
                <w:delText>b</w:delText>
              </w:r>
            </w:del>
            <w:ins w:id="92" w:author="Microsoft Office-gebruiker" w:date="2021-11-12T13:35:00Z">
              <w:r>
                <w:rPr>
                  <w:rFonts w:cs="Calibri"/>
                  <w:lang w:val="fr-BE"/>
                </w:rPr>
                <w:t>2</w:t>
              </w:r>
            </w:ins>
            <w:r w:rsidRPr="004E52B7">
              <w:rPr>
                <w:rFonts w:cs="Calibri"/>
                <w:lang w:val="fr-BE"/>
              </w:rPr>
              <w:t>) le nombre total d'actions et de droits de vote à la date de la convocation, y compris des totaux distincts pour chaque classe d'actions, lorsque le capital de la société est divisé en</w:t>
            </w:r>
            <w:r>
              <w:rPr>
                <w:rFonts w:cs="Calibri"/>
                <w:lang w:val="fr-BE"/>
              </w:rPr>
              <w:t xml:space="preserve"> deux classes d'actions ou plus</w:t>
            </w:r>
            <w:r w:rsidRPr="004E52B7">
              <w:rPr>
                <w:rFonts w:cs="Calibri"/>
                <w:lang w:val="fr-BE"/>
              </w:rPr>
              <w:t>;</w:t>
            </w:r>
          </w:p>
          <w:p w14:paraId="4A08031B" w14:textId="77777777" w:rsidR="005E7222" w:rsidRDefault="005E7222" w:rsidP="005E7222">
            <w:pPr>
              <w:spacing w:after="0" w:line="240" w:lineRule="auto"/>
              <w:jc w:val="both"/>
              <w:rPr>
                <w:rFonts w:cs="Calibri"/>
                <w:lang w:val="fr-BE"/>
              </w:rPr>
            </w:pPr>
          </w:p>
          <w:p w14:paraId="306C068A" w14:textId="77777777" w:rsidR="005E7222" w:rsidRDefault="005E7222" w:rsidP="005E7222">
            <w:pPr>
              <w:spacing w:after="0" w:line="240" w:lineRule="auto"/>
              <w:jc w:val="both"/>
              <w:rPr>
                <w:rFonts w:cs="Calibri"/>
                <w:lang w:val="fr-BE"/>
              </w:rPr>
            </w:pPr>
            <w:r w:rsidRPr="004E52B7">
              <w:rPr>
                <w:rFonts w:cs="Calibri"/>
                <w:lang w:val="fr-BE"/>
              </w:rPr>
              <w:t xml:space="preserve">  </w:t>
            </w:r>
            <w:del w:id="93" w:author="Microsoft Office-gebruiker" w:date="2021-11-12T13:35:00Z">
              <w:r w:rsidRPr="00BC60A8">
                <w:rPr>
                  <w:rFonts w:cs="Calibri"/>
                  <w:lang w:val="fr-FR"/>
                </w:rPr>
                <w:delText>c</w:delText>
              </w:r>
            </w:del>
            <w:ins w:id="94" w:author="Microsoft Office-gebruiker" w:date="2021-11-12T13:35:00Z">
              <w:r>
                <w:rPr>
                  <w:rFonts w:cs="Calibri"/>
                  <w:lang w:val="fr-BE"/>
                </w:rPr>
                <w:t>3</w:t>
              </w:r>
            </w:ins>
            <w:r w:rsidRPr="004E52B7">
              <w:rPr>
                <w:rFonts w:cs="Calibri"/>
                <w:lang w:val="fr-BE"/>
              </w:rPr>
              <w:t>) les documents destinés à être présentés à l'assemblée générale;</w:t>
            </w:r>
          </w:p>
          <w:p w14:paraId="3B43ACE8" w14:textId="77777777" w:rsidR="005E7222" w:rsidRDefault="005E7222" w:rsidP="005E7222">
            <w:pPr>
              <w:spacing w:after="0" w:line="240" w:lineRule="auto"/>
              <w:jc w:val="both"/>
              <w:rPr>
                <w:rFonts w:cs="Calibri"/>
                <w:lang w:val="fr-BE"/>
              </w:rPr>
            </w:pPr>
          </w:p>
          <w:p w14:paraId="2E4D12C7" w14:textId="77777777" w:rsidR="005E7222" w:rsidRDefault="005E7222" w:rsidP="005E7222">
            <w:pPr>
              <w:spacing w:after="0" w:line="240" w:lineRule="auto"/>
              <w:jc w:val="both"/>
              <w:rPr>
                <w:rFonts w:cs="Calibri"/>
                <w:lang w:val="fr-BE"/>
              </w:rPr>
            </w:pPr>
            <w:r w:rsidRPr="004E52B7">
              <w:rPr>
                <w:rFonts w:cs="Calibri"/>
                <w:lang w:val="fr-BE"/>
              </w:rPr>
              <w:t xml:space="preserve">  </w:t>
            </w:r>
            <w:del w:id="95" w:author="Microsoft Office-gebruiker" w:date="2021-11-12T13:35:00Z">
              <w:r w:rsidRPr="00BC60A8">
                <w:rPr>
                  <w:rFonts w:cs="Calibri"/>
                  <w:lang w:val="fr-FR"/>
                </w:rPr>
                <w:delText>d</w:delText>
              </w:r>
            </w:del>
            <w:ins w:id="96" w:author="Microsoft Office-gebruiker" w:date="2021-11-12T13:35:00Z">
              <w:r>
                <w:rPr>
                  <w:rFonts w:cs="Calibri"/>
                  <w:lang w:val="fr-BE"/>
                </w:rPr>
                <w:t>4</w:t>
              </w:r>
            </w:ins>
            <w:r w:rsidRPr="004E52B7">
              <w:rPr>
                <w:rFonts w:cs="Calibri"/>
                <w:lang w:val="fr-BE"/>
              </w:rPr>
              <w:t>) pour chaque sujet à traiter inscrit à l'ordre du jour de l'assemblée générale, une proposition de décision ou, lorsque le sujet à traiter ne requiert pas l'adoption d'une décisi</w:t>
            </w:r>
            <w:r>
              <w:rPr>
                <w:rFonts w:cs="Calibri"/>
                <w:lang w:val="fr-BE"/>
              </w:rPr>
              <w:t>on, un commentaire émanant de l'organe d'</w:t>
            </w:r>
            <w:r w:rsidRPr="004E52B7">
              <w:rPr>
                <w:rFonts w:cs="Calibri"/>
                <w:lang w:val="fr-BE"/>
              </w:rPr>
              <w:t>administration. La société ajoute, dès que possible après leur réception, les éventuelles propositions de décision introduites par les actionnaires en application de l'article 7:130, aux informations</w:t>
            </w:r>
            <w:r>
              <w:rPr>
                <w:rFonts w:cs="Calibri"/>
                <w:lang w:val="fr-BE"/>
              </w:rPr>
              <w:t xml:space="preserve"> figurant sur son site internet</w:t>
            </w:r>
            <w:r w:rsidRPr="004E52B7">
              <w:rPr>
                <w:rFonts w:cs="Calibri"/>
                <w:lang w:val="fr-BE"/>
              </w:rPr>
              <w:t>;</w:t>
            </w:r>
          </w:p>
          <w:p w14:paraId="5DD6359B" w14:textId="77777777" w:rsidR="005E7222" w:rsidRDefault="005E7222" w:rsidP="005E7222">
            <w:pPr>
              <w:spacing w:after="0" w:line="240" w:lineRule="auto"/>
              <w:jc w:val="both"/>
              <w:rPr>
                <w:rFonts w:cs="Calibri"/>
                <w:lang w:val="fr-BE"/>
              </w:rPr>
            </w:pPr>
          </w:p>
          <w:p w14:paraId="7DD368ED" w14:textId="77777777" w:rsidR="005E7222" w:rsidRDefault="005E7222" w:rsidP="005E7222">
            <w:pPr>
              <w:spacing w:after="0" w:line="240" w:lineRule="auto"/>
              <w:jc w:val="both"/>
              <w:rPr>
                <w:rFonts w:cs="Calibri"/>
                <w:lang w:val="fr-BE"/>
              </w:rPr>
            </w:pPr>
            <w:r w:rsidRPr="004E52B7">
              <w:rPr>
                <w:rFonts w:cs="Calibri"/>
                <w:lang w:val="fr-BE"/>
              </w:rPr>
              <w:t xml:space="preserve">  </w:t>
            </w:r>
            <w:del w:id="97" w:author="Microsoft Office-gebruiker" w:date="2021-11-12T13:35:00Z">
              <w:r w:rsidRPr="00BC60A8">
                <w:rPr>
                  <w:rFonts w:cs="Calibri"/>
                  <w:lang w:val="fr-FR"/>
                </w:rPr>
                <w:delText>e</w:delText>
              </w:r>
            </w:del>
            <w:ins w:id="98" w:author="Microsoft Office-gebruiker" w:date="2021-11-12T13:35:00Z">
              <w:r>
                <w:rPr>
                  <w:rFonts w:cs="Calibri"/>
                  <w:lang w:val="fr-BE"/>
                </w:rPr>
                <w:t>5</w:t>
              </w:r>
            </w:ins>
            <w:r w:rsidRPr="004E52B7">
              <w:rPr>
                <w:rFonts w:cs="Calibri"/>
                <w:lang w:val="fr-BE"/>
              </w:rPr>
              <w:t>) les formulaires permettant de voter par procuration et, le cas échéant, de voter par correspondance, sauf si la société adresse ces formulaires directement à chaque actionnaire.</w:t>
            </w:r>
          </w:p>
          <w:p w14:paraId="326D4256" w14:textId="77777777" w:rsidR="005E7222" w:rsidRDefault="005E7222" w:rsidP="005E7222">
            <w:pPr>
              <w:spacing w:after="0" w:line="240" w:lineRule="auto"/>
              <w:jc w:val="both"/>
              <w:rPr>
                <w:ins w:id="99" w:author="Microsoft Office-gebruiker" w:date="2021-11-12T13:35:00Z"/>
                <w:rFonts w:cs="Calibri"/>
                <w:lang w:val="fr-BE"/>
              </w:rPr>
            </w:pPr>
          </w:p>
          <w:p w14:paraId="2496A8FF" w14:textId="77777777" w:rsidR="005E7222" w:rsidRPr="006C7ABA" w:rsidRDefault="005E7222" w:rsidP="005E7222">
            <w:pPr>
              <w:autoSpaceDE w:val="0"/>
              <w:autoSpaceDN w:val="0"/>
              <w:adjustRightInd w:val="0"/>
              <w:spacing w:after="0" w:line="240" w:lineRule="auto"/>
              <w:jc w:val="both"/>
              <w:rPr>
                <w:ins w:id="100" w:author="Microsoft Office-gebruiker" w:date="2021-11-12T13:35:00Z"/>
                <w:rFonts w:cstheme="minorHAnsi"/>
                <w:lang w:val="fr-FR"/>
              </w:rPr>
            </w:pPr>
            <w:ins w:id="101" w:author="Microsoft Office-gebruiker" w:date="2021-11-12T13:35:00Z">
              <w:r w:rsidRPr="006C7ABA">
                <w:rPr>
                  <w:rFonts w:cstheme="minorHAnsi"/>
                  <w:lang w:val="fr-FR"/>
                </w:rPr>
                <w:t>P</w:t>
              </w:r>
              <w:r>
                <w:rPr>
                  <w:rFonts w:cstheme="minorHAnsi"/>
                  <w:lang w:val="fr-FR"/>
                </w:rPr>
                <w:t>our les informations visées à l'</w:t>
              </w:r>
              <w:r w:rsidRPr="006C7ABA">
                <w:rPr>
                  <w:rFonts w:cstheme="minorHAnsi"/>
                  <w:lang w:val="fr-FR"/>
                </w:rPr>
                <w:t>alinéa 1er, 4°, la</w:t>
              </w:r>
              <w:r>
                <w:rPr>
                  <w:rFonts w:cstheme="minorHAnsi"/>
                  <w:lang w:val="fr-FR"/>
                </w:rPr>
                <w:t xml:space="preserve"> </w:t>
              </w:r>
              <w:r w:rsidRPr="006C7ABA">
                <w:rPr>
                  <w:rFonts w:cstheme="minorHAnsi"/>
                  <w:lang w:val="fr-FR"/>
                </w:rPr>
                <w:t>société ajoute, dès que possible après leur réception,</w:t>
              </w:r>
              <w:r>
                <w:rPr>
                  <w:rFonts w:cstheme="minorHAnsi"/>
                  <w:lang w:val="fr-FR"/>
                </w:rPr>
                <w:t xml:space="preserve"> </w:t>
              </w:r>
              <w:r w:rsidRPr="006C7ABA">
                <w:rPr>
                  <w:rFonts w:cstheme="minorHAnsi"/>
                  <w:lang w:val="fr-FR"/>
                </w:rPr>
                <w:t>les éventuelles propositions de décision introduites par les a</w:t>
              </w:r>
              <w:r>
                <w:rPr>
                  <w:rFonts w:cstheme="minorHAnsi"/>
                  <w:lang w:val="fr-FR"/>
                </w:rPr>
                <w:t>ctionnaires en application de l'</w:t>
              </w:r>
              <w:r w:rsidRPr="006C7ABA">
                <w:rPr>
                  <w:rFonts w:cstheme="minorHAnsi"/>
                  <w:lang w:val="fr-FR"/>
                </w:rPr>
                <w:t xml:space="preserve">article </w:t>
              </w:r>
              <w:proofErr w:type="gramStart"/>
              <w:r w:rsidRPr="006C7ABA">
                <w:rPr>
                  <w:rFonts w:cstheme="minorHAnsi"/>
                  <w:lang w:val="fr-FR"/>
                </w:rPr>
                <w:t>7:</w:t>
              </w:r>
              <w:proofErr w:type="gramEnd"/>
              <w:r w:rsidRPr="006C7ABA">
                <w:rPr>
                  <w:rFonts w:cstheme="minorHAnsi"/>
                  <w:lang w:val="fr-FR"/>
                </w:rPr>
                <w:t>130, aux</w:t>
              </w:r>
              <w:r>
                <w:rPr>
                  <w:rFonts w:cstheme="minorHAnsi"/>
                  <w:lang w:val="fr-FR"/>
                </w:rPr>
                <w:t xml:space="preserve"> </w:t>
              </w:r>
              <w:r w:rsidRPr="006C7ABA">
                <w:rPr>
                  <w:rFonts w:cstheme="minorHAnsi"/>
                  <w:lang w:val="fr-FR"/>
                </w:rPr>
                <w:t>informations figurant sur son site internet.</w:t>
              </w:r>
            </w:ins>
          </w:p>
          <w:p w14:paraId="42DE0A9D" w14:textId="77777777" w:rsidR="005E7222" w:rsidRDefault="005E7222" w:rsidP="005E7222">
            <w:pPr>
              <w:spacing w:after="0" w:line="240" w:lineRule="auto"/>
              <w:jc w:val="both"/>
              <w:rPr>
                <w:ins w:id="102" w:author="Microsoft Office-gebruiker" w:date="2021-11-12T13:35:00Z"/>
                <w:rFonts w:cs="Calibri"/>
                <w:lang w:val="fr-BE"/>
              </w:rPr>
            </w:pPr>
          </w:p>
          <w:p w14:paraId="5B4A09EB" w14:textId="77777777" w:rsidR="005E7222" w:rsidRDefault="005E7222" w:rsidP="005E7222">
            <w:pPr>
              <w:spacing w:after="0" w:line="240" w:lineRule="auto"/>
              <w:jc w:val="both"/>
              <w:rPr>
                <w:rFonts w:cs="Calibri"/>
                <w:lang w:val="fr-BE"/>
              </w:rPr>
            </w:pPr>
            <w:r w:rsidRPr="004E52B7">
              <w:rPr>
                <w:rFonts w:cs="Calibri"/>
                <w:lang w:val="fr-BE"/>
              </w:rPr>
              <w:t xml:space="preserve">Lorsque la société ne peut rendre les formulaires visés </w:t>
            </w:r>
            <w:del w:id="103" w:author="Microsoft Office-gebruiker" w:date="2021-11-12T13:35:00Z">
              <w:r w:rsidRPr="00BC60A8">
                <w:rPr>
                  <w:rFonts w:cs="Calibri"/>
                  <w:lang w:val="fr-FR"/>
                </w:rPr>
                <w:delText>au point e)</w:delText>
              </w:r>
            </w:del>
            <w:ins w:id="104" w:author="Microsoft Office-gebruiker" w:date="2021-11-12T13:35:00Z">
              <w:r>
                <w:rPr>
                  <w:rFonts w:cs="Calibri"/>
                  <w:lang w:val="fr-BE"/>
                </w:rPr>
                <w:t>à l'alinéa 1</w:t>
              </w:r>
              <w:r w:rsidRPr="006C7ABA">
                <w:rPr>
                  <w:rFonts w:cs="Calibri"/>
                  <w:vertAlign w:val="superscript"/>
                  <w:lang w:val="fr-BE"/>
                </w:rPr>
                <w:t>er</w:t>
              </w:r>
              <w:r>
                <w:rPr>
                  <w:rFonts w:cs="Calibri"/>
                  <w:lang w:val="fr-BE"/>
                </w:rPr>
                <w:t>, 5°,</w:t>
              </w:r>
            </w:ins>
            <w:r>
              <w:rPr>
                <w:rFonts w:cs="Calibri"/>
                <w:lang w:val="fr-BE"/>
              </w:rPr>
              <w:t xml:space="preserve"> </w:t>
            </w:r>
            <w:r w:rsidRPr="004E52B7">
              <w:rPr>
                <w:rFonts w:cs="Calibri"/>
                <w:lang w:val="fr-BE"/>
              </w:rPr>
              <w:t xml:space="preserve">accessibles sur son site internet pour des raisons </w:t>
            </w:r>
            <w:r w:rsidRPr="004E52B7">
              <w:rPr>
                <w:rFonts w:cs="Calibri"/>
                <w:lang w:val="fr-BE"/>
              </w:rPr>
              <w:lastRenderedPageBreak/>
              <w:t>techniques, elle indique sur ledit site internet comment les actionnaires peuvent obtenir ces formulaires sur papier ou par voie électronique. Dans ce cas, chaque actionnaire qui en fait la demande reçoit, sans délai, le formulaire demandé.</w:t>
            </w:r>
          </w:p>
          <w:p w14:paraId="426B50E4" w14:textId="77777777" w:rsidR="005E7222" w:rsidRDefault="005E7222" w:rsidP="005E7222">
            <w:pPr>
              <w:spacing w:after="0" w:line="240" w:lineRule="auto"/>
              <w:jc w:val="both"/>
              <w:rPr>
                <w:rFonts w:cs="Calibri"/>
                <w:lang w:val="fr-BE"/>
              </w:rPr>
            </w:pPr>
          </w:p>
          <w:p w14:paraId="705B95A4" w14:textId="29F7DC43" w:rsidR="00FA74DD" w:rsidRPr="004E52B7" w:rsidRDefault="005E7222" w:rsidP="00812D21">
            <w:pPr>
              <w:spacing w:after="0" w:line="240" w:lineRule="auto"/>
              <w:jc w:val="both"/>
              <w:rPr>
                <w:rFonts w:cs="Calibri"/>
                <w:lang w:val="fr-BE"/>
              </w:rPr>
            </w:pPr>
            <w:r w:rsidRPr="004E52B7">
              <w:rPr>
                <w:rFonts w:cs="Calibri"/>
                <w:lang w:val="fr-BE"/>
              </w:rPr>
              <w:t>Les informations visées au présent paragraphe restent accessibles sur le site internet de la société pendant une période de cinq années à compter de la date de l'assemblée générale à laquelle elles se rapportent.</w:t>
            </w:r>
          </w:p>
        </w:tc>
      </w:tr>
      <w:tr w:rsidR="00A968F0" w:rsidRPr="00A968F0" w14:paraId="2E0864AE" w14:textId="77777777" w:rsidTr="00BC60A8">
        <w:trPr>
          <w:trHeight w:val="377"/>
        </w:trPr>
        <w:tc>
          <w:tcPr>
            <w:tcW w:w="2122" w:type="dxa"/>
          </w:tcPr>
          <w:p w14:paraId="6833217C" w14:textId="35C8AA46" w:rsidR="00A968F0" w:rsidRDefault="00A968F0" w:rsidP="00812D21">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10FF7F0D" w14:textId="77777777" w:rsidR="00D446F7" w:rsidRPr="00BC60A8" w:rsidRDefault="00D446F7" w:rsidP="00D446F7">
            <w:pPr>
              <w:spacing w:after="0" w:line="240" w:lineRule="auto"/>
              <w:jc w:val="both"/>
              <w:rPr>
                <w:rFonts w:cs="Calibri"/>
                <w:lang w:val="nl-BE"/>
              </w:rPr>
            </w:pPr>
            <w:r w:rsidRPr="00BC60A8">
              <w:rPr>
                <w:rFonts w:cs="Calibri"/>
                <w:lang w:val="nl-BE"/>
              </w:rPr>
              <w:t>Art. 7:</w:t>
            </w:r>
            <w:del w:id="105" w:author="Microsoft Office-gebruiker" w:date="2021-11-12T13:30:00Z">
              <w:r w:rsidRPr="00471379">
                <w:rPr>
                  <w:rFonts w:cs="Calibri"/>
                  <w:lang w:val="nl-BE"/>
                </w:rPr>
                <w:delText>116</w:delText>
              </w:r>
            </w:del>
            <w:ins w:id="106" w:author="Microsoft Office-gebruiker" w:date="2021-11-12T13:30:00Z">
              <w:r w:rsidRPr="00BC60A8">
                <w:rPr>
                  <w:rFonts w:cs="Calibri"/>
                  <w:lang w:val="nl-BE"/>
                </w:rPr>
                <w:t>129</w:t>
              </w:r>
            </w:ins>
            <w:r w:rsidRPr="00BC60A8">
              <w:rPr>
                <w:rFonts w:cs="Calibri"/>
                <w:lang w:val="nl-BE"/>
              </w:rPr>
              <w:t>. § 1. De oproeping tot een algemene vergadering van een niet genoteerde vennootschap vermeldt de plaats waar en de datum en het uur waarop de algemene vergadering plaatsvindt, en de agenda met opgave van te behandelen onderwerpen.</w:t>
            </w:r>
          </w:p>
          <w:p w14:paraId="34B9D87C" w14:textId="77777777" w:rsidR="00D446F7" w:rsidRDefault="00D446F7" w:rsidP="00D446F7">
            <w:pPr>
              <w:spacing w:after="0" w:line="240" w:lineRule="auto"/>
              <w:jc w:val="both"/>
              <w:rPr>
                <w:rFonts w:cs="Calibri"/>
                <w:lang w:val="nl-BE"/>
              </w:rPr>
            </w:pPr>
            <w:r w:rsidRPr="00BC60A8">
              <w:rPr>
                <w:rFonts w:cs="Calibri"/>
                <w:lang w:val="nl-BE"/>
              </w:rPr>
              <w:t xml:space="preserve">  </w:t>
            </w:r>
          </w:p>
          <w:p w14:paraId="58B2E0D1" w14:textId="77777777" w:rsidR="00D446F7" w:rsidRDefault="00D446F7" w:rsidP="00D446F7">
            <w:pPr>
              <w:spacing w:after="0" w:line="240" w:lineRule="auto"/>
              <w:jc w:val="both"/>
              <w:rPr>
                <w:rFonts w:cs="Calibri"/>
                <w:lang w:val="nl-BE"/>
              </w:rPr>
            </w:pPr>
            <w:r w:rsidRPr="00BC60A8">
              <w:rPr>
                <w:rFonts w:cs="Calibri"/>
                <w:lang w:val="nl-BE"/>
              </w:rPr>
              <w:t>§ 2. De oproeping tot een algemene vergadering van een genoteerde vennootschap bevat ten minste de volgende gegevens:</w:t>
            </w:r>
          </w:p>
          <w:p w14:paraId="61678E9C" w14:textId="77777777" w:rsidR="00D446F7" w:rsidRPr="00BC60A8" w:rsidRDefault="00D446F7" w:rsidP="00D446F7">
            <w:pPr>
              <w:spacing w:after="0" w:line="240" w:lineRule="auto"/>
              <w:jc w:val="both"/>
              <w:rPr>
                <w:rFonts w:cs="Calibri"/>
                <w:lang w:val="nl-BE"/>
              </w:rPr>
            </w:pPr>
          </w:p>
          <w:p w14:paraId="5CD6EAF6" w14:textId="77777777" w:rsidR="00D446F7" w:rsidRDefault="00D446F7" w:rsidP="00D446F7">
            <w:pPr>
              <w:spacing w:after="0" w:line="240" w:lineRule="auto"/>
              <w:jc w:val="both"/>
              <w:rPr>
                <w:rFonts w:cs="Calibri"/>
                <w:lang w:val="nl-BE"/>
              </w:rPr>
            </w:pPr>
            <w:r w:rsidRPr="00BC60A8">
              <w:rPr>
                <w:rFonts w:cs="Calibri"/>
                <w:lang w:val="nl-BE"/>
              </w:rPr>
              <w:t xml:space="preserve">  1° de vermelding van de plaats waar en de datum en het uur waarop de algemene vergadering plaatsvindt;</w:t>
            </w:r>
          </w:p>
          <w:p w14:paraId="3C00B59C" w14:textId="77777777" w:rsidR="00D446F7" w:rsidRPr="00BC60A8" w:rsidRDefault="00D446F7" w:rsidP="00D446F7">
            <w:pPr>
              <w:spacing w:after="0" w:line="240" w:lineRule="auto"/>
              <w:jc w:val="both"/>
              <w:rPr>
                <w:rFonts w:cs="Calibri"/>
                <w:lang w:val="nl-BE"/>
              </w:rPr>
            </w:pPr>
          </w:p>
          <w:p w14:paraId="0243FE23" w14:textId="77777777" w:rsidR="00D446F7" w:rsidRDefault="00D446F7" w:rsidP="00D446F7">
            <w:pPr>
              <w:spacing w:after="0" w:line="240" w:lineRule="auto"/>
              <w:jc w:val="both"/>
              <w:rPr>
                <w:rFonts w:cs="Calibri"/>
                <w:lang w:val="nl-BE"/>
              </w:rPr>
            </w:pPr>
            <w:r w:rsidRPr="00BC60A8">
              <w:rPr>
                <w:rFonts w:cs="Calibri"/>
                <w:lang w:val="nl-BE"/>
              </w:rPr>
              <w:t xml:space="preserve">  2° de agenda, met opgave van te behandelen onderwerpen en de voorstellen tot besluit;</w:t>
            </w:r>
          </w:p>
          <w:p w14:paraId="05793DBD" w14:textId="77777777" w:rsidR="00D446F7" w:rsidRPr="00BC60A8" w:rsidRDefault="00D446F7" w:rsidP="00D446F7">
            <w:pPr>
              <w:spacing w:after="0" w:line="240" w:lineRule="auto"/>
              <w:jc w:val="both"/>
              <w:rPr>
                <w:rFonts w:cs="Calibri"/>
                <w:lang w:val="nl-BE"/>
              </w:rPr>
            </w:pPr>
          </w:p>
          <w:p w14:paraId="174237E8" w14:textId="77777777" w:rsidR="00D446F7" w:rsidRDefault="00D446F7" w:rsidP="00D446F7">
            <w:pPr>
              <w:spacing w:after="0" w:line="240" w:lineRule="auto"/>
              <w:jc w:val="both"/>
              <w:rPr>
                <w:rFonts w:cs="Calibri"/>
                <w:lang w:val="nl-BE"/>
              </w:rPr>
            </w:pPr>
            <w:r w:rsidRPr="00BC60A8">
              <w:rPr>
                <w:rFonts w:cs="Calibri"/>
                <w:lang w:val="nl-BE"/>
              </w:rPr>
              <w:t xml:space="preserve">  3° in voorkomend geval, het voorstel van het auditcomité over de benoeming van een commissaris of van een bedrijfsrevisor belast met de controle van de geconsolideerde jaarrekening;</w:t>
            </w:r>
          </w:p>
          <w:p w14:paraId="62678B3F" w14:textId="77777777" w:rsidR="00D446F7" w:rsidRPr="00BC60A8" w:rsidRDefault="00D446F7" w:rsidP="00D446F7">
            <w:pPr>
              <w:spacing w:after="0" w:line="240" w:lineRule="auto"/>
              <w:jc w:val="both"/>
              <w:rPr>
                <w:rFonts w:cs="Calibri"/>
                <w:lang w:val="nl-BE"/>
              </w:rPr>
            </w:pPr>
          </w:p>
          <w:p w14:paraId="3955E7E3" w14:textId="77777777" w:rsidR="00D446F7" w:rsidRPr="00BC60A8" w:rsidRDefault="00D446F7" w:rsidP="00D446F7">
            <w:pPr>
              <w:spacing w:after="0" w:line="240" w:lineRule="auto"/>
              <w:jc w:val="both"/>
              <w:rPr>
                <w:rFonts w:cs="Calibri"/>
                <w:lang w:val="nl-BE"/>
              </w:rPr>
            </w:pPr>
            <w:r w:rsidRPr="00BC60A8">
              <w:rPr>
                <w:rFonts w:cs="Calibri"/>
                <w:lang w:val="nl-BE"/>
              </w:rPr>
              <w:lastRenderedPageBreak/>
              <w:t xml:space="preserve">  4° een heldere en nauwkeurige beschrijving van de formaliteiten die de houders van aandelen, winstbewijzen, converteerbare obligaties, inschrijvingsrechten of met medewerking van de vennootschap uitgegeven certificaten moeten vervullen om te worden toegelaten tot de algemene vergadering en er hun stemrecht uit te oefenen, met name de termijn waarbinnen deze effectenhouders hun voornemen om deel te nemen aan de vergadering kenbaar moeten maken, evenals informatie over:</w:t>
            </w:r>
          </w:p>
          <w:p w14:paraId="2FADB227" w14:textId="77777777" w:rsidR="00D446F7" w:rsidRDefault="00D446F7" w:rsidP="00D446F7">
            <w:pPr>
              <w:spacing w:after="0" w:line="240" w:lineRule="auto"/>
              <w:jc w:val="both"/>
              <w:rPr>
                <w:rFonts w:cs="Calibri"/>
                <w:lang w:val="nl-BE"/>
              </w:rPr>
            </w:pPr>
            <w:r w:rsidRPr="00BC60A8">
              <w:rPr>
                <w:rFonts w:cs="Calibri"/>
                <w:lang w:val="nl-BE"/>
              </w:rPr>
              <w:t xml:space="preserve">  a) het recht van de aandeelhouders om onderwerpen op de agenda van een algemene  vergadering te laten plaatsen overeenkomstig artikel 7:</w:t>
            </w:r>
            <w:del w:id="107" w:author="Microsoft Office-gebruiker" w:date="2021-11-12T13:30:00Z">
              <w:r w:rsidRPr="00471379">
                <w:rPr>
                  <w:rFonts w:cs="Calibri"/>
                  <w:lang w:val="nl-BE"/>
                </w:rPr>
                <w:delText>117</w:delText>
              </w:r>
            </w:del>
            <w:ins w:id="108" w:author="Microsoft Office-gebruiker" w:date="2021-11-12T13:30:00Z">
              <w:r w:rsidRPr="00BC60A8">
                <w:rPr>
                  <w:rFonts w:cs="Calibri"/>
                  <w:lang w:val="nl-BE"/>
                </w:rPr>
                <w:t>130</w:t>
              </w:r>
            </w:ins>
            <w:r w:rsidRPr="00BC60A8">
              <w:rPr>
                <w:rFonts w:cs="Calibri"/>
                <w:lang w:val="nl-BE"/>
              </w:rPr>
              <w:t>, het recht van de aandeelhouders om vragen te stellen op een algemene vergadering en om deze vragen vooraf schriftelijk te stellen op het e-mailadres van de vennootschap of op een specifiek daartoe in de oproeping aangegeven e-mailadres, overeenkomstig artikel 7:</w:t>
            </w:r>
            <w:del w:id="109" w:author="Microsoft Office-gebruiker" w:date="2021-11-12T13:30:00Z">
              <w:r w:rsidRPr="00471379">
                <w:rPr>
                  <w:rFonts w:cs="Calibri"/>
                  <w:lang w:val="nl-BE"/>
                </w:rPr>
                <w:delText>126</w:delText>
              </w:r>
            </w:del>
            <w:ins w:id="110" w:author="Microsoft Office-gebruiker" w:date="2021-11-12T13:30:00Z">
              <w:r w:rsidRPr="00BC60A8">
                <w:rPr>
                  <w:rFonts w:cs="Calibri"/>
                  <w:lang w:val="nl-BE"/>
                </w:rPr>
                <w:t>139</w:t>
              </w:r>
            </w:ins>
            <w:r w:rsidRPr="00BC60A8">
              <w:rPr>
                <w:rFonts w:cs="Calibri"/>
                <w:lang w:val="nl-BE"/>
              </w:rPr>
              <w:t>, de termijn waarbinnen de aandeelhouders deze rechten kunnen uitoefenen, en de datum waarop, in voorkomend geval, overeenkomstig artikel 7:</w:t>
            </w:r>
            <w:del w:id="111" w:author="Microsoft Office-gebruiker" w:date="2021-11-12T13:30:00Z">
              <w:r w:rsidRPr="00471379">
                <w:rPr>
                  <w:rFonts w:cs="Calibri"/>
                  <w:lang w:val="nl-BE"/>
                </w:rPr>
                <w:delText>117</w:delText>
              </w:r>
            </w:del>
            <w:ins w:id="112" w:author="Microsoft Office-gebruiker" w:date="2021-11-12T13:30:00Z">
              <w:r w:rsidRPr="00BC60A8">
                <w:rPr>
                  <w:rFonts w:cs="Calibri"/>
                  <w:lang w:val="nl-BE"/>
                </w:rPr>
                <w:t>130</w:t>
              </w:r>
            </w:ins>
            <w:r w:rsidRPr="00BC60A8">
              <w:rPr>
                <w:rFonts w:cs="Calibri"/>
                <w:lang w:val="nl-BE"/>
              </w:rPr>
              <w:t>, § 3, eerste lid, een aangevulde agenda wordt bekendgemaakt. De oproeping kan beperkt blijven tot de vermelding van deze termijnen en van het e-mailadres waarop schriftelijke vragen moeten toekomen, mits zij een verwijzing bevat naar meer gedetailleerde informatie over dergelijke rechten op de vennootschapswebsite;</w:t>
            </w:r>
          </w:p>
          <w:p w14:paraId="35984EF8" w14:textId="77777777" w:rsidR="00D446F7" w:rsidRPr="00BC60A8" w:rsidRDefault="00D446F7" w:rsidP="00D446F7">
            <w:pPr>
              <w:spacing w:after="0" w:line="240" w:lineRule="auto"/>
              <w:jc w:val="both"/>
              <w:rPr>
                <w:rFonts w:cs="Calibri"/>
                <w:lang w:val="nl-BE"/>
              </w:rPr>
            </w:pPr>
          </w:p>
          <w:p w14:paraId="2F1A60E7" w14:textId="77777777" w:rsidR="00D446F7" w:rsidRDefault="00D446F7" w:rsidP="00D446F7">
            <w:pPr>
              <w:spacing w:after="0" w:line="240" w:lineRule="auto"/>
              <w:jc w:val="both"/>
              <w:rPr>
                <w:rFonts w:cs="Calibri"/>
                <w:lang w:val="nl-BE"/>
              </w:rPr>
            </w:pPr>
            <w:r w:rsidRPr="00BC60A8">
              <w:rPr>
                <w:rFonts w:cs="Calibri"/>
                <w:lang w:val="nl-BE"/>
              </w:rPr>
              <w:t xml:space="preserve">  b) de procedure om te stemmen bij volmacht, met name een model-volmacht, de voorwaarden waaronder de vennootschap bereid is een elektronische kennisgeving van de aanwijzing van een volmachtdrager te aanvaarden, evenals de termijn waarbinnen de volmacht aan de vennootschap moet zijn meegedeeld; en,</w:t>
            </w:r>
          </w:p>
          <w:p w14:paraId="22044B79" w14:textId="77777777" w:rsidR="00D446F7" w:rsidRPr="00BC60A8" w:rsidRDefault="00D446F7" w:rsidP="00D446F7">
            <w:pPr>
              <w:spacing w:after="0" w:line="240" w:lineRule="auto"/>
              <w:jc w:val="both"/>
              <w:rPr>
                <w:rFonts w:cs="Calibri"/>
                <w:lang w:val="nl-BE"/>
              </w:rPr>
            </w:pPr>
          </w:p>
          <w:p w14:paraId="19D0145C" w14:textId="77777777" w:rsidR="00D446F7" w:rsidRDefault="00D446F7" w:rsidP="00D446F7">
            <w:pPr>
              <w:spacing w:after="0" w:line="240" w:lineRule="auto"/>
              <w:jc w:val="both"/>
              <w:rPr>
                <w:rFonts w:cs="Calibri"/>
                <w:lang w:val="nl-BE"/>
              </w:rPr>
            </w:pPr>
            <w:r w:rsidRPr="00BC60A8">
              <w:rPr>
                <w:rFonts w:cs="Calibri"/>
                <w:lang w:val="nl-BE"/>
              </w:rPr>
              <w:t xml:space="preserve">  c) in voorkomend geval, de bij of krachtens de statuten vastgestelde procedures en termijnen voor de deelname op </w:t>
            </w:r>
            <w:r w:rsidRPr="00BC60A8">
              <w:rPr>
                <w:rFonts w:cs="Calibri"/>
                <w:lang w:val="nl-BE"/>
              </w:rPr>
              <w:lastRenderedPageBreak/>
              <w:t>afstand aan de algemene vergadering, conform artikel 7:</w:t>
            </w:r>
            <w:del w:id="113" w:author="Microsoft Office-gebruiker" w:date="2021-11-12T13:30:00Z">
              <w:r w:rsidRPr="00471379">
                <w:rPr>
                  <w:rFonts w:cs="Calibri"/>
                  <w:lang w:val="nl-BE"/>
                </w:rPr>
                <w:delText>124</w:delText>
              </w:r>
            </w:del>
            <w:ins w:id="114" w:author="Microsoft Office-gebruiker" w:date="2021-11-12T13:30:00Z">
              <w:r w:rsidRPr="00BC60A8">
                <w:rPr>
                  <w:rFonts w:cs="Calibri"/>
                  <w:lang w:val="nl-BE"/>
                </w:rPr>
                <w:t>137</w:t>
              </w:r>
            </w:ins>
            <w:r w:rsidRPr="00BC60A8">
              <w:rPr>
                <w:rFonts w:cs="Calibri"/>
                <w:lang w:val="nl-BE"/>
              </w:rPr>
              <w:t>, en om te stemmen op afstand vóór de vergadering, conform artikel 7:</w:t>
            </w:r>
            <w:del w:id="115" w:author="Microsoft Office-gebruiker" w:date="2021-11-12T13:30:00Z">
              <w:r w:rsidRPr="00471379">
                <w:rPr>
                  <w:rFonts w:cs="Calibri"/>
                  <w:lang w:val="nl-BE"/>
                </w:rPr>
                <w:delText>133</w:delText>
              </w:r>
            </w:del>
            <w:ins w:id="116" w:author="Microsoft Office-gebruiker" w:date="2021-11-12T13:30:00Z">
              <w:r w:rsidRPr="00BC60A8">
                <w:rPr>
                  <w:rFonts w:cs="Calibri"/>
                  <w:lang w:val="nl-BE"/>
                </w:rPr>
                <w:t>146</w:t>
              </w:r>
            </w:ins>
            <w:r w:rsidRPr="00BC60A8">
              <w:rPr>
                <w:rFonts w:cs="Calibri"/>
                <w:lang w:val="nl-BE"/>
              </w:rPr>
              <w:t>;</w:t>
            </w:r>
          </w:p>
          <w:p w14:paraId="5EA9D820" w14:textId="77777777" w:rsidR="00D446F7" w:rsidRPr="00BC60A8" w:rsidRDefault="00D446F7" w:rsidP="00D446F7">
            <w:pPr>
              <w:spacing w:after="0" w:line="240" w:lineRule="auto"/>
              <w:jc w:val="both"/>
              <w:rPr>
                <w:rFonts w:cs="Calibri"/>
                <w:lang w:val="nl-BE"/>
              </w:rPr>
            </w:pPr>
          </w:p>
          <w:p w14:paraId="34D52123" w14:textId="77777777" w:rsidR="00D446F7" w:rsidRDefault="00D446F7" w:rsidP="00D446F7">
            <w:pPr>
              <w:spacing w:after="0" w:line="240" w:lineRule="auto"/>
              <w:jc w:val="both"/>
              <w:rPr>
                <w:rFonts w:cs="Calibri"/>
                <w:lang w:val="nl-BE"/>
              </w:rPr>
            </w:pPr>
            <w:r w:rsidRPr="00BC60A8">
              <w:rPr>
                <w:rFonts w:cs="Calibri"/>
                <w:lang w:val="nl-BE"/>
              </w:rPr>
              <w:t xml:space="preserve">  5° de vermelding van de in artikel 7:</w:t>
            </w:r>
            <w:del w:id="117" w:author="Microsoft Office-gebruiker" w:date="2021-11-12T13:30:00Z">
              <w:r w:rsidRPr="00471379">
                <w:rPr>
                  <w:rFonts w:cs="Calibri"/>
                  <w:lang w:val="nl-BE"/>
                </w:rPr>
                <w:delText>121</w:delText>
              </w:r>
            </w:del>
            <w:ins w:id="118" w:author="Microsoft Office-gebruiker" w:date="2021-11-12T13:30:00Z">
              <w:r w:rsidRPr="00BC60A8">
                <w:rPr>
                  <w:rFonts w:cs="Calibri"/>
                  <w:lang w:val="nl-BE"/>
                </w:rPr>
                <w:t>134</w:t>
              </w:r>
            </w:ins>
            <w:r w:rsidRPr="00BC60A8">
              <w:rPr>
                <w:rFonts w:cs="Calibri"/>
                <w:lang w:val="nl-BE"/>
              </w:rPr>
              <w:t>, § 2, bepaalde registratiedatum evenals de mededeling dat alleen personen die op die datum aandeelhouder zijn, gerechtigd zijn deel te nemen aan en te stemmen op de algemene vergadering;</w:t>
            </w:r>
          </w:p>
          <w:p w14:paraId="6F650990" w14:textId="77777777" w:rsidR="00D446F7" w:rsidRPr="00BC60A8" w:rsidRDefault="00D446F7" w:rsidP="00D446F7">
            <w:pPr>
              <w:spacing w:after="0" w:line="240" w:lineRule="auto"/>
              <w:jc w:val="both"/>
              <w:rPr>
                <w:rFonts w:cs="Calibri"/>
                <w:lang w:val="nl-BE"/>
              </w:rPr>
            </w:pPr>
          </w:p>
          <w:p w14:paraId="122CCEF4" w14:textId="77777777" w:rsidR="00D446F7" w:rsidRDefault="00D446F7" w:rsidP="00D446F7">
            <w:pPr>
              <w:spacing w:after="0" w:line="240" w:lineRule="auto"/>
              <w:jc w:val="both"/>
              <w:rPr>
                <w:rFonts w:cs="Calibri"/>
                <w:lang w:val="nl-BE"/>
              </w:rPr>
            </w:pPr>
            <w:r w:rsidRPr="00BC60A8">
              <w:rPr>
                <w:rFonts w:cs="Calibri"/>
                <w:lang w:val="nl-BE"/>
              </w:rPr>
              <w:t xml:space="preserve">  6° de vermelding van de plaats waar en de wijze waarop de volledige tekst kan worden verkregen, conform artikel 7:</w:t>
            </w:r>
            <w:del w:id="119" w:author="Microsoft Office-gebruiker" w:date="2021-11-12T13:30:00Z">
              <w:r w:rsidRPr="00471379">
                <w:rPr>
                  <w:rFonts w:cs="Calibri"/>
                  <w:lang w:val="nl-BE"/>
                </w:rPr>
                <w:delText>119</w:delText>
              </w:r>
            </w:del>
            <w:ins w:id="120" w:author="Microsoft Office-gebruiker" w:date="2021-11-12T13:30:00Z">
              <w:r w:rsidRPr="00BC60A8">
                <w:rPr>
                  <w:rFonts w:cs="Calibri"/>
                  <w:lang w:val="nl-BE"/>
                </w:rPr>
                <w:t>132</w:t>
              </w:r>
            </w:ins>
            <w:r w:rsidRPr="00BC60A8">
              <w:rPr>
                <w:rFonts w:cs="Calibri"/>
                <w:lang w:val="nl-BE"/>
              </w:rPr>
              <w:t>, derde lid, van de in § 3, c), d) en e) bedoelde stukken en voorstellen tot besluit;</w:t>
            </w:r>
          </w:p>
          <w:p w14:paraId="5C0C2102" w14:textId="77777777" w:rsidR="00D446F7" w:rsidRPr="00BC60A8" w:rsidRDefault="00D446F7" w:rsidP="00D446F7">
            <w:pPr>
              <w:spacing w:after="0" w:line="240" w:lineRule="auto"/>
              <w:jc w:val="both"/>
              <w:rPr>
                <w:rFonts w:cs="Calibri"/>
                <w:lang w:val="nl-BE"/>
              </w:rPr>
            </w:pPr>
          </w:p>
          <w:p w14:paraId="585B36AC" w14:textId="77777777" w:rsidR="00D446F7" w:rsidRDefault="00D446F7" w:rsidP="00D446F7">
            <w:pPr>
              <w:spacing w:after="0" w:line="240" w:lineRule="auto"/>
              <w:jc w:val="both"/>
              <w:rPr>
                <w:rFonts w:cs="Calibri"/>
                <w:lang w:val="nl-BE"/>
              </w:rPr>
            </w:pPr>
            <w:r w:rsidRPr="00BC60A8">
              <w:rPr>
                <w:rFonts w:cs="Calibri"/>
                <w:lang w:val="nl-BE"/>
              </w:rPr>
              <w:t xml:space="preserve">  7° de vermelding van de vennootschapswebsite, waarop zij de in § 3 bedoelde informatie ter beschikking stelt.</w:t>
            </w:r>
          </w:p>
          <w:p w14:paraId="3E4D425F" w14:textId="77777777" w:rsidR="00D446F7" w:rsidRPr="00BC60A8" w:rsidRDefault="00D446F7" w:rsidP="00D446F7">
            <w:pPr>
              <w:spacing w:after="0" w:line="240" w:lineRule="auto"/>
              <w:jc w:val="both"/>
              <w:rPr>
                <w:rFonts w:cs="Calibri"/>
                <w:lang w:val="nl-BE"/>
              </w:rPr>
            </w:pPr>
          </w:p>
          <w:p w14:paraId="34F800D7" w14:textId="77777777" w:rsidR="00D446F7" w:rsidRDefault="00D446F7" w:rsidP="00D446F7">
            <w:pPr>
              <w:spacing w:after="0" w:line="240" w:lineRule="auto"/>
              <w:jc w:val="both"/>
              <w:rPr>
                <w:rFonts w:cs="Calibri"/>
                <w:lang w:val="nl-BE"/>
              </w:rPr>
            </w:pPr>
            <w:r w:rsidRPr="00BC60A8">
              <w:rPr>
                <w:rFonts w:cs="Calibri"/>
                <w:lang w:val="nl-BE"/>
              </w:rPr>
              <w:t>§ 3. Vanaf de dag van de publicatie van de oproeping tot de algemene vergadering tot op de dag van de algemene vergadering stelt een genoteerde vennootschap op haar vennootschapswebsite ten minste de volgende informatie ter beschikking:</w:t>
            </w:r>
          </w:p>
          <w:p w14:paraId="29451924" w14:textId="77777777" w:rsidR="00D446F7" w:rsidRPr="00BC60A8" w:rsidRDefault="00D446F7" w:rsidP="00D446F7">
            <w:pPr>
              <w:spacing w:after="0" w:line="240" w:lineRule="auto"/>
              <w:jc w:val="both"/>
              <w:rPr>
                <w:rFonts w:cs="Calibri"/>
                <w:lang w:val="nl-BE"/>
              </w:rPr>
            </w:pPr>
          </w:p>
          <w:p w14:paraId="5AE2362B" w14:textId="77777777" w:rsidR="00D446F7" w:rsidRPr="00BC60A8" w:rsidRDefault="00D446F7" w:rsidP="00D446F7">
            <w:pPr>
              <w:spacing w:after="0" w:line="240" w:lineRule="auto"/>
              <w:jc w:val="both"/>
              <w:rPr>
                <w:rFonts w:cs="Calibri"/>
                <w:lang w:val="nl-BE"/>
              </w:rPr>
            </w:pPr>
            <w:r w:rsidRPr="00BC60A8">
              <w:rPr>
                <w:rFonts w:cs="Calibri"/>
                <w:lang w:val="nl-BE"/>
              </w:rPr>
              <w:t xml:space="preserve">  a) de in § 2 bedoelde oproeping, evenals, in voorkomend geval, de conform artikel 7:</w:t>
            </w:r>
            <w:del w:id="121" w:author="Microsoft Office-gebruiker" w:date="2021-11-12T13:30:00Z">
              <w:r w:rsidRPr="00471379">
                <w:rPr>
                  <w:rFonts w:cs="Calibri"/>
                  <w:lang w:val="nl-BE"/>
                </w:rPr>
                <w:delText>117</w:delText>
              </w:r>
            </w:del>
            <w:ins w:id="122" w:author="Microsoft Office-gebruiker" w:date="2021-11-12T13:30:00Z">
              <w:r w:rsidRPr="00BC60A8">
                <w:rPr>
                  <w:rFonts w:cs="Calibri"/>
                  <w:lang w:val="nl-BE"/>
                </w:rPr>
                <w:t>130</w:t>
              </w:r>
            </w:ins>
            <w:r w:rsidRPr="00BC60A8">
              <w:rPr>
                <w:rFonts w:cs="Calibri"/>
                <w:lang w:val="nl-BE"/>
              </w:rPr>
              <w:t>, § 3, bekendgemaakte agenda;</w:t>
            </w:r>
          </w:p>
          <w:p w14:paraId="33450363" w14:textId="77777777" w:rsidR="00D446F7" w:rsidRDefault="00D446F7" w:rsidP="00D446F7">
            <w:pPr>
              <w:spacing w:after="0" w:line="240" w:lineRule="auto"/>
              <w:jc w:val="both"/>
              <w:rPr>
                <w:rFonts w:cs="Calibri"/>
                <w:lang w:val="nl-BE"/>
              </w:rPr>
            </w:pPr>
            <w:r w:rsidRPr="00BC60A8">
              <w:rPr>
                <w:rFonts w:cs="Calibri"/>
                <w:lang w:val="nl-BE"/>
              </w:rPr>
              <w:t xml:space="preserve">  b) het totale aantal aandelen en stemrechten op de datum van de oproeping, met inbegrip van afzonderlijke totaalaantallen voor elke soort van aandelen, indien het kapitaal van de vennootschap is verdeeld over twee of meer soorten aandelen;</w:t>
            </w:r>
          </w:p>
          <w:p w14:paraId="799FB8CA" w14:textId="77777777" w:rsidR="00D446F7" w:rsidRPr="00BC60A8" w:rsidRDefault="00D446F7" w:rsidP="00D446F7">
            <w:pPr>
              <w:spacing w:after="0" w:line="240" w:lineRule="auto"/>
              <w:jc w:val="both"/>
              <w:rPr>
                <w:rFonts w:cs="Calibri"/>
                <w:lang w:val="nl-BE"/>
              </w:rPr>
            </w:pPr>
          </w:p>
          <w:p w14:paraId="7F8116B0" w14:textId="77777777" w:rsidR="00D446F7" w:rsidRDefault="00D446F7" w:rsidP="00D446F7">
            <w:pPr>
              <w:spacing w:after="0" w:line="240" w:lineRule="auto"/>
              <w:jc w:val="both"/>
              <w:rPr>
                <w:rFonts w:cs="Calibri"/>
                <w:lang w:val="nl-BE"/>
              </w:rPr>
            </w:pPr>
            <w:r w:rsidRPr="00BC60A8">
              <w:rPr>
                <w:rFonts w:cs="Calibri"/>
                <w:lang w:val="nl-BE"/>
              </w:rPr>
              <w:t xml:space="preserve">  c) de aan de algemene vergadering voor te leggen stukken;</w:t>
            </w:r>
          </w:p>
          <w:p w14:paraId="16506124" w14:textId="77777777" w:rsidR="00D446F7" w:rsidRPr="00BC60A8" w:rsidRDefault="00D446F7" w:rsidP="00D446F7">
            <w:pPr>
              <w:spacing w:after="0" w:line="240" w:lineRule="auto"/>
              <w:jc w:val="both"/>
              <w:rPr>
                <w:rFonts w:cs="Calibri"/>
                <w:lang w:val="nl-BE"/>
              </w:rPr>
            </w:pPr>
          </w:p>
          <w:p w14:paraId="24AB57A7" w14:textId="77777777" w:rsidR="00D446F7" w:rsidRDefault="00D446F7" w:rsidP="00D446F7">
            <w:pPr>
              <w:spacing w:after="0" w:line="240" w:lineRule="auto"/>
              <w:jc w:val="both"/>
              <w:rPr>
                <w:rFonts w:cs="Calibri"/>
                <w:lang w:val="nl-BE"/>
              </w:rPr>
            </w:pPr>
            <w:r w:rsidRPr="00BC60A8">
              <w:rPr>
                <w:rFonts w:cs="Calibri"/>
                <w:lang w:val="nl-BE"/>
              </w:rPr>
              <w:t xml:space="preserve">  d) voor elk te behandelen onderwerp op de agenda van de algemene vergadering, een voorstel tot besluit of, indien het te </w:t>
            </w:r>
            <w:r w:rsidRPr="00BC60A8">
              <w:rPr>
                <w:rFonts w:cs="Calibri"/>
                <w:lang w:val="nl-BE"/>
              </w:rPr>
              <w:lastRenderedPageBreak/>
              <w:t>behandelen onderwerp geen besluit vereist, commentaar van het bestuursorgaan. De vennootschap voegt eventuele voorstellen tot besluit die aandeelhouders hebben ingediend met toepassing van artikel 7:</w:t>
            </w:r>
            <w:del w:id="123" w:author="Microsoft Office-gebruiker" w:date="2021-11-12T13:30:00Z">
              <w:r w:rsidRPr="00471379">
                <w:rPr>
                  <w:rFonts w:cs="Calibri"/>
                  <w:lang w:val="nl-BE"/>
                </w:rPr>
                <w:delText>117</w:delText>
              </w:r>
            </w:del>
            <w:ins w:id="124" w:author="Microsoft Office-gebruiker" w:date="2021-11-12T13:30:00Z">
              <w:r w:rsidRPr="00BC60A8">
                <w:rPr>
                  <w:rFonts w:cs="Calibri"/>
                  <w:lang w:val="nl-BE"/>
                </w:rPr>
                <w:t>130</w:t>
              </w:r>
            </w:ins>
            <w:r w:rsidRPr="00BC60A8">
              <w:rPr>
                <w:rFonts w:cs="Calibri"/>
                <w:lang w:val="nl-BE"/>
              </w:rPr>
              <w:t>, zo spoedig mogelijk na hun ontvangst toe aan de informatie op de vennootschapswebsite;</w:t>
            </w:r>
          </w:p>
          <w:p w14:paraId="5C4E76A3" w14:textId="77777777" w:rsidR="00D446F7" w:rsidRPr="00BC60A8" w:rsidRDefault="00D446F7" w:rsidP="00D446F7">
            <w:pPr>
              <w:spacing w:after="0" w:line="240" w:lineRule="auto"/>
              <w:jc w:val="both"/>
              <w:rPr>
                <w:rFonts w:cs="Calibri"/>
                <w:lang w:val="nl-BE"/>
              </w:rPr>
            </w:pPr>
          </w:p>
          <w:p w14:paraId="492A244E" w14:textId="77777777" w:rsidR="00D446F7" w:rsidRDefault="00D446F7" w:rsidP="00D446F7">
            <w:pPr>
              <w:spacing w:after="0" w:line="240" w:lineRule="auto"/>
              <w:jc w:val="both"/>
              <w:rPr>
                <w:rFonts w:cs="Calibri"/>
                <w:lang w:val="nl-BE"/>
              </w:rPr>
            </w:pPr>
            <w:r w:rsidRPr="00BC60A8">
              <w:rPr>
                <w:rFonts w:cs="Calibri"/>
                <w:lang w:val="nl-BE"/>
              </w:rPr>
              <w:t xml:space="preserve">  e) de formulieren om te stemmen bij volmacht en, in voorkomend geval, om te stemmen per brief, tenzij de vennootschap deze formulieren rechtstreeks aan elke aandeelhouder meedeelt.</w:t>
            </w:r>
          </w:p>
          <w:p w14:paraId="70BF9D0C" w14:textId="77777777" w:rsidR="00D446F7" w:rsidRPr="00BC60A8" w:rsidRDefault="00D446F7" w:rsidP="00D446F7">
            <w:pPr>
              <w:spacing w:after="0" w:line="240" w:lineRule="auto"/>
              <w:jc w:val="both"/>
              <w:rPr>
                <w:rFonts w:cs="Calibri"/>
                <w:lang w:val="nl-BE"/>
              </w:rPr>
            </w:pPr>
          </w:p>
          <w:p w14:paraId="01F8D7F7" w14:textId="77777777" w:rsidR="00D446F7" w:rsidRPr="00BC60A8" w:rsidRDefault="00D446F7" w:rsidP="00D446F7">
            <w:pPr>
              <w:spacing w:after="0" w:line="240" w:lineRule="auto"/>
              <w:jc w:val="both"/>
              <w:rPr>
                <w:rFonts w:cs="Calibri"/>
                <w:lang w:val="nl-BE"/>
              </w:rPr>
            </w:pPr>
            <w:r w:rsidRPr="00BC60A8">
              <w:rPr>
                <w:rFonts w:cs="Calibri"/>
                <w:lang w:val="nl-BE"/>
              </w:rPr>
              <w:t>Indien de vennootschap de onder e) bedoelde formulieren om technische redenen niet op haar vennootschapswebsite beschikbaar kan maken, geeft zij op die website aan hoe de aandeelhouders deze formulieren op papier of op elektronische wijze kunnen verkrijgen. In dat geval krijgt elke aandeelhouder die daarom verzoekt onverwijld het gevraagde formulier.</w:t>
            </w:r>
          </w:p>
          <w:p w14:paraId="4281C2EC" w14:textId="77777777" w:rsidR="00D446F7" w:rsidRDefault="00D446F7" w:rsidP="00D446F7">
            <w:pPr>
              <w:spacing w:after="0" w:line="240" w:lineRule="auto"/>
              <w:jc w:val="both"/>
              <w:rPr>
                <w:rFonts w:cs="Calibri"/>
                <w:lang w:val="nl-BE"/>
              </w:rPr>
            </w:pPr>
            <w:r w:rsidRPr="00BC60A8">
              <w:rPr>
                <w:rFonts w:cs="Calibri"/>
                <w:lang w:val="nl-BE"/>
              </w:rPr>
              <w:t xml:space="preserve">  </w:t>
            </w:r>
          </w:p>
          <w:p w14:paraId="0C987F5F" w14:textId="64626ECB" w:rsidR="00A968F0" w:rsidRPr="00D446F7" w:rsidRDefault="00D446F7" w:rsidP="00D446F7">
            <w:pPr>
              <w:jc w:val="both"/>
              <w:rPr>
                <w:lang w:val="nl-NL"/>
              </w:rPr>
            </w:pPr>
            <w:r w:rsidRPr="00BC60A8">
              <w:rPr>
                <w:rFonts w:cs="Calibri"/>
                <w:lang w:val="nl-BE"/>
              </w:rPr>
              <w:t>De in deze paragraaf bedoelde informatie blijft toegankelijk op de vennootschapswebsite gedurende een periode van vijf jaar te rekenen vanaf de datum van de algemene vergadering waarop zij betrekking heeft.</w:t>
            </w:r>
          </w:p>
        </w:tc>
        <w:tc>
          <w:tcPr>
            <w:tcW w:w="5812" w:type="dxa"/>
            <w:shd w:val="clear" w:color="auto" w:fill="auto"/>
          </w:tcPr>
          <w:p w14:paraId="7834A886" w14:textId="77777777" w:rsidR="00C07B4F" w:rsidRPr="00BC60A8" w:rsidRDefault="00C07B4F" w:rsidP="00C07B4F">
            <w:pPr>
              <w:spacing w:after="0" w:line="240" w:lineRule="auto"/>
              <w:jc w:val="both"/>
              <w:rPr>
                <w:rFonts w:cs="Calibri"/>
                <w:lang w:val="fr-FR"/>
              </w:rPr>
            </w:pPr>
            <w:r w:rsidRPr="00BC60A8">
              <w:rPr>
                <w:rFonts w:cs="Calibri"/>
                <w:lang w:val="fr-FR"/>
              </w:rPr>
              <w:lastRenderedPageBreak/>
              <w:t xml:space="preserve">Art. </w:t>
            </w:r>
            <w:proofErr w:type="gramStart"/>
            <w:r w:rsidRPr="00BC60A8">
              <w:rPr>
                <w:rFonts w:cs="Calibri"/>
                <w:lang w:val="fr-FR"/>
              </w:rPr>
              <w:t>7:</w:t>
            </w:r>
            <w:proofErr w:type="gramEnd"/>
            <w:del w:id="125" w:author="Microsoft Office-gebruiker" w:date="2021-11-12T13:37:00Z">
              <w:r w:rsidRPr="00471379">
                <w:rPr>
                  <w:rFonts w:cs="Calibri"/>
                  <w:lang w:val="fr-FR"/>
                </w:rPr>
                <w:delText>116</w:delText>
              </w:r>
            </w:del>
            <w:ins w:id="126" w:author="Microsoft Office-gebruiker" w:date="2021-11-12T13:37:00Z">
              <w:r w:rsidRPr="00BC60A8">
                <w:rPr>
                  <w:rFonts w:cs="Calibri"/>
                  <w:lang w:val="fr-FR"/>
                </w:rPr>
                <w:t>129</w:t>
              </w:r>
            </w:ins>
            <w:r w:rsidRPr="00BC60A8">
              <w:rPr>
                <w:rFonts w:cs="Calibri"/>
                <w:lang w:val="fr-FR"/>
              </w:rPr>
              <w:t>. § 1er. La convocatio</w:t>
            </w:r>
            <w:r>
              <w:rPr>
                <w:rFonts w:cs="Calibri"/>
                <w:lang w:val="fr-FR"/>
              </w:rPr>
              <w:t>n de toute assemblée générale d'</w:t>
            </w:r>
            <w:r w:rsidRPr="00BC60A8">
              <w:rPr>
                <w:rFonts w:cs="Calibri"/>
                <w:lang w:val="fr-FR"/>
              </w:rPr>
              <w:t xml:space="preserve">une société non cotée </w:t>
            </w:r>
            <w:r>
              <w:rPr>
                <w:rFonts w:cs="Calibri"/>
                <w:lang w:val="fr-FR"/>
              </w:rPr>
              <w:t>mentionne le lieu, la date et l'heure de l'</w:t>
            </w:r>
            <w:r w:rsidRPr="00BC60A8">
              <w:rPr>
                <w:rFonts w:cs="Calibri"/>
                <w:lang w:val="fr-FR"/>
              </w:rPr>
              <w:t>assemblée générale, ainsi que l'ordre du jour contenant l'indication des sujets à traiter.</w:t>
            </w:r>
          </w:p>
          <w:p w14:paraId="173225A7" w14:textId="77777777" w:rsidR="00C07B4F" w:rsidRDefault="00C07B4F" w:rsidP="00C07B4F">
            <w:pPr>
              <w:spacing w:after="0" w:line="240" w:lineRule="auto"/>
              <w:jc w:val="both"/>
              <w:rPr>
                <w:rFonts w:cs="Calibri"/>
                <w:lang w:val="fr-FR"/>
              </w:rPr>
            </w:pPr>
            <w:r w:rsidRPr="00BC60A8">
              <w:rPr>
                <w:rFonts w:cs="Calibri"/>
                <w:lang w:val="fr-FR"/>
              </w:rPr>
              <w:t xml:space="preserve">  </w:t>
            </w:r>
          </w:p>
          <w:p w14:paraId="79DB2CA4" w14:textId="77777777" w:rsidR="00C07B4F" w:rsidRDefault="00C07B4F" w:rsidP="00C07B4F">
            <w:pPr>
              <w:spacing w:after="0" w:line="240" w:lineRule="auto"/>
              <w:jc w:val="both"/>
              <w:rPr>
                <w:rFonts w:cs="Calibri"/>
                <w:lang w:val="fr-FR"/>
              </w:rPr>
            </w:pPr>
            <w:r w:rsidRPr="00BC60A8">
              <w:rPr>
                <w:rFonts w:cs="Calibri"/>
                <w:lang w:val="fr-FR"/>
              </w:rPr>
              <w:t>§ 2. La convocatio</w:t>
            </w:r>
            <w:r>
              <w:rPr>
                <w:rFonts w:cs="Calibri"/>
                <w:lang w:val="fr-FR"/>
              </w:rPr>
              <w:t>n de toute assemblée générale d'</w:t>
            </w:r>
            <w:r w:rsidRPr="00BC60A8">
              <w:rPr>
                <w:rFonts w:cs="Calibri"/>
                <w:lang w:val="fr-FR"/>
              </w:rPr>
              <w:t xml:space="preserve">une société cotée contient au moins les </w:t>
            </w:r>
            <w:r>
              <w:rPr>
                <w:rFonts w:cs="Calibri"/>
                <w:lang w:val="fr-FR"/>
              </w:rPr>
              <w:t xml:space="preserve">éléments d'information </w:t>
            </w:r>
            <w:proofErr w:type="gramStart"/>
            <w:r>
              <w:rPr>
                <w:rFonts w:cs="Calibri"/>
                <w:lang w:val="fr-FR"/>
              </w:rPr>
              <w:t>suivants</w:t>
            </w:r>
            <w:r w:rsidRPr="00BC60A8">
              <w:rPr>
                <w:rFonts w:cs="Calibri"/>
                <w:lang w:val="fr-FR"/>
              </w:rPr>
              <w:t>:</w:t>
            </w:r>
            <w:proofErr w:type="gramEnd"/>
          </w:p>
          <w:p w14:paraId="684C7986" w14:textId="77777777" w:rsidR="00C07B4F" w:rsidRPr="00BC60A8" w:rsidRDefault="00C07B4F" w:rsidP="00C07B4F">
            <w:pPr>
              <w:spacing w:after="0" w:line="240" w:lineRule="auto"/>
              <w:jc w:val="both"/>
              <w:rPr>
                <w:rFonts w:cs="Calibri"/>
                <w:lang w:val="fr-FR"/>
              </w:rPr>
            </w:pPr>
          </w:p>
          <w:p w14:paraId="58DF03E3" w14:textId="77777777" w:rsidR="00C07B4F" w:rsidRDefault="00C07B4F" w:rsidP="00C07B4F">
            <w:pPr>
              <w:spacing w:after="0" w:line="240" w:lineRule="auto"/>
              <w:jc w:val="both"/>
              <w:rPr>
                <w:rFonts w:cs="Calibri"/>
                <w:lang w:val="fr-FR"/>
              </w:rPr>
            </w:pPr>
            <w:r w:rsidRPr="00BC60A8">
              <w:rPr>
                <w:rFonts w:cs="Calibri"/>
                <w:lang w:val="fr-FR"/>
              </w:rPr>
              <w:t xml:space="preserve">  1° l'indication de la date, de l'heure et </w:t>
            </w:r>
            <w:r>
              <w:rPr>
                <w:rFonts w:cs="Calibri"/>
                <w:lang w:val="fr-FR"/>
              </w:rPr>
              <w:t xml:space="preserve">du lieu de l'assemblée </w:t>
            </w:r>
            <w:proofErr w:type="gramStart"/>
            <w:r>
              <w:rPr>
                <w:rFonts w:cs="Calibri"/>
                <w:lang w:val="fr-FR"/>
              </w:rPr>
              <w:t>générale</w:t>
            </w:r>
            <w:r w:rsidRPr="00BC60A8">
              <w:rPr>
                <w:rFonts w:cs="Calibri"/>
                <w:lang w:val="fr-FR"/>
              </w:rPr>
              <w:t>;</w:t>
            </w:r>
            <w:proofErr w:type="gramEnd"/>
          </w:p>
          <w:p w14:paraId="7EA4FF1E" w14:textId="77777777" w:rsidR="00C07B4F" w:rsidRPr="00BC60A8" w:rsidRDefault="00C07B4F" w:rsidP="00C07B4F">
            <w:pPr>
              <w:spacing w:after="0" w:line="240" w:lineRule="auto"/>
              <w:jc w:val="both"/>
              <w:rPr>
                <w:rFonts w:cs="Calibri"/>
                <w:lang w:val="fr-FR"/>
              </w:rPr>
            </w:pPr>
          </w:p>
          <w:p w14:paraId="1ADC1212" w14:textId="77777777" w:rsidR="00C07B4F" w:rsidRDefault="00C07B4F" w:rsidP="00C07B4F">
            <w:pPr>
              <w:spacing w:after="0" w:line="240" w:lineRule="auto"/>
              <w:jc w:val="both"/>
              <w:rPr>
                <w:rFonts w:cs="Calibri"/>
                <w:lang w:val="fr-FR"/>
              </w:rPr>
            </w:pPr>
            <w:r w:rsidRPr="00BC60A8">
              <w:rPr>
                <w:rFonts w:cs="Calibri"/>
                <w:lang w:val="fr-FR"/>
              </w:rPr>
              <w:t xml:space="preserve">  2° l'ordre du jour contenant l'indication des sujets à traiter ainsi que les proposi</w:t>
            </w:r>
            <w:r>
              <w:rPr>
                <w:rFonts w:cs="Calibri"/>
                <w:lang w:val="fr-FR"/>
              </w:rPr>
              <w:t xml:space="preserve">tions de </w:t>
            </w:r>
            <w:proofErr w:type="gramStart"/>
            <w:r>
              <w:rPr>
                <w:rFonts w:cs="Calibri"/>
                <w:lang w:val="fr-FR"/>
              </w:rPr>
              <w:t>décision</w:t>
            </w:r>
            <w:r w:rsidRPr="00BC60A8">
              <w:rPr>
                <w:rFonts w:cs="Calibri"/>
                <w:lang w:val="fr-FR"/>
              </w:rPr>
              <w:t>;</w:t>
            </w:r>
            <w:proofErr w:type="gramEnd"/>
          </w:p>
          <w:p w14:paraId="07ADECDF" w14:textId="77777777" w:rsidR="00C07B4F" w:rsidRPr="00BC60A8" w:rsidRDefault="00C07B4F" w:rsidP="00C07B4F">
            <w:pPr>
              <w:spacing w:after="0" w:line="240" w:lineRule="auto"/>
              <w:jc w:val="both"/>
              <w:rPr>
                <w:rFonts w:cs="Calibri"/>
                <w:lang w:val="fr-FR"/>
              </w:rPr>
            </w:pPr>
          </w:p>
          <w:p w14:paraId="3664E08F" w14:textId="77777777" w:rsidR="00C07B4F" w:rsidRDefault="00C07B4F" w:rsidP="00C07B4F">
            <w:pPr>
              <w:spacing w:after="0" w:line="240" w:lineRule="auto"/>
              <w:jc w:val="both"/>
              <w:rPr>
                <w:rFonts w:cs="Calibri"/>
                <w:lang w:val="fr-FR"/>
              </w:rPr>
            </w:pPr>
            <w:r w:rsidRPr="00BC60A8">
              <w:rPr>
                <w:rFonts w:cs="Calibri"/>
                <w:lang w:val="fr-FR"/>
              </w:rPr>
              <w:t xml:space="preserve">  3° le cas échéant, la proposition du comité d'audit relative à la n</w:t>
            </w:r>
            <w:r>
              <w:rPr>
                <w:rFonts w:cs="Calibri"/>
                <w:lang w:val="fr-FR"/>
              </w:rPr>
              <w:t>omination d'un commissaire ou d'</w:t>
            </w:r>
            <w:r w:rsidRPr="00BC60A8">
              <w:rPr>
                <w:rFonts w:cs="Calibri"/>
                <w:lang w:val="fr-FR"/>
              </w:rPr>
              <w:t xml:space="preserve">un réviseur d'entreprises chargé du </w:t>
            </w:r>
            <w:r>
              <w:rPr>
                <w:rFonts w:cs="Calibri"/>
                <w:lang w:val="fr-FR"/>
              </w:rPr>
              <w:t xml:space="preserve">contrôle des comptes </w:t>
            </w:r>
            <w:proofErr w:type="gramStart"/>
            <w:r>
              <w:rPr>
                <w:rFonts w:cs="Calibri"/>
                <w:lang w:val="fr-FR"/>
              </w:rPr>
              <w:t>consolidés</w:t>
            </w:r>
            <w:r w:rsidRPr="00BC60A8">
              <w:rPr>
                <w:rFonts w:cs="Calibri"/>
                <w:lang w:val="fr-FR"/>
              </w:rPr>
              <w:t>;</w:t>
            </w:r>
            <w:proofErr w:type="gramEnd"/>
          </w:p>
          <w:p w14:paraId="5707949B" w14:textId="77777777" w:rsidR="00C07B4F" w:rsidRPr="00BC60A8" w:rsidRDefault="00C07B4F" w:rsidP="00C07B4F">
            <w:pPr>
              <w:spacing w:after="0" w:line="240" w:lineRule="auto"/>
              <w:jc w:val="both"/>
              <w:rPr>
                <w:rFonts w:cs="Calibri"/>
                <w:lang w:val="fr-FR"/>
              </w:rPr>
            </w:pPr>
          </w:p>
          <w:p w14:paraId="58DCE329" w14:textId="77777777" w:rsidR="00C07B4F" w:rsidRDefault="00C07B4F" w:rsidP="00C07B4F">
            <w:pPr>
              <w:spacing w:after="0" w:line="240" w:lineRule="auto"/>
              <w:jc w:val="both"/>
              <w:rPr>
                <w:rFonts w:cs="Calibri"/>
                <w:lang w:val="fr-FR"/>
              </w:rPr>
            </w:pPr>
            <w:r w:rsidRPr="00BC60A8">
              <w:rPr>
                <w:rFonts w:cs="Calibri"/>
                <w:lang w:val="fr-FR"/>
              </w:rPr>
              <w:t xml:space="preserve">  4° une description claire et précise des formalités à</w:t>
            </w:r>
            <w:r>
              <w:rPr>
                <w:rFonts w:cs="Calibri"/>
                <w:lang w:val="fr-FR"/>
              </w:rPr>
              <w:t xml:space="preserve"> accomplir par les titulaires d'</w:t>
            </w:r>
            <w:r w:rsidRPr="00BC60A8">
              <w:rPr>
                <w:rFonts w:cs="Calibri"/>
                <w:lang w:val="fr-FR"/>
              </w:rPr>
              <w:t>act</w:t>
            </w:r>
            <w:r>
              <w:rPr>
                <w:rFonts w:cs="Calibri"/>
                <w:lang w:val="fr-FR"/>
              </w:rPr>
              <w:t>ions, de parts bénéficiaires, d'</w:t>
            </w:r>
            <w:r w:rsidRPr="00BC60A8">
              <w:rPr>
                <w:rFonts w:cs="Calibri"/>
                <w:lang w:val="fr-FR"/>
              </w:rPr>
              <w:t xml:space="preserve">obligations convertibles, de droits de souscription ou de certificats émis </w:t>
            </w:r>
            <w:r w:rsidRPr="00BC60A8">
              <w:rPr>
                <w:rFonts w:cs="Calibri"/>
                <w:lang w:val="fr-FR"/>
              </w:rPr>
              <w:lastRenderedPageBreak/>
              <w:t xml:space="preserve">avec la collaboration de la société, pour être admis à l'assemblée générale et y exercer leur droit de vote, spécialement le délai dans lequel ces titulaires de titres doivent indiquer leur intention de participer à l'assemblée, ainsi que des informations </w:t>
            </w:r>
            <w:proofErr w:type="gramStart"/>
            <w:r w:rsidRPr="00BC60A8">
              <w:rPr>
                <w:rFonts w:cs="Calibri"/>
                <w:lang w:val="fr-FR"/>
              </w:rPr>
              <w:t>concernant:</w:t>
            </w:r>
            <w:proofErr w:type="gramEnd"/>
          </w:p>
          <w:p w14:paraId="2D038878" w14:textId="77777777" w:rsidR="00C07B4F" w:rsidRPr="00BC60A8" w:rsidRDefault="00C07B4F" w:rsidP="00C07B4F">
            <w:pPr>
              <w:spacing w:after="0" w:line="240" w:lineRule="auto"/>
              <w:jc w:val="both"/>
              <w:rPr>
                <w:rFonts w:cs="Calibri"/>
                <w:lang w:val="fr-FR"/>
              </w:rPr>
            </w:pPr>
          </w:p>
          <w:p w14:paraId="7B971EA2" w14:textId="77777777" w:rsidR="00C07B4F" w:rsidRDefault="00C07B4F" w:rsidP="00C07B4F">
            <w:pPr>
              <w:spacing w:after="0" w:line="240" w:lineRule="auto"/>
              <w:jc w:val="both"/>
              <w:rPr>
                <w:rFonts w:cs="Calibri"/>
                <w:lang w:val="fr-FR"/>
              </w:rPr>
            </w:pPr>
            <w:r w:rsidRPr="00BC60A8">
              <w:rPr>
                <w:rFonts w:cs="Calibri"/>
                <w:lang w:val="fr-FR"/>
              </w:rPr>
              <w:t xml:space="preserve">  a) le droit des actionnaires</w:t>
            </w:r>
            <w:r>
              <w:rPr>
                <w:rFonts w:cs="Calibri"/>
                <w:lang w:val="fr-FR"/>
              </w:rPr>
              <w:t xml:space="preserve"> de faire porter des sujets à l'ordre du jour de l'</w:t>
            </w:r>
            <w:r w:rsidRPr="00BC60A8">
              <w:rPr>
                <w:rFonts w:cs="Calibri"/>
                <w:lang w:val="fr-FR"/>
              </w:rPr>
              <w:t>asse</w:t>
            </w:r>
            <w:r>
              <w:rPr>
                <w:rFonts w:cs="Calibri"/>
                <w:lang w:val="fr-FR"/>
              </w:rPr>
              <w:t>mblée générale conformément à l'</w:t>
            </w:r>
            <w:r w:rsidRPr="00BC60A8">
              <w:rPr>
                <w:rFonts w:cs="Calibri"/>
                <w:lang w:val="fr-FR"/>
              </w:rPr>
              <w:t>article 7:</w:t>
            </w:r>
            <w:del w:id="127" w:author="Microsoft Office-gebruiker" w:date="2021-11-12T13:37:00Z">
              <w:r w:rsidRPr="00471379">
                <w:rPr>
                  <w:rFonts w:cs="Calibri"/>
                  <w:lang w:val="fr-FR"/>
                </w:rPr>
                <w:delText>117</w:delText>
              </w:r>
            </w:del>
            <w:ins w:id="128" w:author="Microsoft Office-gebruiker" w:date="2021-11-12T13:37:00Z">
              <w:r w:rsidRPr="00BC60A8">
                <w:rPr>
                  <w:rFonts w:cs="Calibri"/>
                  <w:lang w:val="fr-FR"/>
                </w:rPr>
                <w:t>130</w:t>
              </w:r>
            </w:ins>
            <w:r w:rsidRPr="00BC60A8">
              <w:rPr>
                <w:rFonts w:cs="Calibri"/>
                <w:lang w:val="fr-FR"/>
              </w:rPr>
              <w:t xml:space="preserve">, le droit des actionnaires de poser des questions lors </w:t>
            </w:r>
            <w:r>
              <w:rPr>
                <w:rFonts w:cs="Calibri"/>
                <w:lang w:val="fr-FR"/>
              </w:rPr>
              <w:t>d'</w:t>
            </w:r>
            <w:r w:rsidRPr="00471379">
              <w:rPr>
                <w:rFonts w:cs="Calibri"/>
                <w:lang w:val="fr-FR"/>
              </w:rPr>
              <w:t>une</w:t>
            </w:r>
            <w:r w:rsidRPr="00BC60A8">
              <w:rPr>
                <w:rFonts w:cs="Calibri"/>
                <w:lang w:val="fr-FR"/>
              </w:rPr>
              <w:t xml:space="preserve"> assemblée générale et de poser ces questi</w:t>
            </w:r>
            <w:r>
              <w:rPr>
                <w:rFonts w:cs="Calibri"/>
                <w:lang w:val="fr-FR"/>
              </w:rPr>
              <w:t>ons préalablement par écrit à l'</w:t>
            </w:r>
            <w:r w:rsidRPr="00BC60A8">
              <w:rPr>
                <w:rFonts w:cs="Calibri"/>
                <w:lang w:val="fr-FR"/>
              </w:rPr>
              <w:t xml:space="preserve">adresse électronique de la société ou à une adresse électronique spécifique indiquée à cet effet dans </w:t>
            </w:r>
            <w:r>
              <w:rPr>
                <w:rFonts w:cs="Calibri"/>
                <w:lang w:val="fr-FR"/>
              </w:rPr>
              <w:t>la convocation conformément à l'</w:t>
            </w:r>
            <w:r w:rsidRPr="00BC60A8">
              <w:rPr>
                <w:rFonts w:cs="Calibri"/>
                <w:lang w:val="fr-FR"/>
              </w:rPr>
              <w:t>article 7:</w:t>
            </w:r>
            <w:del w:id="129" w:author="Microsoft Office-gebruiker" w:date="2021-11-12T13:37:00Z">
              <w:r w:rsidRPr="00471379">
                <w:rPr>
                  <w:rFonts w:cs="Calibri"/>
                  <w:lang w:val="fr-FR"/>
                </w:rPr>
                <w:delText>126</w:delText>
              </w:r>
            </w:del>
            <w:ins w:id="130" w:author="Microsoft Office-gebruiker" w:date="2021-11-12T13:37:00Z">
              <w:r w:rsidRPr="00BC60A8">
                <w:rPr>
                  <w:rFonts w:cs="Calibri"/>
                  <w:lang w:val="fr-FR"/>
                </w:rPr>
                <w:t>139</w:t>
              </w:r>
            </w:ins>
            <w:r w:rsidRPr="00BC60A8">
              <w:rPr>
                <w:rFonts w:cs="Calibri"/>
                <w:lang w:val="fr-FR"/>
              </w:rPr>
              <w:t>, le délai dans lequel les actionnaires peuvent exercer ces droits et la date à laquelle un ordre du jour complété est, le cas échéant, publié conformément à l'article 7:</w:t>
            </w:r>
            <w:del w:id="131" w:author="Microsoft Office-gebruiker" w:date="2021-11-12T13:37:00Z">
              <w:r w:rsidRPr="00471379">
                <w:rPr>
                  <w:rFonts w:cs="Calibri"/>
                  <w:lang w:val="fr-FR"/>
                </w:rPr>
                <w:delText>117</w:delText>
              </w:r>
            </w:del>
            <w:ins w:id="132" w:author="Microsoft Office-gebruiker" w:date="2021-11-12T13:37:00Z">
              <w:r w:rsidRPr="00BC60A8">
                <w:rPr>
                  <w:rFonts w:cs="Calibri"/>
                  <w:lang w:val="fr-FR"/>
                </w:rPr>
                <w:t>130</w:t>
              </w:r>
            </w:ins>
            <w:r w:rsidRPr="00BC60A8">
              <w:rPr>
                <w:rFonts w:cs="Calibri"/>
                <w:lang w:val="fr-FR"/>
              </w:rPr>
              <w:t>, § 3, alinéa 1er. La co</w:t>
            </w:r>
            <w:r>
              <w:rPr>
                <w:rFonts w:cs="Calibri"/>
                <w:lang w:val="fr-FR"/>
              </w:rPr>
              <w:t xml:space="preserve">nvocation peut </w:t>
            </w:r>
            <w:del w:id="133" w:author="Microsoft Office-gebruiker" w:date="2021-11-12T13:37:00Z">
              <w:r w:rsidRPr="00471379">
                <w:rPr>
                  <w:rFonts w:cs="Calibri"/>
                  <w:lang w:val="fr-FR"/>
                </w:rPr>
                <w:delText>se limiter</w:delText>
              </w:r>
            </w:del>
            <w:ins w:id="134" w:author="Microsoft Office-gebruiker" w:date="2021-11-12T13:37:00Z">
              <w:r>
                <w:rPr>
                  <w:rFonts w:cs="Calibri"/>
                  <w:lang w:val="fr-FR"/>
                </w:rPr>
                <w:t>être limitée</w:t>
              </w:r>
            </w:ins>
            <w:r>
              <w:rPr>
                <w:rFonts w:cs="Calibri"/>
                <w:lang w:val="fr-FR"/>
              </w:rPr>
              <w:t xml:space="preserve"> à </w:t>
            </w:r>
            <w:del w:id="135" w:author="Microsoft Office-gebruiker" w:date="2021-11-12T13:37:00Z">
              <w:r w:rsidRPr="00471379">
                <w:rPr>
                  <w:rFonts w:cs="Calibri"/>
                  <w:lang w:val="fr-FR"/>
                </w:rPr>
                <w:delText>indiquer</w:delText>
              </w:r>
            </w:del>
            <w:ins w:id="136" w:author="Microsoft Office-gebruiker" w:date="2021-11-12T13:37:00Z">
              <w:r>
                <w:rPr>
                  <w:rFonts w:cs="Calibri"/>
                  <w:lang w:val="fr-FR"/>
                </w:rPr>
                <w:t>l'</w:t>
              </w:r>
              <w:r w:rsidRPr="00BC60A8">
                <w:rPr>
                  <w:rFonts w:cs="Calibri"/>
                  <w:lang w:val="fr-FR"/>
                </w:rPr>
                <w:t>i</w:t>
              </w:r>
              <w:r>
                <w:rPr>
                  <w:rFonts w:cs="Calibri"/>
                  <w:lang w:val="fr-FR"/>
                </w:rPr>
                <w:t>ndication de</w:t>
              </w:r>
            </w:ins>
            <w:r>
              <w:rPr>
                <w:rFonts w:cs="Calibri"/>
                <w:lang w:val="fr-FR"/>
              </w:rPr>
              <w:t xml:space="preserve"> ces délais et </w:t>
            </w:r>
            <w:del w:id="137" w:author="Microsoft Office-gebruiker" w:date="2021-11-12T13:37:00Z">
              <w:r w:rsidRPr="00471379">
                <w:rPr>
                  <w:rFonts w:cs="Calibri"/>
                  <w:lang w:val="fr-FR"/>
                </w:rPr>
                <w:delText>adresse</w:delText>
              </w:r>
            </w:del>
            <w:ins w:id="138" w:author="Microsoft Office-gebruiker" w:date="2021-11-12T13:37:00Z">
              <w:r>
                <w:rPr>
                  <w:rFonts w:cs="Calibri"/>
                  <w:lang w:val="fr-FR"/>
                </w:rPr>
                <w:t>de l'</w:t>
              </w:r>
              <w:r w:rsidRPr="00BC60A8">
                <w:rPr>
                  <w:rFonts w:cs="Calibri"/>
                  <w:lang w:val="fr-FR"/>
                </w:rPr>
                <w:t>adresse</w:t>
              </w:r>
            </w:ins>
            <w:r w:rsidRPr="00BC60A8">
              <w:rPr>
                <w:rFonts w:cs="Calibri"/>
                <w:lang w:val="fr-FR"/>
              </w:rPr>
              <w:t xml:space="preserve"> électronique </w:t>
            </w:r>
            <w:del w:id="139" w:author="Microsoft Office-gebruiker" w:date="2021-11-12T13:37:00Z">
              <w:r w:rsidRPr="00471379">
                <w:rPr>
                  <w:rFonts w:cs="Calibri"/>
                  <w:lang w:val="fr-FR"/>
                </w:rPr>
                <w:delText>où</w:delText>
              </w:r>
            </w:del>
            <w:ins w:id="140" w:author="Microsoft Office-gebruiker" w:date="2021-11-12T13:37:00Z">
              <w:r w:rsidRPr="00BC60A8">
                <w:rPr>
                  <w:rFonts w:cs="Calibri"/>
                  <w:lang w:val="fr-FR"/>
                </w:rPr>
                <w:t>à laquelle</w:t>
              </w:r>
            </w:ins>
            <w:r w:rsidRPr="00BC60A8">
              <w:rPr>
                <w:rFonts w:cs="Calibri"/>
                <w:lang w:val="fr-FR"/>
              </w:rPr>
              <w:t xml:space="preserve"> les questions écrites doivent être adressées, à condition de mentionner que des informations plus détaillées sur ces droits sont disponibles sur</w:t>
            </w:r>
            <w:r>
              <w:rPr>
                <w:rFonts w:cs="Calibri"/>
                <w:lang w:val="fr-FR"/>
              </w:rPr>
              <w:t xml:space="preserve"> le site internet de la </w:t>
            </w:r>
            <w:proofErr w:type="gramStart"/>
            <w:r>
              <w:rPr>
                <w:rFonts w:cs="Calibri"/>
                <w:lang w:val="fr-FR"/>
              </w:rPr>
              <w:t>société;</w:t>
            </w:r>
            <w:proofErr w:type="gramEnd"/>
          </w:p>
          <w:p w14:paraId="6F7F3225" w14:textId="77777777" w:rsidR="00C07B4F" w:rsidRPr="00BC60A8" w:rsidRDefault="00C07B4F" w:rsidP="00C07B4F">
            <w:pPr>
              <w:spacing w:after="0" w:line="240" w:lineRule="auto"/>
              <w:jc w:val="both"/>
              <w:rPr>
                <w:rFonts w:cs="Calibri"/>
                <w:lang w:val="fr-FR"/>
              </w:rPr>
            </w:pPr>
          </w:p>
          <w:p w14:paraId="7DB3BB09" w14:textId="77777777" w:rsidR="00C07B4F" w:rsidRDefault="00C07B4F" w:rsidP="00C07B4F">
            <w:pPr>
              <w:spacing w:after="0" w:line="240" w:lineRule="auto"/>
              <w:jc w:val="both"/>
              <w:rPr>
                <w:rFonts w:cs="Calibri"/>
                <w:lang w:val="fr-FR"/>
              </w:rPr>
            </w:pPr>
            <w:r w:rsidRPr="00BC60A8">
              <w:rPr>
                <w:rFonts w:cs="Calibri"/>
                <w:lang w:val="fr-FR"/>
              </w:rPr>
              <w:t xml:space="preserve">  b) la procédure à suivre pour voter par procuration, notamment un modèle de procuration, les modalités selon lesquelles la société est prête à accepter une notification</w:t>
            </w:r>
            <w:del w:id="141" w:author="Microsoft Office-gebruiker" w:date="2021-11-12T13:37:00Z">
              <w:r w:rsidRPr="00471379">
                <w:rPr>
                  <w:rFonts w:cs="Calibri"/>
                  <w:lang w:val="fr-FR"/>
                </w:rPr>
                <w:delText>,</w:delText>
              </w:r>
            </w:del>
            <w:r w:rsidRPr="00BC60A8">
              <w:rPr>
                <w:rFonts w:cs="Calibri"/>
                <w:lang w:val="fr-FR"/>
              </w:rPr>
              <w:t xml:space="preserve"> par voie électronique</w:t>
            </w:r>
            <w:del w:id="142" w:author="Microsoft Office-gebruiker" w:date="2021-11-12T13:37:00Z">
              <w:r w:rsidRPr="00471379">
                <w:rPr>
                  <w:rFonts w:cs="Calibri"/>
                  <w:lang w:val="fr-FR"/>
                </w:rPr>
                <w:delText>,</w:delText>
              </w:r>
            </w:del>
            <w:r w:rsidRPr="00BC60A8">
              <w:rPr>
                <w:rFonts w:cs="Calibri"/>
                <w:lang w:val="fr-FR"/>
              </w:rPr>
              <w:t xml:space="preserve"> de désignation d'un mandataire ainsi que le délai dans lequel la procuration doit être communiquée à la société ; et</w:t>
            </w:r>
          </w:p>
          <w:p w14:paraId="731B4360" w14:textId="77777777" w:rsidR="00C07B4F" w:rsidRPr="00BC60A8" w:rsidRDefault="00C07B4F" w:rsidP="00C07B4F">
            <w:pPr>
              <w:spacing w:after="0" w:line="240" w:lineRule="auto"/>
              <w:jc w:val="both"/>
              <w:rPr>
                <w:rFonts w:cs="Calibri"/>
                <w:lang w:val="fr-FR"/>
              </w:rPr>
            </w:pPr>
          </w:p>
          <w:p w14:paraId="77F4A47F" w14:textId="77777777" w:rsidR="00C07B4F" w:rsidRPr="00BC60A8" w:rsidRDefault="00C07B4F" w:rsidP="00C07B4F">
            <w:pPr>
              <w:spacing w:after="0" w:line="240" w:lineRule="auto"/>
              <w:jc w:val="both"/>
              <w:rPr>
                <w:rFonts w:cs="Calibri"/>
                <w:lang w:val="fr-FR"/>
              </w:rPr>
            </w:pPr>
            <w:r w:rsidRPr="00BC60A8">
              <w:rPr>
                <w:rFonts w:cs="Calibri"/>
                <w:lang w:val="fr-FR"/>
              </w:rPr>
              <w:t xml:space="preserve">  c) le cas échéant, les procédures et délais établis par ou en vertu des statuts, permettant de participer à distance à l'assemblée générale conformément à l'article </w:t>
            </w:r>
            <w:proofErr w:type="gramStart"/>
            <w:r w:rsidRPr="00BC60A8">
              <w:rPr>
                <w:rFonts w:cs="Calibri"/>
                <w:lang w:val="fr-FR"/>
              </w:rPr>
              <w:t>7:</w:t>
            </w:r>
            <w:proofErr w:type="gramEnd"/>
            <w:del w:id="143" w:author="Microsoft Office-gebruiker" w:date="2021-11-12T13:37:00Z">
              <w:r w:rsidRPr="00471379">
                <w:rPr>
                  <w:rFonts w:cs="Calibri"/>
                  <w:lang w:val="fr-FR"/>
                </w:rPr>
                <w:delText>124</w:delText>
              </w:r>
            </w:del>
            <w:ins w:id="144" w:author="Microsoft Office-gebruiker" w:date="2021-11-12T13:37:00Z">
              <w:r w:rsidRPr="00BC60A8">
                <w:rPr>
                  <w:rFonts w:cs="Calibri"/>
                  <w:lang w:val="fr-FR"/>
                </w:rPr>
                <w:t>137</w:t>
              </w:r>
            </w:ins>
            <w:r w:rsidRPr="00BC60A8">
              <w:rPr>
                <w:rFonts w:cs="Calibri"/>
                <w:lang w:val="fr-FR"/>
              </w:rPr>
              <w:t>, et de voter à distance avant l'assemblée</w:t>
            </w:r>
            <w:r>
              <w:rPr>
                <w:rFonts w:cs="Calibri"/>
                <w:lang w:val="fr-FR"/>
              </w:rPr>
              <w:t xml:space="preserve"> conformément à l'article 7:</w:t>
            </w:r>
            <w:del w:id="145" w:author="Microsoft Office-gebruiker" w:date="2021-11-12T13:37:00Z">
              <w:r>
                <w:rPr>
                  <w:rFonts w:cs="Calibri"/>
                  <w:lang w:val="fr-FR"/>
                </w:rPr>
                <w:delText>133</w:delText>
              </w:r>
            </w:del>
            <w:ins w:id="146" w:author="Microsoft Office-gebruiker" w:date="2021-11-12T13:37:00Z">
              <w:r>
                <w:rPr>
                  <w:rFonts w:cs="Calibri"/>
                  <w:lang w:val="fr-FR"/>
                </w:rPr>
                <w:t>146</w:t>
              </w:r>
            </w:ins>
            <w:r w:rsidRPr="00BC60A8">
              <w:rPr>
                <w:rFonts w:cs="Calibri"/>
                <w:lang w:val="fr-FR"/>
              </w:rPr>
              <w:t>;</w:t>
            </w:r>
          </w:p>
          <w:p w14:paraId="7F578841" w14:textId="77777777" w:rsidR="00C07B4F" w:rsidRPr="00BC60A8" w:rsidRDefault="00C07B4F" w:rsidP="00C07B4F">
            <w:pPr>
              <w:spacing w:after="0" w:line="240" w:lineRule="auto"/>
              <w:jc w:val="both"/>
              <w:rPr>
                <w:rFonts w:cs="Calibri"/>
                <w:lang w:val="fr-FR"/>
              </w:rPr>
            </w:pPr>
          </w:p>
          <w:p w14:paraId="5C132A03" w14:textId="77777777" w:rsidR="00C07B4F" w:rsidRDefault="00C07B4F" w:rsidP="00C07B4F">
            <w:pPr>
              <w:spacing w:after="0" w:line="240" w:lineRule="auto"/>
              <w:jc w:val="both"/>
              <w:rPr>
                <w:rFonts w:cs="Calibri"/>
                <w:lang w:val="fr-FR"/>
              </w:rPr>
            </w:pPr>
            <w:r w:rsidRPr="00BC60A8">
              <w:rPr>
                <w:rFonts w:cs="Calibri"/>
                <w:lang w:val="fr-FR"/>
              </w:rPr>
              <w:t xml:space="preserve">  5° l'indication de la date d'enregistrement telle que définie à l'article </w:t>
            </w:r>
            <w:proofErr w:type="gramStart"/>
            <w:r w:rsidRPr="00BC60A8">
              <w:rPr>
                <w:rFonts w:cs="Calibri"/>
                <w:lang w:val="fr-FR"/>
              </w:rPr>
              <w:t>7:</w:t>
            </w:r>
            <w:proofErr w:type="gramEnd"/>
            <w:del w:id="147" w:author="Microsoft Office-gebruiker" w:date="2021-11-12T13:37:00Z">
              <w:r w:rsidRPr="00471379">
                <w:rPr>
                  <w:rFonts w:cs="Calibri"/>
                  <w:lang w:val="fr-FR"/>
                </w:rPr>
                <w:delText>121</w:delText>
              </w:r>
            </w:del>
            <w:ins w:id="148" w:author="Microsoft Office-gebruiker" w:date="2021-11-12T13:37:00Z">
              <w:r w:rsidRPr="00BC60A8">
                <w:rPr>
                  <w:rFonts w:cs="Calibri"/>
                  <w:lang w:val="fr-FR"/>
                </w:rPr>
                <w:t>134</w:t>
              </w:r>
            </w:ins>
            <w:r w:rsidRPr="00BC60A8">
              <w:rPr>
                <w:rFonts w:cs="Calibri"/>
                <w:lang w:val="fr-FR"/>
              </w:rPr>
              <w:t xml:space="preserve">, § 2, ainsi que l'indication que seules les personnes qui sont actionnaires à cette date auront le droit de participer et </w:t>
            </w:r>
            <w:r>
              <w:rPr>
                <w:rFonts w:cs="Calibri"/>
                <w:lang w:val="fr-FR"/>
              </w:rPr>
              <w:t>de voter à l'assemblée générale</w:t>
            </w:r>
            <w:r w:rsidRPr="00BC60A8">
              <w:rPr>
                <w:rFonts w:cs="Calibri"/>
                <w:lang w:val="fr-FR"/>
              </w:rPr>
              <w:t>;</w:t>
            </w:r>
          </w:p>
          <w:p w14:paraId="663F8D6E" w14:textId="77777777" w:rsidR="00C07B4F" w:rsidRPr="00BC60A8" w:rsidRDefault="00C07B4F" w:rsidP="00C07B4F">
            <w:pPr>
              <w:spacing w:after="0" w:line="240" w:lineRule="auto"/>
              <w:jc w:val="both"/>
              <w:rPr>
                <w:rFonts w:cs="Calibri"/>
                <w:lang w:val="fr-FR"/>
              </w:rPr>
            </w:pPr>
          </w:p>
          <w:p w14:paraId="2F2194B8" w14:textId="77777777" w:rsidR="00C07B4F" w:rsidRDefault="00C07B4F" w:rsidP="00C07B4F">
            <w:pPr>
              <w:spacing w:after="0" w:line="240" w:lineRule="auto"/>
              <w:jc w:val="both"/>
              <w:rPr>
                <w:rFonts w:cs="Calibri"/>
                <w:lang w:val="fr-FR"/>
              </w:rPr>
            </w:pPr>
            <w:r w:rsidRPr="00BC60A8">
              <w:rPr>
                <w:rFonts w:cs="Calibri"/>
                <w:lang w:val="fr-FR"/>
              </w:rPr>
              <w:t xml:space="preserve">  6° l'indication de l'adresse où il est possible d'obtenir, conformément à l'article </w:t>
            </w:r>
            <w:proofErr w:type="gramStart"/>
            <w:r w:rsidRPr="00BC60A8">
              <w:rPr>
                <w:rFonts w:cs="Calibri"/>
                <w:lang w:val="fr-FR"/>
              </w:rPr>
              <w:t>7:</w:t>
            </w:r>
            <w:proofErr w:type="gramEnd"/>
            <w:del w:id="149" w:author="Microsoft Office-gebruiker" w:date="2021-11-12T13:37:00Z">
              <w:r w:rsidRPr="00471379">
                <w:rPr>
                  <w:rFonts w:cs="Calibri"/>
                  <w:lang w:val="fr-FR"/>
                </w:rPr>
                <w:delText>119</w:delText>
              </w:r>
            </w:del>
            <w:ins w:id="150" w:author="Microsoft Office-gebruiker" w:date="2021-11-12T13:37:00Z">
              <w:r w:rsidRPr="00BC60A8">
                <w:rPr>
                  <w:rFonts w:cs="Calibri"/>
                  <w:lang w:val="fr-FR"/>
                </w:rPr>
                <w:t>132</w:t>
              </w:r>
            </w:ins>
            <w:r w:rsidRPr="00BC60A8">
              <w:rPr>
                <w:rFonts w:cs="Calibri"/>
                <w:lang w:val="fr-FR"/>
              </w:rPr>
              <w:t>, alinéa 3, le texte intégral des documents et des propositions de décision visés au § 3, c), d) et e), ainsi que des dé</w:t>
            </w:r>
            <w:r>
              <w:rPr>
                <w:rFonts w:cs="Calibri"/>
                <w:lang w:val="fr-FR"/>
              </w:rPr>
              <w:t>marches à effectuer à cet effet</w:t>
            </w:r>
            <w:r w:rsidRPr="00BC60A8">
              <w:rPr>
                <w:rFonts w:cs="Calibri"/>
                <w:lang w:val="fr-FR"/>
              </w:rPr>
              <w:t>;</w:t>
            </w:r>
          </w:p>
          <w:p w14:paraId="365335EE" w14:textId="77777777" w:rsidR="00C07B4F" w:rsidRPr="00BC60A8" w:rsidRDefault="00C07B4F" w:rsidP="00C07B4F">
            <w:pPr>
              <w:spacing w:after="0" w:line="240" w:lineRule="auto"/>
              <w:jc w:val="both"/>
              <w:rPr>
                <w:rFonts w:cs="Calibri"/>
                <w:lang w:val="fr-FR"/>
              </w:rPr>
            </w:pPr>
          </w:p>
          <w:p w14:paraId="3148B232" w14:textId="77777777" w:rsidR="00C07B4F" w:rsidRPr="00BC60A8" w:rsidRDefault="00C07B4F" w:rsidP="00C07B4F">
            <w:pPr>
              <w:spacing w:after="0" w:line="240" w:lineRule="auto"/>
              <w:jc w:val="both"/>
              <w:rPr>
                <w:rFonts w:cs="Calibri"/>
                <w:lang w:val="fr-FR"/>
              </w:rPr>
            </w:pPr>
            <w:r w:rsidRPr="00BC60A8">
              <w:rPr>
                <w:rFonts w:cs="Calibri"/>
                <w:lang w:val="fr-FR"/>
              </w:rPr>
              <w:t xml:space="preserve">  7° l'indication du site internet de la société, sur lequel cette dernière met les informations visées au § 3 à disposition.</w:t>
            </w:r>
          </w:p>
          <w:p w14:paraId="4CE8ED9F" w14:textId="77777777" w:rsidR="00C07B4F" w:rsidRDefault="00C07B4F" w:rsidP="00C07B4F">
            <w:pPr>
              <w:spacing w:after="0" w:line="240" w:lineRule="auto"/>
              <w:jc w:val="both"/>
              <w:rPr>
                <w:rFonts w:cs="Calibri"/>
                <w:lang w:val="fr-FR"/>
              </w:rPr>
            </w:pPr>
            <w:r w:rsidRPr="00BC60A8">
              <w:rPr>
                <w:rFonts w:cs="Calibri"/>
                <w:lang w:val="fr-FR"/>
              </w:rPr>
              <w:t xml:space="preserve">  </w:t>
            </w:r>
          </w:p>
          <w:p w14:paraId="1EF0D537" w14:textId="77777777" w:rsidR="00C07B4F" w:rsidRDefault="00C07B4F" w:rsidP="00C07B4F">
            <w:pPr>
              <w:spacing w:after="0" w:line="240" w:lineRule="auto"/>
              <w:jc w:val="both"/>
              <w:rPr>
                <w:rFonts w:cs="Calibri"/>
                <w:lang w:val="fr-FR"/>
              </w:rPr>
            </w:pPr>
            <w:r w:rsidRPr="00BC60A8">
              <w:rPr>
                <w:rFonts w:cs="Calibri"/>
                <w:lang w:val="fr-FR"/>
              </w:rPr>
              <w:t>§ 3. À compter du jour de la publication de la convocation à l'assemblée générale jusqu'au jour de l'assemblée générale, une société cotée met à disposition, sur son site internet, au m</w:t>
            </w:r>
            <w:r>
              <w:rPr>
                <w:rFonts w:cs="Calibri"/>
                <w:lang w:val="fr-FR"/>
              </w:rPr>
              <w:t xml:space="preserve">oins les informations </w:t>
            </w:r>
            <w:proofErr w:type="gramStart"/>
            <w:r>
              <w:rPr>
                <w:rFonts w:cs="Calibri"/>
                <w:lang w:val="fr-FR"/>
              </w:rPr>
              <w:t>suivantes</w:t>
            </w:r>
            <w:r w:rsidRPr="00BC60A8">
              <w:rPr>
                <w:rFonts w:cs="Calibri"/>
                <w:lang w:val="fr-FR"/>
              </w:rPr>
              <w:t>:</w:t>
            </w:r>
            <w:proofErr w:type="gramEnd"/>
          </w:p>
          <w:p w14:paraId="18305A67" w14:textId="77777777" w:rsidR="00C07B4F" w:rsidRPr="00BC60A8" w:rsidRDefault="00C07B4F" w:rsidP="00C07B4F">
            <w:pPr>
              <w:spacing w:after="0" w:line="240" w:lineRule="auto"/>
              <w:jc w:val="both"/>
              <w:rPr>
                <w:rFonts w:cs="Calibri"/>
                <w:lang w:val="fr-FR"/>
              </w:rPr>
            </w:pPr>
          </w:p>
          <w:p w14:paraId="1208D678" w14:textId="77777777" w:rsidR="00C07B4F" w:rsidRDefault="00C07B4F" w:rsidP="00C07B4F">
            <w:pPr>
              <w:spacing w:after="0" w:line="240" w:lineRule="auto"/>
              <w:jc w:val="both"/>
              <w:rPr>
                <w:rFonts w:cs="Calibri"/>
                <w:lang w:val="fr-FR"/>
              </w:rPr>
            </w:pPr>
            <w:r w:rsidRPr="00BC60A8">
              <w:rPr>
                <w:rFonts w:cs="Calibri"/>
                <w:lang w:val="fr-FR"/>
              </w:rPr>
              <w:t xml:space="preserve">  a) la convocation visée au § 2, ainsi que, le cas échéant, l'ordre du jour publié conf</w:t>
            </w:r>
            <w:r>
              <w:rPr>
                <w:rFonts w:cs="Calibri"/>
                <w:lang w:val="fr-FR"/>
              </w:rPr>
              <w:t xml:space="preserve">ormément à l'article </w:t>
            </w:r>
            <w:proofErr w:type="gramStart"/>
            <w:r>
              <w:rPr>
                <w:rFonts w:cs="Calibri"/>
                <w:lang w:val="fr-FR"/>
              </w:rPr>
              <w:t>7:</w:t>
            </w:r>
            <w:proofErr w:type="gramEnd"/>
            <w:del w:id="151" w:author="Microsoft Office-gebruiker" w:date="2021-11-12T13:37:00Z">
              <w:r>
                <w:rPr>
                  <w:rFonts w:cs="Calibri"/>
                  <w:lang w:val="fr-FR"/>
                </w:rPr>
                <w:delText>117</w:delText>
              </w:r>
            </w:del>
            <w:ins w:id="152" w:author="Microsoft Office-gebruiker" w:date="2021-11-12T13:37:00Z">
              <w:r>
                <w:rPr>
                  <w:rFonts w:cs="Calibri"/>
                  <w:lang w:val="fr-FR"/>
                </w:rPr>
                <w:t>130</w:t>
              </w:r>
            </w:ins>
            <w:r>
              <w:rPr>
                <w:rFonts w:cs="Calibri"/>
                <w:lang w:val="fr-FR"/>
              </w:rPr>
              <w:t>, § 3</w:t>
            </w:r>
            <w:r w:rsidRPr="00BC60A8">
              <w:rPr>
                <w:rFonts w:cs="Calibri"/>
                <w:lang w:val="fr-FR"/>
              </w:rPr>
              <w:t>;</w:t>
            </w:r>
          </w:p>
          <w:p w14:paraId="78188425" w14:textId="77777777" w:rsidR="00C07B4F" w:rsidRPr="00BC60A8" w:rsidRDefault="00C07B4F" w:rsidP="00C07B4F">
            <w:pPr>
              <w:spacing w:after="0" w:line="240" w:lineRule="auto"/>
              <w:jc w:val="both"/>
              <w:rPr>
                <w:rFonts w:cs="Calibri"/>
                <w:lang w:val="fr-FR"/>
              </w:rPr>
            </w:pPr>
          </w:p>
          <w:p w14:paraId="5F927560" w14:textId="77777777" w:rsidR="00C07B4F" w:rsidRDefault="00C07B4F" w:rsidP="00C07B4F">
            <w:pPr>
              <w:spacing w:after="0" w:line="240" w:lineRule="auto"/>
              <w:jc w:val="both"/>
              <w:rPr>
                <w:rFonts w:cs="Calibri"/>
                <w:lang w:val="fr-FR"/>
              </w:rPr>
            </w:pPr>
            <w:r w:rsidRPr="00BC60A8">
              <w:rPr>
                <w:rFonts w:cs="Calibri"/>
                <w:lang w:val="fr-FR"/>
              </w:rPr>
              <w:t xml:space="preserve">  b) le nombre total d'actions et de droits de vote à la date de la convocation, y compris des totaux distincts pour chaque classe d'actions, lorsque le capital de la société est divisé en deux classes d'actions</w:t>
            </w:r>
            <w:r>
              <w:rPr>
                <w:rFonts w:cs="Calibri"/>
                <w:lang w:val="fr-FR"/>
              </w:rPr>
              <w:t xml:space="preserve"> ou </w:t>
            </w:r>
            <w:proofErr w:type="gramStart"/>
            <w:r>
              <w:rPr>
                <w:rFonts w:cs="Calibri"/>
                <w:lang w:val="fr-FR"/>
              </w:rPr>
              <w:t>plus</w:t>
            </w:r>
            <w:r w:rsidRPr="00BC60A8">
              <w:rPr>
                <w:rFonts w:cs="Calibri"/>
                <w:lang w:val="fr-FR"/>
              </w:rPr>
              <w:t>;</w:t>
            </w:r>
            <w:proofErr w:type="gramEnd"/>
          </w:p>
          <w:p w14:paraId="10ADE07C" w14:textId="77777777" w:rsidR="00C07B4F" w:rsidRPr="00BC60A8" w:rsidRDefault="00C07B4F" w:rsidP="00C07B4F">
            <w:pPr>
              <w:spacing w:after="0" w:line="240" w:lineRule="auto"/>
              <w:jc w:val="both"/>
              <w:rPr>
                <w:rFonts w:cs="Calibri"/>
                <w:lang w:val="fr-FR"/>
              </w:rPr>
            </w:pPr>
          </w:p>
          <w:p w14:paraId="7989AB24" w14:textId="77777777" w:rsidR="00C07B4F" w:rsidRDefault="00C07B4F" w:rsidP="00C07B4F">
            <w:pPr>
              <w:spacing w:after="0" w:line="240" w:lineRule="auto"/>
              <w:jc w:val="both"/>
              <w:rPr>
                <w:rFonts w:cs="Calibri"/>
                <w:lang w:val="fr-FR"/>
              </w:rPr>
            </w:pPr>
            <w:r w:rsidRPr="00BC60A8">
              <w:rPr>
                <w:rFonts w:cs="Calibri"/>
                <w:lang w:val="fr-FR"/>
              </w:rPr>
              <w:t xml:space="preserve">  c) les documents destinés à être p</w:t>
            </w:r>
            <w:r>
              <w:rPr>
                <w:rFonts w:cs="Calibri"/>
                <w:lang w:val="fr-FR"/>
              </w:rPr>
              <w:t xml:space="preserve">résentés à l'assemblée </w:t>
            </w:r>
            <w:proofErr w:type="gramStart"/>
            <w:r>
              <w:rPr>
                <w:rFonts w:cs="Calibri"/>
                <w:lang w:val="fr-FR"/>
              </w:rPr>
              <w:t>générale</w:t>
            </w:r>
            <w:r w:rsidRPr="00BC60A8">
              <w:rPr>
                <w:rFonts w:cs="Calibri"/>
                <w:lang w:val="fr-FR"/>
              </w:rPr>
              <w:t>;</w:t>
            </w:r>
            <w:proofErr w:type="gramEnd"/>
          </w:p>
          <w:p w14:paraId="317789D4" w14:textId="77777777" w:rsidR="00C07B4F" w:rsidRPr="00BC60A8" w:rsidRDefault="00C07B4F" w:rsidP="00C07B4F">
            <w:pPr>
              <w:spacing w:after="0" w:line="240" w:lineRule="auto"/>
              <w:jc w:val="both"/>
              <w:rPr>
                <w:rFonts w:cs="Calibri"/>
                <w:lang w:val="fr-FR"/>
              </w:rPr>
            </w:pPr>
          </w:p>
          <w:p w14:paraId="51EF4655" w14:textId="77777777" w:rsidR="00C07B4F" w:rsidRDefault="00C07B4F" w:rsidP="00C07B4F">
            <w:pPr>
              <w:spacing w:after="0" w:line="240" w:lineRule="auto"/>
              <w:jc w:val="both"/>
              <w:rPr>
                <w:rFonts w:cs="Calibri"/>
                <w:lang w:val="fr-FR"/>
              </w:rPr>
            </w:pPr>
            <w:r w:rsidRPr="00BC60A8">
              <w:rPr>
                <w:rFonts w:cs="Calibri"/>
                <w:lang w:val="fr-FR"/>
              </w:rPr>
              <w:t xml:space="preserve">  d) pour chaque sujet à traiter inscrit à l'ordre du jour de l'assemblée générale, une proposition de décision ou, lorsque le sujet à traiter ne requiert pas l'adoption d'une décisi</w:t>
            </w:r>
            <w:r>
              <w:rPr>
                <w:rFonts w:cs="Calibri"/>
                <w:lang w:val="fr-FR"/>
              </w:rPr>
              <w:t xml:space="preserve">on, un commentaire émanant de </w:t>
            </w:r>
            <w:r w:rsidRPr="00471379">
              <w:rPr>
                <w:rFonts w:cs="Calibri"/>
                <w:lang w:val="fr-FR"/>
              </w:rPr>
              <w:t>l’organe</w:t>
            </w:r>
            <w:r w:rsidRPr="00BC60A8">
              <w:rPr>
                <w:rFonts w:cs="Calibri"/>
                <w:lang w:val="fr-FR"/>
              </w:rPr>
              <w:t xml:space="preserve"> d'administration. La société </w:t>
            </w:r>
            <w:r w:rsidRPr="00BC60A8">
              <w:rPr>
                <w:rFonts w:cs="Calibri"/>
                <w:lang w:val="fr-FR"/>
              </w:rPr>
              <w:lastRenderedPageBreak/>
              <w:t xml:space="preserve">ajoute, dès que possible après leur réception, les éventuelles propositions de décision introduites par les actionnaires en application de l'article </w:t>
            </w:r>
            <w:proofErr w:type="gramStart"/>
            <w:r w:rsidRPr="00BC60A8">
              <w:rPr>
                <w:rFonts w:cs="Calibri"/>
                <w:lang w:val="fr-FR"/>
              </w:rPr>
              <w:t>7:</w:t>
            </w:r>
            <w:proofErr w:type="gramEnd"/>
            <w:del w:id="153" w:author="Microsoft Office-gebruiker" w:date="2021-11-12T13:37:00Z">
              <w:r w:rsidRPr="00471379">
                <w:rPr>
                  <w:rFonts w:cs="Calibri"/>
                  <w:lang w:val="fr-FR"/>
                </w:rPr>
                <w:delText>117</w:delText>
              </w:r>
            </w:del>
            <w:ins w:id="154" w:author="Microsoft Office-gebruiker" w:date="2021-11-12T13:37:00Z">
              <w:r w:rsidRPr="00BC60A8">
                <w:rPr>
                  <w:rFonts w:cs="Calibri"/>
                  <w:lang w:val="fr-FR"/>
                </w:rPr>
                <w:t>130</w:t>
              </w:r>
            </w:ins>
            <w:r w:rsidRPr="00BC60A8">
              <w:rPr>
                <w:rFonts w:cs="Calibri"/>
                <w:lang w:val="fr-FR"/>
              </w:rPr>
              <w:t>, aux informations figurant</w:t>
            </w:r>
            <w:r>
              <w:rPr>
                <w:rFonts w:cs="Calibri"/>
                <w:lang w:val="fr-FR"/>
              </w:rPr>
              <w:t xml:space="preserve"> sur son site internet</w:t>
            </w:r>
            <w:r w:rsidRPr="00BC60A8">
              <w:rPr>
                <w:rFonts w:cs="Calibri"/>
                <w:lang w:val="fr-FR"/>
              </w:rPr>
              <w:t>;</w:t>
            </w:r>
          </w:p>
          <w:p w14:paraId="636A0D2F" w14:textId="77777777" w:rsidR="00C07B4F" w:rsidRPr="00BC60A8" w:rsidRDefault="00C07B4F" w:rsidP="00C07B4F">
            <w:pPr>
              <w:spacing w:after="0" w:line="240" w:lineRule="auto"/>
              <w:jc w:val="both"/>
              <w:rPr>
                <w:rFonts w:cs="Calibri"/>
                <w:lang w:val="fr-FR"/>
              </w:rPr>
            </w:pPr>
          </w:p>
          <w:p w14:paraId="7688A9E6" w14:textId="77777777" w:rsidR="00C07B4F" w:rsidRPr="00BC60A8" w:rsidRDefault="00C07B4F" w:rsidP="00C07B4F">
            <w:pPr>
              <w:spacing w:after="0" w:line="240" w:lineRule="auto"/>
              <w:jc w:val="both"/>
              <w:rPr>
                <w:rFonts w:cs="Calibri"/>
                <w:lang w:val="fr-FR"/>
              </w:rPr>
            </w:pPr>
            <w:r w:rsidRPr="00BC60A8">
              <w:rPr>
                <w:rFonts w:cs="Calibri"/>
                <w:lang w:val="fr-FR"/>
              </w:rPr>
              <w:t xml:space="preserve">  e) les formulaires permettant de voter par procuration et, le cas échéant, de voter par correspondance, sauf si la société adresse ces formulaires directement à chaque actionnaire.</w:t>
            </w:r>
          </w:p>
          <w:p w14:paraId="73EAD6FC" w14:textId="77777777" w:rsidR="00C07B4F" w:rsidRDefault="00C07B4F" w:rsidP="00C07B4F">
            <w:pPr>
              <w:spacing w:after="0" w:line="240" w:lineRule="auto"/>
              <w:jc w:val="both"/>
              <w:rPr>
                <w:rFonts w:cs="Calibri"/>
                <w:lang w:val="fr-FR"/>
              </w:rPr>
            </w:pPr>
            <w:r w:rsidRPr="00BC60A8">
              <w:rPr>
                <w:rFonts w:cs="Calibri"/>
                <w:lang w:val="fr-FR"/>
              </w:rPr>
              <w:t xml:space="preserve">  </w:t>
            </w:r>
          </w:p>
          <w:p w14:paraId="13467A42" w14:textId="77777777" w:rsidR="00C07B4F" w:rsidRPr="00BC60A8" w:rsidRDefault="00C07B4F" w:rsidP="00C07B4F">
            <w:pPr>
              <w:spacing w:after="0" w:line="240" w:lineRule="auto"/>
              <w:jc w:val="both"/>
              <w:rPr>
                <w:rFonts w:cs="Calibri"/>
                <w:lang w:val="fr-FR"/>
              </w:rPr>
            </w:pPr>
            <w:r w:rsidRPr="00BC60A8">
              <w:rPr>
                <w:rFonts w:cs="Calibri"/>
                <w:lang w:val="fr-FR"/>
              </w:rPr>
              <w:t>Lorsque la société ne peut rendre les formulaires visés au point e) accessibles sur son site internet pour des raisons techniques, elle indique sur ledit site internet comment les actionnaires peuvent obtenir ces formulaires sur papier ou par voie électronique. Dans ce cas, chaque actionnaire qui en fait la demande reçoit, sans délai, le formulaire demandé.</w:t>
            </w:r>
          </w:p>
          <w:p w14:paraId="11CD016F" w14:textId="77777777" w:rsidR="00C07B4F" w:rsidRDefault="00C07B4F" w:rsidP="00C07B4F">
            <w:pPr>
              <w:spacing w:after="0" w:line="240" w:lineRule="auto"/>
              <w:jc w:val="both"/>
              <w:rPr>
                <w:rFonts w:cs="Calibri"/>
                <w:lang w:val="fr-FR"/>
              </w:rPr>
            </w:pPr>
            <w:r w:rsidRPr="00BC60A8">
              <w:rPr>
                <w:rFonts w:cs="Calibri"/>
                <w:lang w:val="fr-FR"/>
              </w:rPr>
              <w:t xml:space="preserve"> </w:t>
            </w:r>
          </w:p>
          <w:p w14:paraId="515B1383" w14:textId="3F90ABC1" w:rsidR="00A968F0" w:rsidRPr="00C07B4F" w:rsidRDefault="00C07B4F" w:rsidP="00812D21">
            <w:pPr>
              <w:spacing w:after="0" w:line="240" w:lineRule="auto"/>
              <w:jc w:val="both"/>
              <w:rPr>
                <w:rFonts w:cs="Calibri"/>
                <w:lang w:val="fr-FR"/>
              </w:rPr>
            </w:pPr>
            <w:r w:rsidRPr="00BC60A8">
              <w:rPr>
                <w:rFonts w:cs="Calibri"/>
                <w:lang w:val="fr-FR"/>
              </w:rPr>
              <w:t>Les informations visées au présent paragraphe restent accessibles sur le site internet de la société pendant une période de cinq années à compter de la date de l'assemblée générale à laquelle elles se rapportent.</w:t>
            </w:r>
          </w:p>
        </w:tc>
      </w:tr>
      <w:tr w:rsidR="00A968F0" w:rsidRPr="00A968F0" w14:paraId="304012B6" w14:textId="77777777" w:rsidTr="00BC60A8">
        <w:trPr>
          <w:trHeight w:val="377"/>
        </w:trPr>
        <w:tc>
          <w:tcPr>
            <w:tcW w:w="2122" w:type="dxa"/>
          </w:tcPr>
          <w:p w14:paraId="072840E6" w14:textId="77777777" w:rsidR="00A968F0" w:rsidRPr="00471379" w:rsidRDefault="00A968F0" w:rsidP="00812D21">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E4E6AA8" w14:textId="77777777" w:rsidR="00A968F0" w:rsidRPr="00471379" w:rsidRDefault="00A968F0" w:rsidP="00812D21">
            <w:pPr>
              <w:spacing w:after="0" w:line="240" w:lineRule="auto"/>
              <w:jc w:val="both"/>
              <w:rPr>
                <w:rFonts w:cs="Calibri"/>
                <w:lang w:val="nl-BE"/>
              </w:rPr>
            </w:pPr>
            <w:r w:rsidRPr="00471379">
              <w:rPr>
                <w:rFonts w:cs="Calibri"/>
                <w:lang w:val="nl-BE"/>
              </w:rPr>
              <w:t>Art. 7:116. § 1. De oproeping tot een algemene vergadering van een niet genoteerde vennootschap vermeldt de plaats waar en de datum en het uur waarop de algemene vergadering plaatsvindt, en de agenda met opgave van te behandelen onderwerpen.</w:t>
            </w:r>
          </w:p>
          <w:p w14:paraId="115E843A" w14:textId="77777777" w:rsidR="00A968F0" w:rsidRDefault="00A968F0" w:rsidP="00812D21">
            <w:pPr>
              <w:spacing w:after="0" w:line="240" w:lineRule="auto"/>
              <w:jc w:val="both"/>
              <w:rPr>
                <w:rFonts w:cs="Calibri"/>
                <w:lang w:val="nl-BE"/>
              </w:rPr>
            </w:pPr>
          </w:p>
          <w:p w14:paraId="72036CB3" w14:textId="77777777" w:rsidR="00A968F0" w:rsidRDefault="00A968F0" w:rsidP="00812D21">
            <w:pPr>
              <w:spacing w:after="0" w:line="240" w:lineRule="auto"/>
              <w:jc w:val="both"/>
              <w:rPr>
                <w:rFonts w:cs="Calibri"/>
                <w:lang w:val="nl-BE"/>
              </w:rPr>
            </w:pPr>
            <w:r w:rsidRPr="00471379">
              <w:rPr>
                <w:rFonts w:cs="Calibri"/>
                <w:lang w:val="nl-BE"/>
              </w:rPr>
              <w:t xml:space="preserve">§ 2. De oproeping tot een algemene vergadering van een genoteerde vennootschap bevat </w:t>
            </w:r>
            <w:r>
              <w:rPr>
                <w:rFonts w:cs="Calibri"/>
                <w:lang w:val="nl-BE"/>
              </w:rPr>
              <w:t>ten minste de volgende gegevens</w:t>
            </w:r>
            <w:r w:rsidRPr="00471379">
              <w:rPr>
                <w:rFonts w:cs="Calibri"/>
                <w:lang w:val="nl-BE"/>
              </w:rPr>
              <w:t>:</w:t>
            </w:r>
          </w:p>
          <w:p w14:paraId="086E01BF" w14:textId="77777777" w:rsidR="00A968F0" w:rsidRPr="00471379" w:rsidRDefault="00A968F0" w:rsidP="00812D21">
            <w:pPr>
              <w:spacing w:after="0" w:line="240" w:lineRule="auto"/>
              <w:jc w:val="both"/>
              <w:rPr>
                <w:rFonts w:cs="Calibri"/>
                <w:lang w:val="nl-BE"/>
              </w:rPr>
            </w:pPr>
          </w:p>
          <w:p w14:paraId="7F45B375" w14:textId="77777777" w:rsidR="00A968F0" w:rsidRDefault="00A968F0" w:rsidP="00812D21">
            <w:pPr>
              <w:spacing w:after="0" w:line="240" w:lineRule="auto"/>
              <w:jc w:val="both"/>
              <w:rPr>
                <w:rFonts w:cs="Calibri"/>
                <w:lang w:val="nl-BE"/>
              </w:rPr>
            </w:pPr>
            <w:r w:rsidRPr="00471379">
              <w:rPr>
                <w:rFonts w:cs="Calibri"/>
                <w:lang w:val="nl-BE"/>
              </w:rPr>
              <w:lastRenderedPageBreak/>
              <w:t xml:space="preserve">  1° de vermelding van de plaats waar en de datum en het uur waarop de algemene vergadering plaatsvindt;</w:t>
            </w:r>
          </w:p>
          <w:p w14:paraId="30027CC0" w14:textId="77777777" w:rsidR="00A968F0" w:rsidRPr="00471379" w:rsidRDefault="00A968F0" w:rsidP="00812D21">
            <w:pPr>
              <w:spacing w:after="0" w:line="240" w:lineRule="auto"/>
              <w:jc w:val="both"/>
              <w:rPr>
                <w:rFonts w:cs="Calibri"/>
                <w:lang w:val="nl-BE"/>
              </w:rPr>
            </w:pPr>
          </w:p>
          <w:p w14:paraId="6A78A54B" w14:textId="77777777" w:rsidR="00A968F0" w:rsidRDefault="00A968F0" w:rsidP="00812D21">
            <w:pPr>
              <w:spacing w:after="0" w:line="240" w:lineRule="auto"/>
              <w:jc w:val="both"/>
              <w:rPr>
                <w:rFonts w:cs="Calibri"/>
                <w:lang w:val="nl-BE"/>
              </w:rPr>
            </w:pPr>
            <w:r w:rsidRPr="00471379">
              <w:rPr>
                <w:rFonts w:cs="Calibri"/>
                <w:lang w:val="nl-BE"/>
              </w:rPr>
              <w:t xml:space="preserve">  2° de agenda, met opgave van te behandelen onderwerpen en de voorstellen tot besluit;</w:t>
            </w:r>
          </w:p>
          <w:p w14:paraId="316A1C64" w14:textId="77777777" w:rsidR="00A968F0" w:rsidRPr="00471379" w:rsidRDefault="00A968F0" w:rsidP="00812D21">
            <w:pPr>
              <w:spacing w:after="0" w:line="240" w:lineRule="auto"/>
              <w:jc w:val="both"/>
              <w:rPr>
                <w:rFonts w:cs="Calibri"/>
                <w:lang w:val="nl-BE"/>
              </w:rPr>
            </w:pPr>
          </w:p>
          <w:p w14:paraId="4ED0029E" w14:textId="77777777" w:rsidR="00A968F0" w:rsidRDefault="00A968F0" w:rsidP="00812D21">
            <w:pPr>
              <w:spacing w:after="0" w:line="240" w:lineRule="auto"/>
              <w:jc w:val="both"/>
              <w:rPr>
                <w:rFonts w:cs="Calibri"/>
                <w:lang w:val="nl-BE"/>
              </w:rPr>
            </w:pPr>
            <w:r w:rsidRPr="00471379">
              <w:rPr>
                <w:rFonts w:cs="Calibri"/>
                <w:lang w:val="nl-BE"/>
              </w:rPr>
              <w:t xml:space="preserve">  3° in voorkomend geval, het voorstel van het auditcomité over de benoeming van een commissaris of van een bedrijfsrevisor belast met de controle van de geconsolideerde jaarrekening;</w:t>
            </w:r>
          </w:p>
          <w:p w14:paraId="1D013C85" w14:textId="77777777" w:rsidR="00A968F0" w:rsidRPr="00471379" w:rsidRDefault="00A968F0" w:rsidP="00812D21">
            <w:pPr>
              <w:spacing w:after="0" w:line="240" w:lineRule="auto"/>
              <w:jc w:val="both"/>
              <w:rPr>
                <w:rFonts w:cs="Calibri"/>
                <w:lang w:val="nl-BE"/>
              </w:rPr>
            </w:pPr>
          </w:p>
          <w:p w14:paraId="537B7AFB" w14:textId="77777777" w:rsidR="00A968F0" w:rsidRDefault="00A968F0" w:rsidP="00812D21">
            <w:pPr>
              <w:spacing w:after="0" w:line="240" w:lineRule="auto"/>
              <w:jc w:val="both"/>
              <w:rPr>
                <w:rFonts w:cs="Calibri"/>
                <w:lang w:val="nl-BE"/>
              </w:rPr>
            </w:pPr>
            <w:r w:rsidRPr="00471379">
              <w:rPr>
                <w:rFonts w:cs="Calibri"/>
                <w:lang w:val="nl-BE"/>
              </w:rPr>
              <w:t xml:space="preserve">  4° een heldere en nauwkeurige beschrijving van de formaliteiten die de houders van aandelen, winstbewijzen, converteerbare obligaties, inschrijvingsrechten of met medewerking van de vennootschap uitgegeven certificaten moeten vervullen om te worden toegelaten tot de algemene vergadering en er hun stemrecht uit te oefenen, met name de termijn waarbinnen deze effectenhouders hun voornemen om deel te nemen aan de vergadering kenbaar moeten</w:t>
            </w:r>
            <w:r>
              <w:rPr>
                <w:rFonts w:cs="Calibri"/>
                <w:lang w:val="nl-BE"/>
              </w:rPr>
              <w:t xml:space="preserve"> maken, evenals informatie over</w:t>
            </w:r>
            <w:r w:rsidRPr="00471379">
              <w:rPr>
                <w:rFonts w:cs="Calibri"/>
                <w:lang w:val="nl-BE"/>
              </w:rPr>
              <w:t>:</w:t>
            </w:r>
          </w:p>
          <w:p w14:paraId="4329BFA8" w14:textId="77777777" w:rsidR="00A968F0" w:rsidRPr="00471379" w:rsidRDefault="00A968F0" w:rsidP="00812D21">
            <w:pPr>
              <w:spacing w:after="0" w:line="240" w:lineRule="auto"/>
              <w:jc w:val="both"/>
              <w:rPr>
                <w:rFonts w:cs="Calibri"/>
                <w:lang w:val="nl-BE"/>
              </w:rPr>
            </w:pPr>
          </w:p>
          <w:p w14:paraId="33AA6D05" w14:textId="77777777" w:rsidR="00A968F0" w:rsidRDefault="00A968F0" w:rsidP="00812D21">
            <w:pPr>
              <w:spacing w:after="0" w:line="240" w:lineRule="auto"/>
              <w:jc w:val="both"/>
              <w:rPr>
                <w:rFonts w:cs="Calibri"/>
                <w:lang w:val="nl-BE"/>
              </w:rPr>
            </w:pPr>
            <w:r w:rsidRPr="00471379">
              <w:rPr>
                <w:rFonts w:cs="Calibri"/>
                <w:lang w:val="nl-BE"/>
              </w:rPr>
              <w:t xml:space="preserve">  a) het recht van de aandeelhouders om onderwerpen op de agenda van een algemene  vergadering te laten plaatsen overeenkomstig artikel 7:117, het recht van de aandeelhouders om vragen te stellen op een algemene vergadering en om deze vragen vooraf schriftelijk te stellen op het e-mailadres van de vennootschap of op een specifiek daartoe in de oproeping aangegeven e-mailadres, overeenkomstig artikel 7:126, de termijn waarbinnen de aandeelhouders deze rechten kunnen uitoefenen, en de datum waarop, in voorkomend geval, overeenkomstig artikel 7:117, § 3, eerste lid, een aangevulde agenda wordt bekendgemaakt. De oproeping kan beperkt blijven tot de vermelding van deze termijnen en van het e-mailadres waarop schriftelijke vragen moeten toekomen, mits </w:t>
            </w:r>
            <w:r w:rsidRPr="00471379">
              <w:rPr>
                <w:rFonts w:cs="Calibri"/>
                <w:lang w:val="nl-BE"/>
              </w:rPr>
              <w:lastRenderedPageBreak/>
              <w:t>zij een verwijzing bevat naar meer gedetailleerde informatie over dergelijke rechten op de vennootschapswebsite;</w:t>
            </w:r>
          </w:p>
          <w:p w14:paraId="2C251C41" w14:textId="77777777" w:rsidR="00A968F0" w:rsidRPr="00471379" w:rsidRDefault="00A968F0" w:rsidP="00812D21">
            <w:pPr>
              <w:spacing w:after="0" w:line="240" w:lineRule="auto"/>
              <w:jc w:val="both"/>
              <w:rPr>
                <w:rFonts w:cs="Calibri"/>
                <w:lang w:val="nl-BE"/>
              </w:rPr>
            </w:pPr>
          </w:p>
          <w:p w14:paraId="26B9AF60" w14:textId="77777777" w:rsidR="00A968F0" w:rsidRDefault="00A968F0" w:rsidP="00812D21">
            <w:pPr>
              <w:spacing w:after="0" w:line="240" w:lineRule="auto"/>
              <w:jc w:val="both"/>
              <w:rPr>
                <w:rFonts w:cs="Calibri"/>
                <w:lang w:val="nl-BE"/>
              </w:rPr>
            </w:pPr>
            <w:r w:rsidRPr="00471379">
              <w:rPr>
                <w:rFonts w:cs="Calibri"/>
                <w:lang w:val="nl-BE"/>
              </w:rPr>
              <w:t xml:space="preserve">  b) de procedure om te stemmen bij volmacht, met name een model-volmacht, de voorwaarden waaronder de vennootschap bereid is een elektronische kennisgeving van de aanwijzing van een volmachtdrager te aanvaarden, evenals de termijn waarbinnen de volmacht aan de vennootschap moet zijn meegedeeld; en,</w:t>
            </w:r>
          </w:p>
          <w:p w14:paraId="3C89AD79" w14:textId="77777777" w:rsidR="00A968F0" w:rsidRPr="00471379" w:rsidRDefault="00A968F0" w:rsidP="00812D21">
            <w:pPr>
              <w:spacing w:after="0" w:line="240" w:lineRule="auto"/>
              <w:jc w:val="both"/>
              <w:rPr>
                <w:rFonts w:cs="Calibri"/>
                <w:lang w:val="nl-BE"/>
              </w:rPr>
            </w:pPr>
          </w:p>
          <w:p w14:paraId="08D0CC42" w14:textId="77777777" w:rsidR="00A968F0" w:rsidRDefault="00A968F0" w:rsidP="00812D21">
            <w:pPr>
              <w:spacing w:after="0" w:line="240" w:lineRule="auto"/>
              <w:jc w:val="both"/>
              <w:rPr>
                <w:rFonts w:cs="Calibri"/>
                <w:lang w:val="nl-BE"/>
              </w:rPr>
            </w:pPr>
            <w:r w:rsidRPr="00471379">
              <w:rPr>
                <w:rFonts w:cs="Calibri"/>
                <w:lang w:val="nl-BE"/>
              </w:rPr>
              <w:t xml:space="preserve">  c) in voorkomend geval, de bij of krachtens de statuten vastgestelde procedures en termijnen voor de deelname op afstand aan de algemene vergadering, conform artikel 7:124, en om te stemmen op afstand vóór de vergadering, conform artikel 7:133;</w:t>
            </w:r>
          </w:p>
          <w:p w14:paraId="4D38B686" w14:textId="77777777" w:rsidR="00A968F0" w:rsidRPr="00471379" w:rsidRDefault="00A968F0" w:rsidP="00812D21">
            <w:pPr>
              <w:spacing w:after="0" w:line="240" w:lineRule="auto"/>
              <w:jc w:val="both"/>
              <w:rPr>
                <w:rFonts w:cs="Calibri"/>
                <w:lang w:val="nl-BE"/>
              </w:rPr>
            </w:pPr>
          </w:p>
          <w:p w14:paraId="13BF1583" w14:textId="77777777" w:rsidR="00A968F0" w:rsidRDefault="00A968F0" w:rsidP="00812D21">
            <w:pPr>
              <w:spacing w:after="0" w:line="240" w:lineRule="auto"/>
              <w:jc w:val="both"/>
              <w:rPr>
                <w:rFonts w:cs="Calibri"/>
                <w:lang w:val="nl-BE"/>
              </w:rPr>
            </w:pPr>
            <w:r w:rsidRPr="00471379">
              <w:rPr>
                <w:rFonts w:cs="Calibri"/>
                <w:lang w:val="nl-BE"/>
              </w:rPr>
              <w:t xml:space="preserve">  5° de vermelding van de in artikel 7:121, § 2, bepaalde registratiedatum evenals de mededeling dat alleen personen die op die datum aandeelhouder zijn, gerechtigd zijn deel te nemen aan en te stemmen op de algemene vergadering;</w:t>
            </w:r>
          </w:p>
          <w:p w14:paraId="24A90C79" w14:textId="77777777" w:rsidR="00A968F0" w:rsidRPr="00471379" w:rsidRDefault="00A968F0" w:rsidP="00812D21">
            <w:pPr>
              <w:spacing w:after="0" w:line="240" w:lineRule="auto"/>
              <w:jc w:val="both"/>
              <w:rPr>
                <w:rFonts w:cs="Calibri"/>
                <w:lang w:val="nl-BE"/>
              </w:rPr>
            </w:pPr>
          </w:p>
          <w:p w14:paraId="0450352F" w14:textId="77777777" w:rsidR="00A968F0" w:rsidRPr="00471379" w:rsidRDefault="00A968F0" w:rsidP="00812D21">
            <w:pPr>
              <w:spacing w:after="0" w:line="240" w:lineRule="auto"/>
              <w:jc w:val="both"/>
              <w:rPr>
                <w:rFonts w:cs="Calibri"/>
                <w:lang w:val="nl-BE"/>
              </w:rPr>
            </w:pPr>
            <w:r w:rsidRPr="00471379">
              <w:rPr>
                <w:rFonts w:cs="Calibri"/>
                <w:lang w:val="nl-BE"/>
              </w:rPr>
              <w:t xml:space="preserve">  6° de vermelding van de plaats waar en de wijze waarop de volledige tekst kan worden verkregen, conform artikel 7:119, derde lid, van de in § 3, c), d) en e) bedoelde stukken en voorstellen tot besluit;</w:t>
            </w:r>
          </w:p>
          <w:p w14:paraId="1414FA88" w14:textId="77777777" w:rsidR="00A968F0" w:rsidRPr="00471379" w:rsidRDefault="00A968F0" w:rsidP="00812D21">
            <w:pPr>
              <w:spacing w:after="0" w:line="240" w:lineRule="auto"/>
              <w:jc w:val="both"/>
              <w:rPr>
                <w:rFonts w:cs="Calibri"/>
                <w:lang w:val="nl-BE"/>
              </w:rPr>
            </w:pPr>
            <w:r w:rsidRPr="00471379">
              <w:rPr>
                <w:rFonts w:cs="Calibri"/>
                <w:lang w:val="nl-BE"/>
              </w:rPr>
              <w:t xml:space="preserve">  7° de vermelding van de vennootschapswebsite, waarop zij de in § 3 bedoelde informatie ter beschikking stelt.</w:t>
            </w:r>
          </w:p>
          <w:p w14:paraId="03DBFE90" w14:textId="77777777" w:rsidR="00A968F0" w:rsidRDefault="00A968F0" w:rsidP="00812D21">
            <w:pPr>
              <w:spacing w:after="0" w:line="240" w:lineRule="auto"/>
              <w:jc w:val="both"/>
              <w:rPr>
                <w:rFonts w:cs="Calibri"/>
                <w:lang w:val="nl-BE"/>
              </w:rPr>
            </w:pPr>
            <w:r w:rsidRPr="00471379">
              <w:rPr>
                <w:rFonts w:cs="Calibri"/>
                <w:lang w:val="nl-BE"/>
              </w:rPr>
              <w:t xml:space="preserve">  </w:t>
            </w:r>
          </w:p>
          <w:p w14:paraId="29C194E8" w14:textId="77777777" w:rsidR="00A968F0" w:rsidRDefault="00A968F0" w:rsidP="00812D21">
            <w:pPr>
              <w:spacing w:after="0" w:line="240" w:lineRule="auto"/>
              <w:jc w:val="both"/>
              <w:rPr>
                <w:rFonts w:cs="Calibri"/>
                <w:lang w:val="nl-BE"/>
              </w:rPr>
            </w:pPr>
            <w:r w:rsidRPr="00471379">
              <w:rPr>
                <w:rFonts w:cs="Calibri"/>
                <w:lang w:val="nl-BE"/>
              </w:rPr>
              <w:t>§ 3. Vanaf de dag van de publicatie van de oproeping tot de algemene vergadering tot op de dag van de algemene vergadering stelt een genoteerde vennootschap op haar vennootschapswebsite ten minste de volgende informatie ter beschikking:</w:t>
            </w:r>
          </w:p>
          <w:p w14:paraId="027A63C6" w14:textId="77777777" w:rsidR="00A968F0" w:rsidRPr="00471379" w:rsidRDefault="00A968F0" w:rsidP="00812D21">
            <w:pPr>
              <w:spacing w:after="0" w:line="240" w:lineRule="auto"/>
              <w:jc w:val="both"/>
              <w:rPr>
                <w:rFonts w:cs="Calibri"/>
                <w:lang w:val="nl-BE"/>
              </w:rPr>
            </w:pPr>
          </w:p>
          <w:p w14:paraId="2C524E17" w14:textId="77777777" w:rsidR="00A968F0" w:rsidRDefault="00A968F0" w:rsidP="00812D21">
            <w:pPr>
              <w:spacing w:after="0" w:line="240" w:lineRule="auto"/>
              <w:jc w:val="both"/>
              <w:rPr>
                <w:rFonts w:cs="Calibri"/>
                <w:lang w:val="nl-BE"/>
              </w:rPr>
            </w:pPr>
            <w:r w:rsidRPr="00471379">
              <w:rPr>
                <w:rFonts w:cs="Calibri"/>
                <w:lang w:val="nl-BE"/>
              </w:rPr>
              <w:lastRenderedPageBreak/>
              <w:t xml:space="preserve">  a) de in § 2 bedoelde oproeping, evenals, in voorkomend geval, de conform artikel 7:117, § 3, bekendgemaakte agenda;</w:t>
            </w:r>
          </w:p>
          <w:p w14:paraId="6C8A93CF" w14:textId="77777777" w:rsidR="00A968F0" w:rsidRPr="00471379" w:rsidRDefault="00A968F0" w:rsidP="00812D21">
            <w:pPr>
              <w:spacing w:after="0" w:line="240" w:lineRule="auto"/>
              <w:jc w:val="both"/>
              <w:rPr>
                <w:rFonts w:cs="Calibri"/>
                <w:lang w:val="nl-BE"/>
              </w:rPr>
            </w:pPr>
          </w:p>
          <w:p w14:paraId="1B5559AC" w14:textId="77777777" w:rsidR="00A968F0" w:rsidRDefault="00A968F0" w:rsidP="00812D21">
            <w:pPr>
              <w:spacing w:after="0" w:line="240" w:lineRule="auto"/>
              <w:jc w:val="both"/>
              <w:rPr>
                <w:rFonts w:cs="Calibri"/>
                <w:lang w:val="nl-BE"/>
              </w:rPr>
            </w:pPr>
            <w:r w:rsidRPr="00471379">
              <w:rPr>
                <w:rFonts w:cs="Calibri"/>
                <w:lang w:val="nl-BE"/>
              </w:rPr>
              <w:t xml:space="preserve">  b) het totale aantal aandelen en stemrechten op de datum van de oproeping, met inbegrip van afzonderlijke totaalaantallen voor elke soort van aandelen, indien het kapitaal van de vennootschap is verdeeld over twee of meer soorten aandelen;</w:t>
            </w:r>
          </w:p>
          <w:p w14:paraId="345DDD7F" w14:textId="77777777" w:rsidR="00A968F0" w:rsidRPr="00471379" w:rsidRDefault="00A968F0" w:rsidP="00812D21">
            <w:pPr>
              <w:spacing w:after="0" w:line="240" w:lineRule="auto"/>
              <w:jc w:val="both"/>
              <w:rPr>
                <w:rFonts w:cs="Calibri"/>
                <w:lang w:val="nl-BE"/>
              </w:rPr>
            </w:pPr>
          </w:p>
          <w:p w14:paraId="10072BF4" w14:textId="77777777" w:rsidR="00A968F0" w:rsidRDefault="00A968F0" w:rsidP="00812D21">
            <w:pPr>
              <w:spacing w:after="0" w:line="240" w:lineRule="auto"/>
              <w:jc w:val="both"/>
              <w:rPr>
                <w:rFonts w:cs="Calibri"/>
                <w:lang w:val="nl-BE"/>
              </w:rPr>
            </w:pPr>
            <w:r w:rsidRPr="00471379">
              <w:rPr>
                <w:rFonts w:cs="Calibri"/>
                <w:lang w:val="nl-BE"/>
              </w:rPr>
              <w:t xml:space="preserve">  c) de aan de algemene vergadering voor te leggen stukken;</w:t>
            </w:r>
          </w:p>
          <w:p w14:paraId="7E2DE8CF" w14:textId="77777777" w:rsidR="00A968F0" w:rsidRPr="00471379" w:rsidRDefault="00A968F0" w:rsidP="00812D21">
            <w:pPr>
              <w:spacing w:after="0" w:line="240" w:lineRule="auto"/>
              <w:jc w:val="both"/>
              <w:rPr>
                <w:rFonts w:cs="Calibri"/>
                <w:lang w:val="nl-BE"/>
              </w:rPr>
            </w:pPr>
          </w:p>
          <w:p w14:paraId="42493DBE" w14:textId="77777777" w:rsidR="00A968F0" w:rsidRDefault="00A968F0" w:rsidP="00812D21">
            <w:pPr>
              <w:spacing w:after="0" w:line="240" w:lineRule="auto"/>
              <w:jc w:val="both"/>
              <w:rPr>
                <w:rFonts w:cs="Calibri"/>
                <w:lang w:val="nl-BE"/>
              </w:rPr>
            </w:pPr>
            <w:r w:rsidRPr="00471379">
              <w:rPr>
                <w:rFonts w:cs="Calibri"/>
                <w:lang w:val="nl-BE"/>
              </w:rPr>
              <w:t xml:space="preserve">  d) voor elk te behandelen onderwerp op de agenda van de algemene vergadering, een voorstel tot besluit of, indien het te behandelen onderwerp geen besluit vereist, commentaar van het bestuursorgaan. De vennootschap voegt eventuele voorstellen tot besluit die aandeelhouders hebben ingediend met toepassing van artikel 7:117, zo spoedig mogelijk na hun ontvangst toe aan de informatie op de vennootschapswebsite;</w:t>
            </w:r>
          </w:p>
          <w:p w14:paraId="0ED27546" w14:textId="77777777" w:rsidR="00A968F0" w:rsidRPr="00471379" w:rsidRDefault="00A968F0" w:rsidP="00812D21">
            <w:pPr>
              <w:spacing w:after="0" w:line="240" w:lineRule="auto"/>
              <w:jc w:val="both"/>
              <w:rPr>
                <w:rFonts w:cs="Calibri"/>
                <w:lang w:val="nl-BE"/>
              </w:rPr>
            </w:pPr>
          </w:p>
          <w:p w14:paraId="3AE9AA57" w14:textId="77777777" w:rsidR="00A968F0" w:rsidRPr="00471379" w:rsidRDefault="00A968F0" w:rsidP="00812D21">
            <w:pPr>
              <w:spacing w:after="0" w:line="240" w:lineRule="auto"/>
              <w:jc w:val="both"/>
              <w:rPr>
                <w:rFonts w:cs="Calibri"/>
                <w:lang w:val="nl-BE"/>
              </w:rPr>
            </w:pPr>
            <w:r w:rsidRPr="00471379">
              <w:rPr>
                <w:rFonts w:cs="Calibri"/>
                <w:lang w:val="nl-BE"/>
              </w:rPr>
              <w:t xml:space="preserve">  e) de formulieren om te stemmen bij volmacht en, in voorkomend geval, om te stemmen per brief, tenzij de vennootschap deze formulieren rechtstreeks aan elke aandeelhouder meedeelt.</w:t>
            </w:r>
          </w:p>
          <w:p w14:paraId="31389004" w14:textId="77777777" w:rsidR="00A968F0" w:rsidRDefault="00A968F0" w:rsidP="00812D21">
            <w:pPr>
              <w:spacing w:after="0" w:line="240" w:lineRule="auto"/>
              <w:jc w:val="both"/>
              <w:rPr>
                <w:rFonts w:cs="Calibri"/>
                <w:lang w:val="nl-BE"/>
              </w:rPr>
            </w:pPr>
            <w:r w:rsidRPr="00471379">
              <w:rPr>
                <w:rFonts w:cs="Calibri"/>
                <w:lang w:val="nl-BE"/>
              </w:rPr>
              <w:t xml:space="preserve">  </w:t>
            </w:r>
          </w:p>
          <w:p w14:paraId="61F9BD12" w14:textId="77777777" w:rsidR="00A968F0" w:rsidRPr="00471379" w:rsidRDefault="00A968F0" w:rsidP="00812D21">
            <w:pPr>
              <w:spacing w:after="0" w:line="240" w:lineRule="auto"/>
              <w:jc w:val="both"/>
              <w:rPr>
                <w:rFonts w:cs="Calibri"/>
                <w:lang w:val="nl-BE"/>
              </w:rPr>
            </w:pPr>
            <w:r w:rsidRPr="00471379">
              <w:rPr>
                <w:rFonts w:cs="Calibri"/>
                <w:lang w:val="nl-BE"/>
              </w:rPr>
              <w:t>Indien de vennootschap de onder e) bedoelde formulieren om technische redenen niet op haar vennootschapswebsite beschikbaar kan maken, geeft zij op die website aan hoe de aandeelhouders deze formulieren op papier of op elektronische wijze kunnen verkrijgen. In dat geval krijgt elke aandeelhouder die daarom verzoekt onverwijld het gevraagde formulier.</w:t>
            </w:r>
          </w:p>
          <w:p w14:paraId="44D750A7" w14:textId="77777777" w:rsidR="00A968F0" w:rsidRDefault="00A968F0" w:rsidP="00812D21">
            <w:pPr>
              <w:spacing w:after="0" w:line="240" w:lineRule="auto"/>
              <w:jc w:val="both"/>
              <w:rPr>
                <w:rFonts w:cs="Calibri"/>
                <w:lang w:val="nl-BE"/>
              </w:rPr>
            </w:pPr>
            <w:r w:rsidRPr="00471379">
              <w:rPr>
                <w:rFonts w:cs="Calibri"/>
                <w:lang w:val="nl-BE"/>
              </w:rPr>
              <w:t xml:space="preserve">  </w:t>
            </w:r>
          </w:p>
          <w:p w14:paraId="133DECD7" w14:textId="77777777" w:rsidR="00A968F0" w:rsidRPr="00471379" w:rsidRDefault="00A968F0" w:rsidP="00812D21">
            <w:pPr>
              <w:spacing w:after="0" w:line="240" w:lineRule="auto"/>
              <w:jc w:val="both"/>
              <w:rPr>
                <w:rFonts w:cs="Calibri"/>
                <w:lang w:val="nl-BE"/>
              </w:rPr>
            </w:pPr>
            <w:r w:rsidRPr="00471379">
              <w:rPr>
                <w:rFonts w:cs="Calibri"/>
                <w:lang w:val="nl-BE"/>
              </w:rPr>
              <w:t xml:space="preserve">De in deze paragraaf bedoelde informatie blijft toegankelijk op de vennootschapswebsite gedurende een periode van vijf jaar </w:t>
            </w:r>
            <w:r w:rsidRPr="00471379">
              <w:rPr>
                <w:rFonts w:cs="Calibri"/>
                <w:lang w:val="nl-BE"/>
              </w:rPr>
              <w:lastRenderedPageBreak/>
              <w:t>te rekenen vanaf de datum van de algemene vergadering waarop zij betrekking heeft.</w:t>
            </w:r>
          </w:p>
        </w:tc>
        <w:tc>
          <w:tcPr>
            <w:tcW w:w="5812" w:type="dxa"/>
            <w:shd w:val="clear" w:color="auto" w:fill="auto"/>
          </w:tcPr>
          <w:p w14:paraId="49B3A33C" w14:textId="36995F46" w:rsidR="00A968F0" w:rsidRDefault="00A968F0" w:rsidP="00812D21">
            <w:pPr>
              <w:spacing w:after="0" w:line="240" w:lineRule="auto"/>
              <w:jc w:val="both"/>
              <w:rPr>
                <w:rFonts w:cs="Calibri"/>
                <w:lang w:val="fr-FR"/>
              </w:rPr>
            </w:pPr>
            <w:r w:rsidRPr="00471379">
              <w:rPr>
                <w:rFonts w:cs="Calibri"/>
                <w:lang w:val="nl-BE"/>
              </w:rPr>
              <w:lastRenderedPageBreak/>
              <w:t xml:space="preserve">  </w:t>
            </w:r>
            <w:r w:rsidRPr="00471379">
              <w:rPr>
                <w:rFonts w:cs="Calibri"/>
                <w:lang w:val="fr-FR"/>
              </w:rPr>
              <w:t xml:space="preserve">Art. </w:t>
            </w:r>
            <w:proofErr w:type="gramStart"/>
            <w:r w:rsidRPr="00471379">
              <w:rPr>
                <w:rFonts w:cs="Calibri"/>
                <w:lang w:val="fr-FR"/>
              </w:rPr>
              <w:t>7:</w:t>
            </w:r>
            <w:proofErr w:type="gramEnd"/>
            <w:r w:rsidRPr="00471379">
              <w:rPr>
                <w:rFonts w:cs="Calibri"/>
                <w:lang w:val="fr-FR"/>
              </w:rPr>
              <w:t>116. § 1er. La convocatio</w:t>
            </w:r>
            <w:r w:rsidR="00CF5639">
              <w:rPr>
                <w:rFonts w:cs="Calibri"/>
                <w:lang w:val="fr-FR"/>
              </w:rPr>
              <w:t>n de toute assemblée générale d'</w:t>
            </w:r>
            <w:r w:rsidRPr="00471379">
              <w:rPr>
                <w:rFonts w:cs="Calibri"/>
                <w:lang w:val="fr-FR"/>
              </w:rPr>
              <w:t xml:space="preserve">une société non cotée </w:t>
            </w:r>
            <w:r w:rsidR="00CF5639">
              <w:rPr>
                <w:rFonts w:cs="Calibri"/>
                <w:lang w:val="fr-FR"/>
              </w:rPr>
              <w:t>mentionne le lieu, la date et l'heure de l'</w:t>
            </w:r>
            <w:r w:rsidRPr="00471379">
              <w:rPr>
                <w:rFonts w:cs="Calibri"/>
                <w:lang w:val="fr-FR"/>
              </w:rPr>
              <w:t>assemblée générale, ainsi que l'ordre du jour contenant l'indication des sujets à traiter.</w:t>
            </w:r>
          </w:p>
          <w:p w14:paraId="0B8A184E" w14:textId="77777777" w:rsidR="00A968F0" w:rsidRPr="00471379" w:rsidRDefault="00A968F0" w:rsidP="00812D21">
            <w:pPr>
              <w:spacing w:after="0" w:line="240" w:lineRule="auto"/>
              <w:jc w:val="both"/>
              <w:rPr>
                <w:rFonts w:cs="Calibri"/>
                <w:lang w:val="fr-FR"/>
              </w:rPr>
            </w:pPr>
          </w:p>
          <w:p w14:paraId="4BD32434" w14:textId="671CA7AF" w:rsidR="00A968F0" w:rsidRDefault="00A968F0" w:rsidP="00812D21">
            <w:pPr>
              <w:spacing w:after="0" w:line="240" w:lineRule="auto"/>
              <w:jc w:val="both"/>
              <w:rPr>
                <w:rFonts w:cs="Calibri"/>
                <w:lang w:val="fr-FR"/>
              </w:rPr>
            </w:pPr>
            <w:r w:rsidRPr="00471379">
              <w:rPr>
                <w:rFonts w:cs="Calibri"/>
                <w:lang w:val="fr-FR"/>
              </w:rPr>
              <w:t>§ 2. La convocatio</w:t>
            </w:r>
            <w:r w:rsidR="00CF5639">
              <w:rPr>
                <w:rFonts w:cs="Calibri"/>
                <w:lang w:val="fr-FR"/>
              </w:rPr>
              <w:t>n de toute assemblée générale d'</w:t>
            </w:r>
            <w:r w:rsidRPr="00471379">
              <w:rPr>
                <w:rFonts w:cs="Calibri"/>
                <w:lang w:val="fr-FR"/>
              </w:rPr>
              <w:t xml:space="preserve">une société cotée contient au moins les </w:t>
            </w:r>
            <w:r w:rsidR="00CF5639">
              <w:rPr>
                <w:rFonts w:cs="Calibri"/>
                <w:lang w:val="fr-FR"/>
              </w:rPr>
              <w:t>éléments d'</w:t>
            </w:r>
            <w:r>
              <w:rPr>
                <w:rFonts w:cs="Calibri"/>
                <w:lang w:val="fr-FR"/>
              </w:rPr>
              <w:t xml:space="preserve">information </w:t>
            </w:r>
            <w:proofErr w:type="gramStart"/>
            <w:r>
              <w:rPr>
                <w:rFonts w:cs="Calibri"/>
                <w:lang w:val="fr-FR"/>
              </w:rPr>
              <w:t>suivants</w:t>
            </w:r>
            <w:r w:rsidRPr="00471379">
              <w:rPr>
                <w:rFonts w:cs="Calibri"/>
                <w:lang w:val="fr-FR"/>
              </w:rPr>
              <w:t>:</w:t>
            </w:r>
            <w:proofErr w:type="gramEnd"/>
          </w:p>
          <w:p w14:paraId="7E20BDBF" w14:textId="77777777" w:rsidR="00A968F0" w:rsidRPr="00471379" w:rsidRDefault="00A968F0" w:rsidP="00812D21">
            <w:pPr>
              <w:spacing w:after="0" w:line="240" w:lineRule="auto"/>
              <w:jc w:val="both"/>
              <w:rPr>
                <w:rFonts w:cs="Calibri"/>
                <w:lang w:val="fr-FR"/>
              </w:rPr>
            </w:pPr>
          </w:p>
          <w:p w14:paraId="491C46F1" w14:textId="77777777" w:rsidR="00A968F0" w:rsidRDefault="00A968F0" w:rsidP="00812D21">
            <w:pPr>
              <w:spacing w:after="0" w:line="240" w:lineRule="auto"/>
              <w:jc w:val="both"/>
              <w:rPr>
                <w:rFonts w:cs="Calibri"/>
                <w:lang w:val="fr-FR"/>
              </w:rPr>
            </w:pPr>
            <w:r w:rsidRPr="00471379">
              <w:rPr>
                <w:rFonts w:cs="Calibri"/>
                <w:lang w:val="fr-FR"/>
              </w:rPr>
              <w:t xml:space="preserve">  1° l'indication de la date, de l'heure et </w:t>
            </w:r>
            <w:r>
              <w:rPr>
                <w:rFonts w:cs="Calibri"/>
                <w:lang w:val="fr-FR"/>
              </w:rPr>
              <w:t xml:space="preserve">du lieu de l'assemblée </w:t>
            </w:r>
            <w:proofErr w:type="gramStart"/>
            <w:r>
              <w:rPr>
                <w:rFonts w:cs="Calibri"/>
                <w:lang w:val="fr-FR"/>
              </w:rPr>
              <w:t>générale</w:t>
            </w:r>
            <w:r w:rsidRPr="00471379">
              <w:rPr>
                <w:rFonts w:cs="Calibri"/>
                <w:lang w:val="fr-FR"/>
              </w:rPr>
              <w:t>;</w:t>
            </w:r>
            <w:proofErr w:type="gramEnd"/>
          </w:p>
          <w:p w14:paraId="5CDA5D72" w14:textId="77777777" w:rsidR="00A968F0" w:rsidRPr="00471379" w:rsidRDefault="00A968F0" w:rsidP="00812D21">
            <w:pPr>
              <w:spacing w:after="0" w:line="240" w:lineRule="auto"/>
              <w:jc w:val="both"/>
              <w:rPr>
                <w:rFonts w:cs="Calibri"/>
                <w:lang w:val="fr-FR"/>
              </w:rPr>
            </w:pPr>
          </w:p>
          <w:p w14:paraId="403FCCB5" w14:textId="77777777" w:rsidR="00A968F0" w:rsidRDefault="00A968F0" w:rsidP="00812D21">
            <w:pPr>
              <w:spacing w:after="0" w:line="240" w:lineRule="auto"/>
              <w:jc w:val="both"/>
              <w:rPr>
                <w:rFonts w:cs="Calibri"/>
                <w:lang w:val="fr-FR"/>
              </w:rPr>
            </w:pPr>
            <w:r w:rsidRPr="00471379">
              <w:rPr>
                <w:rFonts w:cs="Calibri"/>
                <w:lang w:val="fr-FR"/>
              </w:rPr>
              <w:t xml:space="preserve">  2° l'ordre du jour contenant l'indication des sujets à traiter ainsi que les proposi</w:t>
            </w:r>
            <w:r>
              <w:rPr>
                <w:rFonts w:cs="Calibri"/>
                <w:lang w:val="fr-FR"/>
              </w:rPr>
              <w:t xml:space="preserve">tions de </w:t>
            </w:r>
            <w:proofErr w:type="gramStart"/>
            <w:r>
              <w:rPr>
                <w:rFonts w:cs="Calibri"/>
                <w:lang w:val="fr-FR"/>
              </w:rPr>
              <w:t>décision</w:t>
            </w:r>
            <w:r w:rsidRPr="00471379">
              <w:rPr>
                <w:rFonts w:cs="Calibri"/>
                <w:lang w:val="fr-FR"/>
              </w:rPr>
              <w:t>;</w:t>
            </w:r>
            <w:proofErr w:type="gramEnd"/>
          </w:p>
          <w:p w14:paraId="6A9D23FA" w14:textId="77777777" w:rsidR="00A968F0" w:rsidRPr="00471379" w:rsidRDefault="00A968F0" w:rsidP="00812D21">
            <w:pPr>
              <w:spacing w:after="0" w:line="240" w:lineRule="auto"/>
              <w:jc w:val="both"/>
              <w:rPr>
                <w:rFonts w:cs="Calibri"/>
                <w:lang w:val="fr-FR"/>
              </w:rPr>
            </w:pPr>
          </w:p>
          <w:p w14:paraId="297A2110" w14:textId="7C7D2812" w:rsidR="00A968F0" w:rsidRDefault="00A968F0" w:rsidP="00812D21">
            <w:pPr>
              <w:spacing w:after="0" w:line="240" w:lineRule="auto"/>
              <w:jc w:val="both"/>
              <w:rPr>
                <w:rFonts w:cs="Calibri"/>
                <w:lang w:val="fr-FR"/>
              </w:rPr>
            </w:pPr>
            <w:r w:rsidRPr="00471379">
              <w:rPr>
                <w:rFonts w:cs="Calibri"/>
                <w:lang w:val="fr-FR"/>
              </w:rPr>
              <w:t xml:space="preserve">  3° le cas échéant, la proposition du comité d'audit relative à la n</w:t>
            </w:r>
            <w:r w:rsidR="00CF5639">
              <w:rPr>
                <w:rFonts w:cs="Calibri"/>
                <w:lang w:val="fr-FR"/>
              </w:rPr>
              <w:t>omination d'un commissaire ou d'</w:t>
            </w:r>
            <w:r w:rsidRPr="00471379">
              <w:rPr>
                <w:rFonts w:cs="Calibri"/>
                <w:lang w:val="fr-FR"/>
              </w:rPr>
              <w:t xml:space="preserve">un réviseur d'entreprises chargé du </w:t>
            </w:r>
            <w:r>
              <w:rPr>
                <w:rFonts w:cs="Calibri"/>
                <w:lang w:val="fr-FR"/>
              </w:rPr>
              <w:t xml:space="preserve">contrôle des comptes </w:t>
            </w:r>
            <w:proofErr w:type="gramStart"/>
            <w:r>
              <w:rPr>
                <w:rFonts w:cs="Calibri"/>
                <w:lang w:val="fr-FR"/>
              </w:rPr>
              <w:t>consolidés</w:t>
            </w:r>
            <w:r w:rsidRPr="00471379">
              <w:rPr>
                <w:rFonts w:cs="Calibri"/>
                <w:lang w:val="fr-FR"/>
              </w:rPr>
              <w:t>;</w:t>
            </w:r>
            <w:proofErr w:type="gramEnd"/>
          </w:p>
          <w:p w14:paraId="4D532439" w14:textId="77777777" w:rsidR="00A968F0" w:rsidRPr="00471379" w:rsidRDefault="00A968F0" w:rsidP="00812D21">
            <w:pPr>
              <w:spacing w:after="0" w:line="240" w:lineRule="auto"/>
              <w:jc w:val="both"/>
              <w:rPr>
                <w:rFonts w:cs="Calibri"/>
                <w:lang w:val="fr-FR"/>
              </w:rPr>
            </w:pPr>
          </w:p>
          <w:p w14:paraId="09A18E81" w14:textId="6F673116" w:rsidR="00A968F0" w:rsidRDefault="00A968F0" w:rsidP="00812D21">
            <w:pPr>
              <w:spacing w:after="0" w:line="240" w:lineRule="auto"/>
              <w:jc w:val="both"/>
              <w:rPr>
                <w:rFonts w:cs="Calibri"/>
                <w:lang w:val="fr-FR"/>
              </w:rPr>
            </w:pPr>
            <w:r w:rsidRPr="00471379">
              <w:rPr>
                <w:rFonts w:cs="Calibri"/>
                <w:lang w:val="fr-FR"/>
              </w:rPr>
              <w:t xml:space="preserve">  4° une description claire et précise des formalités à accomplir par les titulaires </w:t>
            </w:r>
            <w:r w:rsidR="00985BFF">
              <w:rPr>
                <w:rFonts w:cs="Calibri"/>
                <w:lang w:val="fr-FR"/>
              </w:rPr>
              <w:t>d'</w:t>
            </w:r>
            <w:r w:rsidRPr="00471379">
              <w:rPr>
                <w:rFonts w:cs="Calibri"/>
                <w:lang w:val="fr-FR"/>
              </w:rPr>
              <w:t>act</w:t>
            </w:r>
            <w:r w:rsidR="00985BFF">
              <w:rPr>
                <w:rFonts w:cs="Calibri"/>
                <w:lang w:val="fr-FR"/>
              </w:rPr>
              <w:t>ions, de parts bénéficiaires, d'</w:t>
            </w:r>
            <w:r w:rsidRPr="00471379">
              <w:rPr>
                <w:rFonts w:cs="Calibri"/>
                <w:lang w:val="fr-FR"/>
              </w:rPr>
              <w:t xml:space="preserve">obligations convertibles, de droits de souscription ou de certificats émis avec la collaboration de la société, pour être admis à l'assemblée générale et y exercer leur droit de vote, spécialement le délai dans lequel ces titulaires de titres doivent indiquer leur intention de participer à l'assemblée, ainsi </w:t>
            </w:r>
            <w:r>
              <w:rPr>
                <w:rFonts w:cs="Calibri"/>
                <w:lang w:val="fr-FR"/>
              </w:rPr>
              <w:t xml:space="preserve">que des informations </w:t>
            </w:r>
            <w:proofErr w:type="gramStart"/>
            <w:r>
              <w:rPr>
                <w:rFonts w:cs="Calibri"/>
                <w:lang w:val="fr-FR"/>
              </w:rPr>
              <w:t>concernant</w:t>
            </w:r>
            <w:r w:rsidRPr="00471379">
              <w:rPr>
                <w:rFonts w:cs="Calibri"/>
                <w:lang w:val="fr-FR"/>
              </w:rPr>
              <w:t>:</w:t>
            </w:r>
            <w:proofErr w:type="gramEnd"/>
          </w:p>
          <w:p w14:paraId="15E49EA4" w14:textId="77777777" w:rsidR="00A968F0" w:rsidRPr="00471379" w:rsidRDefault="00A968F0" w:rsidP="00812D21">
            <w:pPr>
              <w:spacing w:after="0" w:line="240" w:lineRule="auto"/>
              <w:jc w:val="both"/>
              <w:rPr>
                <w:rFonts w:cs="Calibri"/>
                <w:lang w:val="fr-FR"/>
              </w:rPr>
            </w:pPr>
          </w:p>
          <w:p w14:paraId="7EA6C0C2" w14:textId="35078AB2" w:rsidR="00A968F0" w:rsidRDefault="00A968F0" w:rsidP="00812D21">
            <w:pPr>
              <w:spacing w:after="0" w:line="240" w:lineRule="auto"/>
              <w:jc w:val="both"/>
              <w:rPr>
                <w:rFonts w:cs="Calibri"/>
                <w:lang w:val="fr-FR"/>
              </w:rPr>
            </w:pPr>
            <w:r w:rsidRPr="00471379">
              <w:rPr>
                <w:rFonts w:cs="Calibri"/>
                <w:lang w:val="fr-FR"/>
              </w:rPr>
              <w:t xml:space="preserve">  a) le droit des actionnaires</w:t>
            </w:r>
            <w:r w:rsidR="00985BFF">
              <w:rPr>
                <w:rFonts w:cs="Calibri"/>
                <w:lang w:val="fr-FR"/>
              </w:rPr>
              <w:t xml:space="preserve"> de faire porter des sujets à l'ordre du jour de l'</w:t>
            </w:r>
            <w:r w:rsidRPr="00471379">
              <w:rPr>
                <w:rFonts w:cs="Calibri"/>
                <w:lang w:val="fr-FR"/>
              </w:rPr>
              <w:t>asse</w:t>
            </w:r>
            <w:r w:rsidR="00985BFF">
              <w:rPr>
                <w:rFonts w:cs="Calibri"/>
                <w:lang w:val="fr-FR"/>
              </w:rPr>
              <w:t>mblée générale conformément à l'</w:t>
            </w:r>
            <w:r w:rsidRPr="00471379">
              <w:rPr>
                <w:rFonts w:cs="Calibri"/>
                <w:lang w:val="fr-FR"/>
              </w:rPr>
              <w:t>article 7:117, le droit des actionnaire</w:t>
            </w:r>
            <w:r w:rsidR="00985BFF">
              <w:rPr>
                <w:rFonts w:cs="Calibri"/>
                <w:lang w:val="fr-FR"/>
              </w:rPr>
              <w:t>s de poser des questions lors d'</w:t>
            </w:r>
            <w:r w:rsidRPr="00471379">
              <w:rPr>
                <w:rFonts w:cs="Calibri"/>
                <w:lang w:val="fr-FR"/>
              </w:rPr>
              <w:t>une assemblée générale et de poser ces questi</w:t>
            </w:r>
            <w:r w:rsidR="00985BFF">
              <w:rPr>
                <w:rFonts w:cs="Calibri"/>
                <w:lang w:val="fr-FR"/>
              </w:rPr>
              <w:t>ons préalablement par écrit à l'</w:t>
            </w:r>
            <w:r w:rsidRPr="00471379">
              <w:rPr>
                <w:rFonts w:cs="Calibri"/>
                <w:lang w:val="fr-FR"/>
              </w:rPr>
              <w:t>adresse électronique de la société ou à une adresse électronique spécifique indiquée à cet effet dans la convocation confo</w:t>
            </w:r>
            <w:r w:rsidR="00985BFF">
              <w:rPr>
                <w:rFonts w:cs="Calibri"/>
                <w:lang w:val="fr-FR"/>
              </w:rPr>
              <w:t>rmément à l'</w:t>
            </w:r>
            <w:r w:rsidRPr="00471379">
              <w:rPr>
                <w:rFonts w:cs="Calibri"/>
                <w:lang w:val="fr-FR"/>
              </w:rPr>
              <w:t>article 7:126, le délai dans lequel les actionnaires peuvent exercer ces droits et la date à laquelle un ordre du jour complété est, le cas échéant, publié conformément à l'article 7:117, § 3, alinéa 1er. La convocation peut se limiter à indiquer ces délais et adresse électronique où les questions écrites doivent être adressées, à condition de mentionner que des informations plus détaillées sur ces droits sont disponibles sur</w:t>
            </w:r>
            <w:r>
              <w:rPr>
                <w:rFonts w:cs="Calibri"/>
                <w:lang w:val="fr-FR"/>
              </w:rPr>
              <w:t xml:space="preserve"> le site internet de la </w:t>
            </w:r>
            <w:proofErr w:type="gramStart"/>
            <w:r>
              <w:rPr>
                <w:rFonts w:cs="Calibri"/>
                <w:lang w:val="fr-FR"/>
              </w:rPr>
              <w:t>société</w:t>
            </w:r>
            <w:r w:rsidRPr="00471379">
              <w:rPr>
                <w:rFonts w:cs="Calibri"/>
                <w:lang w:val="fr-FR"/>
              </w:rPr>
              <w:t>;</w:t>
            </w:r>
            <w:proofErr w:type="gramEnd"/>
          </w:p>
          <w:p w14:paraId="5E3DC1BE" w14:textId="77777777" w:rsidR="00A968F0" w:rsidRPr="00471379" w:rsidRDefault="00A968F0" w:rsidP="00812D21">
            <w:pPr>
              <w:spacing w:after="0" w:line="240" w:lineRule="auto"/>
              <w:jc w:val="both"/>
              <w:rPr>
                <w:rFonts w:cs="Calibri"/>
                <w:lang w:val="fr-FR"/>
              </w:rPr>
            </w:pPr>
          </w:p>
          <w:p w14:paraId="023E8C30" w14:textId="77777777" w:rsidR="00A968F0" w:rsidRDefault="00A968F0" w:rsidP="00812D21">
            <w:pPr>
              <w:spacing w:after="0" w:line="240" w:lineRule="auto"/>
              <w:jc w:val="both"/>
              <w:rPr>
                <w:rFonts w:cs="Calibri"/>
                <w:lang w:val="fr-FR"/>
              </w:rPr>
            </w:pPr>
            <w:r w:rsidRPr="00471379">
              <w:rPr>
                <w:rFonts w:cs="Calibri"/>
                <w:lang w:val="fr-FR"/>
              </w:rPr>
              <w:t xml:space="preserve">  b) la procédure à suivre pour voter par procuration, notamment un modèle de procuration, les modalités selon </w:t>
            </w:r>
            <w:r w:rsidRPr="00471379">
              <w:rPr>
                <w:rFonts w:cs="Calibri"/>
                <w:lang w:val="fr-FR"/>
              </w:rPr>
              <w:lastRenderedPageBreak/>
              <w:t>lesquelles la société est prête à accepter une notification, par voie électronique, de désignation d'un mandataire ainsi que le délai dans lequel la procuration doi</w:t>
            </w:r>
            <w:r>
              <w:rPr>
                <w:rFonts w:cs="Calibri"/>
                <w:lang w:val="fr-FR"/>
              </w:rPr>
              <w:t xml:space="preserve">t être communiquée à la </w:t>
            </w:r>
            <w:proofErr w:type="gramStart"/>
            <w:r>
              <w:rPr>
                <w:rFonts w:cs="Calibri"/>
                <w:lang w:val="fr-FR"/>
              </w:rPr>
              <w:t>société</w:t>
            </w:r>
            <w:r w:rsidRPr="00471379">
              <w:rPr>
                <w:rFonts w:cs="Calibri"/>
                <w:lang w:val="fr-FR"/>
              </w:rPr>
              <w:t>;</w:t>
            </w:r>
            <w:proofErr w:type="gramEnd"/>
            <w:r w:rsidRPr="00471379">
              <w:rPr>
                <w:rFonts w:cs="Calibri"/>
                <w:lang w:val="fr-FR"/>
              </w:rPr>
              <w:t xml:space="preserve"> et</w:t>
            </w:r>
          </w:p>
          <w:p w14:paraId="3494D213" w14:textId="77777777" w:rsidR="00A968F0" w:rsidRPr="00471379" w:rsidRDefault="00A968F0" w:rsidP="00812D21">
            <w:pPr>
              <w:spacing w:after="0" w:line="240" w:lineRule="auto"/>
              <w:jc w:val="both"/>
              <w:rPr>
                <w:rFonts w:cs="Calibri"/>
                <w:lang w:val="fr-FR"/>
              </w:rPr>
            </w:pPr>
          </w:p>
          <w:p w14:paraId="4C4BE511" w14:textId="77777777" w:rsidR="00A968F0" w:rsidRDefault="00A968F0" w:rsidP="00812D21">
            <w:pPr>
              <w:spacing w:after="0" w:line="240" w:lineRule="auto"/>
              <w:jc w:val="both"/>
              <w:rPr>
                <w:rFonts w:cs="Calibri"/>
                <w:lang w:val="fr-FR"/>
              </w:rPr>
            </w:pPr>
            <w:r w:rsidRPr="00471379">
              <w:rPr>
                <w:rFonts w:cs="Calibri"/>
                <w:lang w:val="fr-FR"/>
              </w:rPr>
              <w:t xml:space="preserve">  c) le cas échéant, les procédures et délais établis par ou en vertu des statuts, permettant de participer à distance à l'assemblée générale conformément à l'article </w:t>
            </w:r>
            <w:proofErr w:type="gramStart"/>
            <w:r w:rsidRPr="00471379">
              <w:rPr>
                <w:rFonts w:cs="Calibri"/>
                <w:lang w:val="fr-FR"/>
              </w:rPr>
              <w:t>7:</w:t>
            </w:r>
            <w:proofErr w:type="gramEnd"/>
            <w:r w:rsidRPr="00471379">
              <w:rPr>
                <w:rFonts w:cs="Calibri"/>
                <w:lang w:val="fr-FR"/>
              </w:rPr>
              <w:t>124, et de voter à distance avant l'assemblée co</w:t>
            </w:r>
            <w:r>
              <w:rPr>
                <w:rFonts w:cs="Calibri"/>
                <w:lang w:val="fr-FR"/>
              </w:rPr>
              <w:t>nformément à l'article 7:133</w:t>
            </w:r>
            <w:r w:rsidRPr="00471379">
              <w:rPr>
                <w:rFonts w:cs="Calibri"/>
                <w:lang w:val="fr-FR"/>
              </w:rPr>
              <w:t>;</w:t>
            </w:r>
          </w:p>
          <w:p w14:paraId="169F9691" w14:textId="77777777" w:rsidR="00A968F0" w:rsidRPr="00471379" w:rsidRDefault="00A968F0" w:rsidP="00812D21">
            <w:pPr>
              <w:spacing w:after="0" w:line="240" w:lineRule="auto"/>
              <w:jc w:val="both"/>
              <w:rPr>
                <w:rFonts w:cs="Calibri"/>
                <w:lang w:val="fr-FR"/>
              </w:rPr>
            </w:pPr>
          </w:p>
          <w:p w14:paraId="036006E8" w14:textId="77777777" w:rsidR="00A968F0" w:rsidRDefault="00A968F0" w:rsidP="00812D21">
            <w:pPr>
              <w:spacing w:after="0" w:line="240" w:lineRule="auto"/>
              <w:jc w:val="both"/>
              <w:rPr>
                <w:rFonts w:cs="Calibri"/>
                <w:lang w:val="fr-FR"/>
              </w:rPr>
            </w:pPr>
            <w:r w:rsidRPr="00471379">
              <w:rPr>
                <w:rFonts w:cs="Calibri"/>
                <w:lang w:val="fr-FR"/>
              </w:rPr>
              <w:t xml:space="preserve">  5° l'indication de la date d'enregistrement telle que définie à l'article </w:t>
            </w:r>
            <w:proofErr w:type="gramStart"/>
            <w:r w:rsidRPr="00471379">
              <w:rPr>
                <w:rFonts w:cs="Calibri"/>
                <w:lang w:val="fr-FR"/>
              </w:rPr>
              <w:t>7:</w:t>
            </w:r>
            <w:proofErr w:type="gramEnd"/>
            <w:r w:rsidRPr="00471379">
              <w:rPr>
                <w:rFonts w:cs="Calibri"/>
                <w:lang w:val="fr-FR"/>
              </w:rPr>
              <w:t>121, § 2, ainsi que l'indication que seules les personnes qui sont actionnaires à cette date auront le droit de participer et de voter à l'assembl</w:t>
            </w:r>
            <w:r>
              <w:rPr>
                <w:rFonts w:cs="Calibri"/>
                <w:lang w:val="fr-FR"/>
              </w:rPr>
              <w:t>ée générale</w:t>
            </w:r>
            <w:r w:rsidRPr="00471379">
              <w:rPr>
                <w:rFonts w:cs="Calibri"/>
                <w:lang w:val="fr-FR"/>
              </w:rPr>
              <w:t>;</w:t>
            </w:r>
          </w:p>
          <w:p w14:paraId="15F597AC" w14:textId="77777777" w:rsidR="00A968F0" w:rsidRPr="00471379" w:rsidRDefault="00A968F0" w:rsidP="00812D21">
            <w:pPr>
              <w:spacing w:after="0" w:line="240" w:lineRule="auto"/>
              <w:jc w:val="both"/>
              <w:rPr>
                <w:rFonts w:cs="Calibri"/>
                <w:lang w:val="fr-FR"/>
              </w:rPr>
            </w:pPr>
          </w:p>
          <w:p w14:paraId="09C86D77" w14:textId="77777777" w:rsidR="00A968F0" w:rsidRDefault="00A968F0" w:rsidP="00812D21">
            <w:pPr>
              <w:spacing w:after="0" w:line="240" w:lineRule="auto"/>
              <w:jc w:val="both"/>
              <w:rPr>
                <w:rFonts w:cs="Calibri"/>
                <w:lang w:val="fr-FR"/>
              </w:rPr>
            </w:pPr>
            <w:r w:rsidRPr="00471379">
              <w:rPr>
                <w:rFonts w:cs="Calibri"/>
                <w:lang w:val="fr-FR"/>
              </w:rPr>
              <w:t xml:space="preserve">  6° l'indication de l'adresse où il est possible d'obtenir, conformément à l'article </w:t>
            </w:r>
            <w:proofErr w:type="gramStart"/>
            <w:r w:rsidRPr="00471379">
              <w:rPr>
                <w:rFonts w:cs="Calibri"/>
                <w:lang w:val="fr-FR"/>
              </w:rPr>
              <w:t>7:</w:t>
            </w:r>
            <w:proofErr w:type="gramEnd"/>
            <w:r w:rsidRPr="00471379">
              <w:rPr>
                <w:rFonts w:cs="Calibri"/>
                <w:lang w:val="fr-FR"/>
              </w:rPr>
              <w:t>119, alinéa 3, le texte intégral des documents et des propositions de décision visés au § 3, c), d) et e), ainsi que des démarches à effectuer à cet effet;</w:t>
            </w:r>
          </w:p>
          <w:p w14:paraId="691C28BF" w14:textId="77777777" w:rsidR="00A968F0" w:rsidRPr="00471379" w:rsidRDefault="00A968F0" w:rsidP="00812D21">
            <w:pPr>
              <w:spacing w:after="0" w:line="240" w:lineRule="auto"/>
              <w:jc w:val="both"/>
              <w:rPr>
                <w:rFonts w:cs="Calibri"/>
                <w:lang w:val="fr-FR"/>
              </w:rPr>
            </w:pPr>
          </w:p>
          <w:p w14:paraId="78542244" w14:textId="77777777" w:rsidR="00A968F0" w:rsidRPr="00471379" w:rsidRDefault="00A968F0" w:rsidP="00812D21">
            <w:pPr>
              <w:spacing w:after="0" w:line="240" w:lineRule="auto"/>
              <w:jc w:val="both"/>
              <w:rPr>
                <w:rFonts w:cs="Calibri"/>
                <w:lang w:val="fr-FR"/>
              </w:rPr>
            </w:pPr>
            <w:r w:rsidRPr="00471379">
              <w:rPr>
                <w:rFonts w:cs="Calibri"/>
                <w:lang w:val="fr-FR"/>
              </w:rPr>
              <w:t xml:space="preserve">  7° l'indication du site internet de la société, sur lequel cette dernière met les informations visées au § 3 à disposition.</w:t>
            </w:r>
          </w:p>
          <w:p w14:paraId="4EB386B5" w14:textId="77777777" w:rsidR="00A968F0" w:rsidRDefault="00A968F0" w:rsidP="00812D21">
            <w:pPr>
              <w:spacing w:after="0" w:line="240" w:lineRule="auto"/>
              <w:jc w:val="both"/>
              <w:rPr>
                <w:rFonts w:cs="Calibri"/>
                <w:lang w:val="fr-FR"/>
              </w:rPr>
            </w:pPr>
            <w:r w:rsidRPr="00471379">
              <w:rPr>
                <w:rFonts w:cs="Calibri"/>
                <w:lang w:val="fr-FR"/>
              </w:rPr>
              <w:t xml:space="preserve">  </w:t>
            </w:r>
          </w:p>
          <w:p w14:paraId="5843BF45" w14:textId="77777777" w:rsidR="00A968F0" w:rsidRDefault="00A968F0" w:rsidP="00812D21">
            <w:pPr>
              <w:spacing w:after="0" w:line="240" w:lineRule="auto"/>
              <w:jc w:val="both"/>
              <w:rPr>
                <w:rFonts w:cs="Calibri"/>
                <w:lang w:val="fr-FR"/>
              </w:rPr>
            </w:pPr>
            <w:r w:rsidRPr="00471379">
              <w:rPr>
                <w:rFonts w:cs="Calibri"/>
                <w:lang w:val="fr-FR"/>
              </w:rPr>
              <w:t>§ 3. À compter du jour de la publication de la convocation à l'assemblée générale jusqu'au jour de l'assemblée générale, une société cotée met à disposition, sur son site internet, au m</w:t>
            </w:r>
            <w:r>
              <w:rPr>
                <w:rFonts w:cs="Calibri"/>
                <w:lang w:val="fr-FR"/>
              </w:rPr>
              <w:t xml:space="preserve">oins les informations </w:t>
            </w:r>
            <w:proofErr w:type="gramStart"/>
            <w:r>
              <w:rPr>
                <w:rFonts w:cs="Calibri"/>
                <w:lang w:val="fr-FR"/>
              </w:rPr>
              <w:t>suivantes</w:t>
            </w:r>
            <w:r w:rsidRPr="00471379">
              <w:rPr>
                <w:rFonts w:cs="Calibri"/>
                <w:lang w:val="fr-FR"/>
              </w:rPr>
              <w:t>:</w:t>
            </w:r>
            <w:proofErr w:type="gramEnd"/>
          </w:p>
          <w:p w14:paraId="7D60AD12" w14:textId="77777777" w:rsidR="00985BFF" w:rsidRPr="00471379" w:rsidRDefault="00985BFF" w:rsidP="00812D21">
            <w:pPr>
              <w:spacing w:after="0" w:line="240" w:lineRule="auto"/>
              <w:jc w:val="both"/>
              <w:rPr>
                <w:rFonts w:cs="Calibri"/>
                <w:lang w:val="fr-FR"/>
              </w:rPr>
            </w:pPr>
          </w:p>
          <w:p w14:paraId="3A0D9B06" w14:textId="77777777" w:rsidR="00A968F0" w:rsidRDefault="00A968F0" w:rsidP="00812D21">
            <w:pPr>
              <w:spacing w:after="0" w:line="240" w:lineRule="auto"/>
              <w:jc w:val="both"/>
              <w:rPr>
                <w:rFonts w:cs="Calibri"/>
                <w:lang w:val="fr-FR"/>
              </w:rPr>
            </w:pPr>
            <w:r w:rsidRPr="00471379">
              <w:rPr>
                <w:rFonts w:cs="Calibri"/>
                <w:lang w:val="fr-FR"/>
              </w:rPr>
              <w:t xml:space="preserve">  a) la convocation visée au § 2, ainsi que, le cas échéant, l'ordre du jour publié conf</w:t>
            </w:r>
            <w:r>
              <w:rPr>
                <w:rFonts w:cs="Calibri"/>
                <w:lang w:val="fr-FR"/>
              </w:rPr>
              <w:t xml:space="preserve">ormément à l'article </w:t>
            </w:r>
            <w:proofErr w:type="gramStart"/>
            <w:r>
              <w:rPr>
                <w:rFonts w:cs="Calibri"/>
                <w:lang w:val="fr-FR"/>
              </w:rPr>
              <w:t>7:</w:t>
            </w:r>
            <w:proofErr w:type="gramEnd"/>
            <w:r>
              <w:rPr>
                <w:rFonts w:cs="Calibri"/>
                <w:lang w:val="fr-FR"/>
              </w:rPr>
              <w:t>117, § 3</w:t>
            </w:r>
            <w:r w:rsidRPr="00471379">
              <w:rPr>
                <w:rFonts w:cs="Calibri"/>
                <w:lang w:val="fr-FR"/>
              </w:rPr>
              <w:t>;</w:t>
            </w:r>
          </w:p>
          <w:p w14:paraId="370110AB" w14:textId="77777777" w:rsidR="00A968F0" w:rsidRPr="00471379" w:rsidRDefault="00A968F0" w:rsidP="00812D21">
            <w:pPr>
              <w:spacing w:after="0" w:line="240" w:lineRule="auto"/>
              <w:jc w:val="both"/>
              <w:rPr>
                <w:rFonts w:cs="Calibri"/>
                <w:lang w:val="fr-FR"/>
              </w:rPr>
            </w:pPr>
          </w:p>
          <w:p w14:paraId="3EE941A5" w14:textId="77777777" w:rsidR="00A968F0" w:rsidRDefault="00A968F0" w:rsidP="00812D21">
            <w:pPr>
              <w:spacing w:after="0" w:line="240" w:lineRule="auto"/>
              <w:jc w:val="both"/>
              <w:rPr>
                <w:rFonts w:cs="Calibri"/>
                <w:lang w:val="fr-FR"/>
              </w:rPr>
            </w:pPr>
            <w:r w:rsidRPr="00471379">
              <w:rPr>
                <w:rFonts w:cs="Calibri"/>
                <w:lang w:val="fr-FR"/>
              </w:rPr>
              <w:t xml:space="preserve">  b) le nombre total d'actions et de droits de vote à la date de la convocation, y compris des totaux distincts pour chaque classe </w:t>
            </w:r>
            <w:r w:rsidRPr="00471379">
              <w:rPr>
                <w:rFonts w:cs="Calibri"/>
                <w:lang w:val="fr-FR"/>
              </w:rPr>
              <w:lastRenderedPageBreak/>
              <w:t>d'actions, lorsque le capital de la société est divisé en</w:t>
            </w:r>
            <w:r>
              <w:rPr>
                <w:rFonts w:cs="Calibri"/>
                <w:lang w:val="fr-FR"/>
              </w:rPr>
              <w:t xml:space="preserve"> deux classes d'actions ou </w:t>
            </w:r>
            <w:proofErr w:type="gramStart"/>
            <w:r>
              <w:rPr>
                <w:rFonts w:cs="Calibri"/>
                <w:lang w:val="fr-FR"/>
              </w:rPr>
              <w:t>plus</w:t>
            </w:r>
            <w:r w:rsidRPr="00471379">
              <w:rPr>
                <w:rFonts w:cs="Calibri"/>
                <w:lang w:val="fr-FR"/>
              </w:rPr>
              <w:t>;</w:t>
            </w:r>
            <w:proofErr w:type="gramEnd"/>
          </w:p>
          <w:p w14:paraId="15882266" w14:textId="77777777" w:rsidR="00A968F0" w:rsidRPr="00471379" w:rsidRDefault="00A968F0" w:rsidP="00812D21">
            <w:pPr>
              <w:spacing w:after="0" w:line="240" w:lineRule="auto"/>
              <w:jc w:val="both"/>
              <w:rPr>
                <w:rFonts w:cs="Calibri"/>
                <w:lang w:val="fr-FR"/>
              </w:rPr>
            </w:pPr>
          </w:p>
          <w:p w14:paraId="229C5329" w14:textId="77777777" w:rsidR="00A968F0" w:rsidRDefault="00A968F0" w:rsidP="00812D21">
            <w:pPr>
              <w:spacing w:after="0" w:line="240" w:lineRule="auto"/>
              <w:jc w:val="both"/>
              <w:rPr>
                <w:rFonts w:cs="Calibri"/>
                <w:lang w:val="fr-FR"/>
              </w:rPr>
            </w:pPr>
            <w:r w:rsidRPr="00471379">
              <w:rPr>
                <w:rFonts w:cs="Calibri"/>
                <w:lang w:val="fr-FR"/>
              </w:rPr>
              <w:t xml:space="preserve">  c) les documents destinés à être p</w:t>
            </w:r>
            <w:r>
              <w:rPr>
                <w:rFonts w:cs="Calibri"/>
                <w:lang w:val="fr-FR"/>
              </w:rPr>
              <w:t xml:space="preserve">résentés à l'assemblée </w:t>
            </w:r>
            <w:proofErr w:type="gramStart"/>
            <w:r>
              <w:rPr>
                <w:rFonts w:cs="Calibri"/>
                <w:lang w:val="fr-FR"/>
              </w:rPr>
              <w:t>générale</w:t>
            </w:r>
            <w:r w:rsidRPr="00471379">
              <w:rPr>
                <w:rFonts w:cs="Calibri"/>
                <w:lang w:val="fr-FR"/>
              </w:rPr>
              <w:t>;</w:t>
            </w:r>
            <w:proofErr w:type="gramEnd"/>
          </w:p>
          <w:p w14:paraId="622F16E5" w14:textId="77777777" w:rsidR="00A968F0" w:rsidRPr="00471379" w:rsidRDefault="00A968F0" w:rsidP="00812D21">
            <w:pPr>
              <w:spacing w:after="0" w:line="240" w:lineRule="auto"/>
              <w:jc w:val="both"/>
              <w:rPr>
                <w:rFonts w:cs="Calibri"/>
                <w:lang w:val="fr-FR"/>
              </w:rPr>
            </w:pPr>
          </w:p>
          <w:p w14:paraId="438E4893" w14:textId="77777777" w:rsidR="00A968F0" w:rsidRDefault="00A968F0" w:rsidP="00812D21">
            <w:pPr>
              <w:spacing w:after="0" w:line="240" w:lineRule="auto"/>
              <w:jc w:val="both"/>
              <w:rPr>
                <w:rFonts w:cs="Calibri"/>
                <w:lang w:val="fr-FR"/>
              </w:rPr>
            </w:pPr>
            <w:r w:rsidRPr="00471379">
              <w:rPr>
                <w:rFonts w:cs="Calibri"/>
                <w:lang w:val="fr-FR"/>
              </w:rPr>
              <w:t xml:space="preserve">  d) pour chaque sujet à traiter inscrit à l'ordre du jour de l'assemblée générale, une proposition de décision ou, lorsque le sujet à traiter ne requiert pas l'adoption d'une décision, un commentaire émanant de l’organe d'administration. La société ajoute, dès que possible après leur réception, les éventuelles propositions de décision introduites par les actionnaires en application de l'article </w:t>
            </w:r>
            <w:proofErr w:type="gramStart"/>
            <w:r w:rsidRPr="00471379">
              <w:rPr>
                <w:rFonts w:cs="Calibri"/>
                <w:lang w:val="fr-FR"/>
              </w:rPr>
              <w:t>7:</w:t>
            </w:r>
            <w:proofErr w:type="gramEnd"/>
            <w:r w:rsidRPr="00471379">
              <w:rPr>
                <w:rFonts w:cs="Calibri"/>
                <w:lang w:val="fr-FR"/>
              </w:rPr>
              <w:t>117, aux informations</w:t>
            </w:r>
            <w:r>
              <w:rPr>
                <w:rFonts w:cs="Calibri"/>
                <w:lang w:val="fr-FR"/>
              </w:rPr>
              <w:t xml:space="preserve"> figurant sur son site internet</w:t>
            </w:r>
            <w:r w:rsidRPr="00471379">
              <w:rPr>
                <w:rFonts w:cs="Calibri"/>
                <w:lang w:val="fr-FR"/>
              </w:rPr>
              <w:t>;</w:t>
            </w:r>
          </w:p>
          <w:p w14:paraId="44831322" w14:textId="77777777" w:rsidR="00A968F0" w:rsidRPr="00471379" w:rsidRDefault="00A968F0" w:rsidP="00812D21">
            <w:pPr>
              <w:spacing w:after="0" w:line="240" w:lineRule="auto"/>
              <w:jc w:val="both"/>
              <w:rPr>
                <w:rFonts w:cs="Calibri"/>
                <w:lang w:val="fr-FR"/>
              </w:rPr>
            </w:pPr>
          </w:p>
          <w:p w14:paraId="7381D01F" w14:textId="77777777" w:rsidR="00A968F0" w:rsidRDefault="00A968F0" w:rsidP="00812D21">
            <w:pPr>
              <w:spacing w:after="0" w:line="240" w:lineRule="auto"/>
              <w:jc w:val="both"/>
              <w:rPr>
                <w:rFonts w:cs="Calibri"/>
                <w:lang w:val="fr-FR"/>
              </w:rPr>
            </w:pPr>
            <w:r w:rsidRPr="00471379">
              <w:rPr>
                <w:rFonts w:cs="Calibri"/>
                <w:lang w:val="fr-FR"/>
              </w:rPr>
              <w:t xml:space="preserve">  e) les formulaires permettant de voter par procuration et, le cas échéant, de voter par correspondance, sauf si la société adresse ces formulaires directement à chaque actionnaire.</w:t>
            </w:r>
          </w:p>
          <w:p w14:paraId="561A2E1F" w14:textId="77777777" w:rsidR="00A968F0" w:rsidRPr="00471379" w:rsidRDefault="00A968F0" w:rsidP="00812D21">
            <w:pPr>
              <w:spacing w:after="0" w:line="240" w:lineRule="auto"/>
              <w:jc w:val="both"/>
              <w:rPr>
                <w:rFonts w:cs="Calibri"/>
                <w:lang w:val="fr-FR"/>
              </w:rPr>
            </w:pPr>
          </w:p>
          <w:p w14:paraId="456834A7" w14:textId="77777777" w:rsidR="00A968F0" w:rsidRPr="00471379" w:rsidRDefault="00A968F0" w:rsidP="00812D21">
            <w:pPr>
              <w:spacing w:after="0" w:line="240" w:lineRule="auto"/>
              <w:jc w:val="both"/>
              <w:rPr>
                <w:rFonts w:cs="Calibri"/>
                <w:lang w:val="fr-FR"/>
              </w:rPr>
            </w:pPr>
            <w:r w:rsidRPr="00471379">
              <w:rPr>
                <w:rFonts w:cs="Calibri"/>
                <w:lang w:val="fr-FR"/>
              </w:rPr>
              <w:t>Lorsque la société ne peut rendre les formulaires visés au point e) accessibles sur son site internet pour des raisons techniques, elle indique sur ledit site internet comment les actionnaires peuvent obtenir ces formulaires sur papier ou par voie électronique. Dans ce cas, chaque actionnaire qui en fait la demande reçoit, sans délai, le formulaire demandé.</w:t>
            </w:r>
          </w:p>
          <w:p w14:paraId="49B8B8E5" w14:textId="77777777" w:rsidR="00A968F0" w:rsidRDefault="00A968F0" w:rsidP="00812D21">
            <w:pPr>
              <w:spacing w:after="0" w:line="240" w:lineRule="auto"/>
              <w:jc w:val="both"/>
              <w:rPr>
                <w:rFonts w:cs="Calibri"/>
                <w:lang w:val="fr-FR"/>
              </w:rPr>
            </w:pPr>
            <w:r w:rsidRPr="00471379">
              <w:rPr>
                <w:rFonts w:cs="Calibri"/>
                <w:lang w:val="fr-FR"/>
              </w:rPr>
              <w:t xml:space="preserve">  </w:t>
            </w:r>
          </w:p>
          <w:p w14:paraId="4E99F4F1" w14:textId="77777777" w:rsidR="00A968F0" w:rsidRPr="00471379" w:rsidRDefault="00A968F0" w:rsidP="00812D21">
            <w:pPr>
              <w:spacing w:after="0" w:line="240" w:lineRule="auto"/>
              <w:jc w:val="both"/>
              <w:rPr>
                <w:rFonts w:cs="Calibri"/>
                <w:lang w:val="fr-FR"/>
              </w:rPr>
            </w:pPr>
            <w:r w:rsidRPr="00471379">
              <w:rPr>
                <w:rFonts w:cs="Calibri"/>
                <w:lang w:val="fr-FR"/>
              </w:rPr>
              <w:t>Les informations visées au présent paragraphe restent accessibles sur le site internet de la société pendant une période de cinq années à compter de la date de l'assemblée générale à laquelle elles se rapportent.</w:t>
            </w:r>
          </w:p>
          <w:p w14:paraId="0356B3E5" w14:textId="77777777" w:rsidR="00A968F0" w:rsidRPr="00471379" w:rsidRDefault="00A968F0" w:rsidP="00812D21">
            <w:pPr>
              <w:spacing w:after="0" w:line="240" w:lineRule="auto"/>
              <w:jc w:val="both"/>
              <w:rPr>
                <w:rFonts w:cs="Calibri"/>
                <w:lang w:val="fr-FR"/>
              </w:rPr>
            </w:pPr>
          </w:p>
        </w:tc>
      </w:tr>
      <w:tr w:rsidR="00A968F0" w:rsidRPr="00A968F0" w14:paraId="41DE6A4C" w14:textId="77777777" w:rsidTr="00BC60A8">
        <w:trPr>
          <w:trHeight w:val="377"/>
        </w:trPr>
        <w:tc>
          <w:tcPr>
            <w:tcW w:w="2122" w:type="dxa"/>
          </w:tcPr>
          <w:p w14:paraId="0A9F892B" w14:textId="77777777" w:rsidR="00A968F0" w:rsidRDefault="00A968F0" w:rsidP="00812D2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55DE155" w14:textId="77777777" w:rsidR="00A968F0" w:rsidRPr="00BE221B" w:rsidRDefault="00A968F0" w:rsidP="00812D21">
            <w:pPr>
              <w:spacing w:after="0" w:line="240" w:lineRule="auto"/>
              <w:jc w:val="both"/>
              <w:rPr>
                <w:lang w:val="nl-BE"/>
              </w:rPr>
            </w:pPr>
            <w:r w:rsidRPr="004E52B7">
              <w:rPr>
                <w:lang w:val="nl-BE"/>
              </w:rPr>
              <w:t>De ontworpen bepaling herneemt artikel 533bis W.Venn., aangevuld met een eerste paragraaf die ook voor een niet-genoteerde vennootschap verplicht plaats, datum en agenda te vermelden.</w:t>
            </w:r>
          </w:p>
        </w:tc>
        <w:tc>
          <w:tcPr>
            <w:tcW w:w="5812" w:type="dxa"/>
            <w:shd w:val="clear" w:color="auto" w:fill="auto"/>
          </w:tcPr>
          <w:p w14:paraId="1D9A41E3" w14:textId="77777777" w:rsidR="00A968F0" w:rsidRPr="00155B65" w:rsidRDefault="00A968F0" w:rsidP="00812D21">
            <w:pPr>
              <w:spacing w:after="0" w:line="240" w:lineRule="auto"/>
              <w:jc w:val="both"/>
              <w:rPr>
                <w:lang w:val="fr-FR"/>
              </w:rPr>
            </w:pPr>
            <w:r w:rsidRPr="00AB29E5">
              <w:rPr>
                <w:lang w:val="fr-FR"/>
              </w:rPr>
              <w:t>La disposition en projet reprend l’article 533</w:t>
            </w:r>
            <w:r w:rsidRPr="00AB29E5">
              <w:rPr>
                <w:i/>
                <w:lang w:val="fr-FR"/>
              </w:rPr>
              <w:t>bis</w:t>
            </w:r>
            <w:r w:rsidRPr="00AB29E5">
              <w:rPr>
                <w:lang w:val="fr-FR"/>
              </w:rPr>
              <w:t xml:space="preserve"> C. Soc., complété par un premier paragraphe qui exige </w:t>
            </w:r>
            <w:proofErr w:type="spellStart"/>
            <w:r w:rsidRPr="00AB29E5">
              <w:rPr>
                <w:lang w:val="fr-FR"/>
              </w:rPr>
              <w:t>éga</w:t>
            </w:r>
            <w:r w:rsidRPr="004E52B7">
              <w:rPr>
                <w:lang w:val="fr-BE"/>
              </w:rPr>
              <w:t>lement</w:t>
            </w:r>
            <w:proofErr w:type="spellEnd"/>
            <w:r w:rsidRPr="004E52B7">
              <w:rPr>
                <w:lang w:val="fr-BE"/>
              </w:rPr>
              <w:t xml:space="preserve"> pour une société non cotée la mention du lieu, de la date et de l’ordre du jour.</w:t>
            </w:r>
          </w:p>
        </w:tc>
      </w:tr>
      <w:tr w:rsidR="00A968F0" w:rsidRPr="00AB29E5" w14:paraId="6AB4629D" w14:textId="77777777" w:rsidTr="00BC60A8">
        <w:trPr>
          <w:trHeight w:val="377"/>
        </w:trPr>
        <w:tc>
          <w:tcPr>
            <w:tcW w:w="2122" w:type="dxa"/>
          </w:tcPr>
          <w:p w14:paraId="0CA0AE5E" w14:textId="77777777" w:rsidR="00A968F0" w:rsidRDefault="00A968F0" w:rsidP="00812D21">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B4E0DF0" w14:textId="77777777" w:rsidR="00A968F0" w:rsidRPr="00AB29E5" w:rsidRDefault="00A968F0" w:rsidP="00812D2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4C797618" w14:textId="77777777" w:rsidR="00A968F0" w:rsidRPr="00BC60A8" w:rsidRDefault="00A968F0" w:rsidP="00812D21">
            <w:pPr>
              <w:spacing w:after="0" w:line="240" w:lineRule="auto"/>
              <w:jc w:val="both"/>
              <w:rPr>
                <w:rFonts w:cs="Calibri"/>
                <w:lang w:val="fr-FR"/>
              </w:rPr>
            </w:pPr>
            <w:r>
              <w:rPr>
                <w:rFonts w:cs="Calibri"/>
                <w:lang w:val="fr-FR"/>
              </w:rPr>
              <w:t>Pas de remarques.</w:t>
            </w:r>
          </w:p>
        </w:tc>
      </w:tr>
    </w:tbl>
    <w:p w14:paraId="25381075" w14:textId="77777777" w:rsidR="000D42B6" w:rsidRPr="00BC60A8" w:rsidRDefault="000D42B6">
      <w:pPr>
        <w:rPr>
          <w:lang w:val="fr-FR"/>
        </w:rPr>
      </w:pPr>
    </w:p>
    <w:sectPr w:rsidR="000D42B6" w:rsidRPr="00BC60A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042A" w14:textId="77777777" w:rsidR="003A687C" w:rsidRDefault="003A687C" w:rsidP="000D42B6">
      <w:pPr>
        <w:spacing w:after="0" w:line="240" w:lineRule="auto"/>
      </w:pPr>
      <w:r>
        <w:separator/>
      </w:r>
    </w:p>
  </w:endnote>
  <w:endnote w:type="continuationSeparator" w:id="0">
    <w:p w14:paraId="240D1DAF" w14:textId="77777777" w:rsidR="003A687C" w:rsidRDefault="003A687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996F" w14:textId="77777777" w:rsidR="003A687C" w:rsidRDefault="003A687C" w:rsidP="000D42B6">
      <w:pPr>
        <w:spacing w:after="0" w:line="240" w:lineRule="auto"/>
      </w:pPr>
      <w:r>
        <w:separator/>
      </w:r>
    </w:p>
  </w:footnote>
  <w:footnote w:type="continuationSeparator" w:id="0">
    <w:p w14:paraId="3B441B34" w14:textId="77777777" w:rsidR="003A687C" w:rsidRDefault="003A687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408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69CE"/>
    <w:rsid w:val="000B1492"/>
    <w:rsid w:val="000D42B6"/>
    <w:rsid w:val="000E0E04"/>
    <w:rsid w:val="000F6EBF"/>
    <w:rsid w:val="00124FFC"/>
    <w:rsid w:val="001374D6"/>
    <w:rsid w:val="00155B65"/>
    <w:rsid w:val="00164B7C"/>
    <w:rsid w:val="00170F2D"/>
    <w:rsid w:val="001777AA"/>
    <w:rsid w:val="0018145F"/>
    <w:rsid w:val="00181F8D"/>
    <w:rsid w:val="00195149"/>
    <w:rsid w:val="00195659"/>
    <w:rsid w:val="00196D12"/>
    <w:rsid w:val="001A6878"/>
    <w:rsid w:val="001B3E6A"/>
    <w:rsid w:val="001B7299"/>
    <w:rsid w:val="001F09AE"/>
    <w:rsid w:val="00200CB2"/>
    <w:rsid w:val="002267FC"/>
    <w:rsid w:val="00226F54"/>
    <w:rsid w:val="002320F6"/>
    <w:rsid w:val="00254301"/>
    <w:rsid w:val="0025723D"/>
    <w:rsid w:val="00294C7A"/>
    <w:rsid w:val="002C3413"/>
    <w:rsid w:val="002F6C42"/>
    <w:rsid w:val="00303861"/>
    <w:rsid w:val="003050EA"/>
    <w:rsid w:val="00323CB2"/>
    <w:rsid w:val="00324863"/>
    <w:rsid w:val="00346D75"/>
    <w:rsid w:val="003470E6"/>
    <w:rsid w:val="003516F4"/>
    <w:rsid w:val="00360996"/>
    <w:rsid w:val="0036539D"/>
    <w:rsid w:val="00393BDA"/>
    <w:rsid w:val="003A57E8"/>
    <w:rsid w:val="003A687C"/>
    <w:rsid w:val="003D55CF"/>
    <w:rsid w:val="004005CE"/>
    <w:rsid w:val="004104D8"/>
    <w:rsid w:val="00411720"/>
    <w:rsid w:val="004132C2"/>
    <w:rsid w:val="0041500E"/>
    <w:rsid w:val="00417C7D"/>
    <w:rsid w:val="0042128B"/>
    <w:rsid w:val="00427696"/>
    <w:rsid w:val="00440F54"/>
    <w:rsid w:val="00443B76"/>
    <w:rsid w:val="00453D37"/>
    <w:rsid w:val="0046207D"/>
    <w:rsid w:val="00465897"/>
    <w:rsid w:val="00471379"/>
    <w:rsid w:val="00491926"/>
    <w:rsid w:val="004A303D"/>
    <w:rsid w:val="004A4EC5"/>
    <w:rsid w:val="004A576D"/>
    <w:rsid w:val="004F67F5"/>
    <w:rsid w:val="00512C24"/>
    <w:rsid w:val="005365F7"/>
    <w:rsid w:val="00552278"/>
    <w:rsid w:val="005B33B1"/>
    <w:rsid w:val="005B3DDA"/>
    <w:rsid w:val="005E53AE"/>
    <w:rsid w:val="005E7222"/>
    <w:rsid w:val="00602363"/>
    <w:rsid w:val="00642BA0"/>
    <w:rsid w:val="006739CA"/>
    <w:rsid w:val="00697A0E"/>
    <w:rsid w:val="006A58D7"/>
    <w:rsid w:val="006C1558"/>
    <w:rsid w:val="006C2BF0"/>
    <w:rsid w:val="006F4E13"/>
    <w:rsid w:val="00790CDA"/>
    <w:rsid w:val="007A69C5"/>
    <w:rsid w:val="007A6A5E"/>
    <w:rsid w:val="007D5FED"/>
    <w:rsid w:val="007E000B"/>
    <w:rsid w:val="007E1EFC"/>
    <w:rsid w:val="007E7BE3"/>
    <w:rsid w:val="007F405E"/>
    <w:rsid w:val="007F6D60"/>
    <w:rsid w:val="00812011"/>
    <w:rsid w:val="00812D21"/>
    <w:rsid w:val="00816FAA"/>
    <w:rsid w:val="00831F0C"/>
    <w:rsid w:val="00842AA6"/>
    <w:rsid w:val="00847850"/>
    <w:rsid w:val="00851797"/>
    <w:rsid w:val="008538E7"/>
    <w:rsid w:val="00857BED"/>
    <w:rsid w:val="0086384D"/>
    <w:rsid w:val="0089799D"/>
    <w:rsid w:val="008A299A"/>
    <w:rsid w:val="008B7728"/>
    <w:rsid w:val="008C425D"/>
    <w:rsid w:val="008E4F9B"/>
    <w:rsid w:val="009011CC"/>
    <w:rsid w:val="009202F4"/>
    <w:rsid w:val="00926C96"/>
    <w:rsid w:val="00976093"/>
    <w:rsid w:val="00985BFF"/>
    <w:rsid w:val="00995A4F"/>
    <w:rsid w:val="009B1BDE"/>
    <w:rsid w:val="009C7053"/>
    <w:rsid w:val="009D53B5"/>
    <w:rsid w:val="009F017E"/>
    <w:rsid w:val="009F01BC"/>
    <w:rsid w:val="00A21D4C"/>
    <w:rsid w:val="00A25DD8"/>
    <w:rsid w:val="00A31998"/>
    <w:rsid w:val="00A36E85"/>
    <w:rsid w:val="00A46D88"/>
    <w:rsid w:val="00A75DA5"/>
    <w:rsid w:val="00A961CC"/>
    <w:rsid w:val="00A968F0"/>
    <w:rsid w:val="00AB29E5"/>
    <w:rsid w:val="00AB41E7"/>
    <w:rsid w:val="00AC6A5E"/>
    <w:rsid w:val="00B0539A"/>
    <w:rsid w:val="00B21283"/>
    <w:rsid w:val="00B52F92"/>
    <w:rsid w:val="00B61010"/>
    <w:rsid w:val="00B62CF1"/>
    <w:rsid w:val="00B77107"/>
    <w:rsid w:val="00B8425D"/>
    <w:rsid w:val="00BA3C4B"/>
    <w:rsid w:val="00BA55BB"/>
    <w:rsid w:val="00BB0F3C"/>
    <w:rsid w:val="00BC60A8"/>
    <w:rsid w:val="00BD7D3B"/>
    <w:rsid w:val="00BF4443"/>
    <w:rsid w:val="00C06D25"/>
    <w:rsid w:val="00C07716"/>
    <w:rsid w:val="00C07B4F"/>
    <w:rsid w:val="00C47333"/>
    <w:rsid w:val="00C576BF"/>
    <w:rsid w:val="00C67A48"/>
    <w:rsid w:val="00C97319"/>
    <w:rsid w:val="00C97B09"/>
    <w:rsid w:val="00CA2BEB"/>
    <w:rsid w:val="00CA77E7"/>
    <w:rsid w:val="00CB4E93"/>
    <w:rsid w:val="00CC6DFF"/>
    <w:rsid w:val="00CD6BEE"/>
    <w:rsid w:val="00CF5639"/>
    <w:rsid w:val="00CF7A49"/>
    <w:rsid w:val="00D017F4"/>
    <w:rsid w:val="00D0258C"/>
    <w:rsid w:val="00D33634"/>
    <w:rsid w:val="00D33F08"/>
    <w:rsid w:val="00D417F8"/>
    <w:rsid w:val="00D427AE"/>
    <w:rsid w:val="00D446F7"/>
    <w:rsid w:val="00D547AD"/>
    <w:rsid w:val="00D849E2"/>
    <w:rsid w:val="00D95386"/>
    <w:rsid w:val="00DA1324"/>
    <w:rsid w:val="00DA2C34"/>
    <w:rsid w:val="00DA478C"/>
    <w:rsid w:val="00DC54F2"/>
    <w:rsid w:val="00DD127D"/>
    <w:rsid w:val="00DD6A68"/>
    <w:rsid w:val="00DF150E"/>
    <w:rsid w:val="00E127DB"/>
    <w:rsid w:val="00E151F2"/>
    <w:rsid w:val="00E17723"/>
    <w:rsid w:val="00E27176"/>
    <w:rsid w:val="00E315B9"/>
    <w:rsid w:val="00E416B7"/>
    <w:rsid w:val="00E50472"/>
    <w:rsid w:val="00E5159B"/>
    <w:rsid w:val="00E5217D"/>
    <w:rsid w:val="00E6238A"/>
    <w:rsid w:val="00E63314"/>
    <w:rsid w:val="00E737B9"/>
    <w:rsid w:val="00EB19EC"/>
    <w:rsid w:val="00EC1C5B"/>
    <w:rsid w:val="00EE0375"/>
    <w:rsid w:val="00EF7AFC"/>
    <w:rsid w:val="00F7487B"/>
    <w:rsid w:val="00FA09D7"/>
    <w:rsid w:val="00FA74DD"/>
    <w:rsid w:val="00FB5D76"/>
    <w:rsid w:val="00FC0D8A"/>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8C4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7487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FA74DD"/>
    <w:pPr>
      <w:spacing w:after="0" w:line="240" w:lineRule="auto"/>
    </w:pPr>
    <w:rPr>
      <w:lang w:val="nl-BE"/>
    </w:rPr>
  </w:style>
  <w:style w:type="character" w:styleId="Hyperlink">
    <w:name w:val="Hyperlink"/>
    <w:basedOn w:val="Standaardalinea-lettertype"/>
    <w:uiPriority w:val="99"/>
    <w:unhideWhenUsed/>
    <w:rsid w:val="001A6878"/>
    <w:rPr>
      <w:color w:val="0563C1" w:themeColor="hyperlink"/>
      <w:u w:val="single"/>
    </w:rPr>
  </w:style>
  <w:style w:type="paragraph" w:styleId="Normaalweb">
    <w:name w:val="Normal (Web)"/>
    <w:basedOn w:val="Standaard"/>
    <w:uiPriority w:val="99"/>
    <w:unhideWhenUsed/>
    <w:rsid w:val="0085179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7487B"/>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F7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5959">
      <w:bodyDiv w:val="1"/>
      <w:marLeft w:val="0"/>
      <w:marRight w:val="0"/>
      <w:marTop w:val="0"/>
      <w:marBottom w:val="0"/>
      <w:divBdr>
        <w:top w:val="none" w:sz="0" w:space="0" w:color="auto"/>
        <w:left w:val="none" w:sz="0" w:space="0" w:color="auto"/>
        <w:bottom w:val="none" w:sz="0" w:space="0" w:color="auto"/>
        <w:right w:val="none" w:sz="0" w:space="0" w:color="auto"/>
      </w:divBdr>
      <w:divsChild>
        <w:div w:id="246888425">
          <w:marLeft w:val="0"/>
          <w:marRight w:val="0"/>
          <w:marTop w:val="0"/>
          <w:marBottom w:val="0"/>
          <w:divBdr>
            <w:top w:val="none" w:sz="0" w:space="0" w:color="auto"/>
            <w:left w:val="none" w:sz="0" w:space="0" w:color="auto"/>
            <w:bottom w:val="none" w:sz="0" w:space="0" w:color="auto"/>
            <w:right w:val="none" w:sz="0" w:space="0" w:color="auto"/>
          </w:divBdr>
          <w:divsChild>
            <w:div w:id="159195395">
              <w:marLeft w:val="0"/>
              <w:marRight w:val="0"/>
              <w:marTop w:val="0"/>
              <w:marBottom w:val="0"/>
              <w:divBdr>
                <w:top w:val="none" w:sz="0" w:space="0" w:color="auto"/>
                <w:left w:val="none" w:sz="0" w:space="0" w:color="auto"/>
                <w:bottom w:val="none" w:sz="0" w:space="0" w:color="auto"/>
                <w:right w:val="none" w:sz="0" w:space="0" w:color="auto"/>
              </w:divBdr>
              <w:divsChild>
                <w:div w:id="2081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74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39">
          <w:marLeft w:val="0"/>
          <w:marRight w:val="0"/>
          <w:marTop w:val="0"/>
          <w:marBottom w:val="0"/>
          <w:divBdr>
            <w:top w:val="none" w:sz="0" w:space="0" w:color="auto"/>
            <w:left w:val="none" w:sz="0" w:space="0" w:color="auto"/>
            <w:bottom w:val="none" w:sz="0" w:space="0" w:color="auto"/>
            <w:right w:val="none" w:sz="0" w:space="0" w:color="auto"/>
          </w:divBdr>
          <w:divsChild>
            <w:div w:id="490217941">
              <w:marLeft w:val="0"/>
              <w:marRight w:val="0"/>
              <w:marTop w:val="0"/>
              <w:marBottom w:val="0"/>
              <w:divBdr>
                <w:top w:val="none" w:sz="0" w:space="0" w:color="auto"/>
                <w:left w:val="none" w:sz="0" w:space="0" w:color="auto"/>
                <w:bottom w:val="none" w:sz="0" w:space="0" w:color="auto"/>
                <w:right w:val="none" w:sz="0" w:space="0" w:color="auto"/>
              </w:divBdr>
              <w:divsChild>
                <w:div w:id="2968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948">
      <w:bodyDiv w:val="1"/>
      <w:marLeft w:val="0"/>
      <w:marRight w:val="0"/>
      <w:marTop w:val="0"/>
      <w:marBottom w:val="0"/>
      <w:divBdr>
        <w:top w:val="none" w:sz="0" w:space="0" w:color="auto"/>
        <w:left w:val="none" w:sz="0" w:space="0" w:color="auto"/>
        <w:bottom w:val="none" w:sz="0" w:space="0" w:color="auto"/>
        <w:right w:val="none" w:sz="0" w:space="0" w:color="auto"/>
      </w:divBdr>
      <w:divsChild>
        <w:div w:id="1280264347">
          <w:marLeft w:val="0"/>
          <w:marRight w:val="0"/>
          <w:marTop w:val="0"/>
          <w:marBottom w:val="0"/>
          <w:divBdr>
            <w:top w:val="none" w:sz="0" w:space="0" w:color="auto"/>
            <w:left w:val="none" w:sz="0" w:space="0" w:color="auto"/>
            <w:bottom w:val="none" w:sz="0" w:space="0" w:color="auto"/>
            <w:right w:val="none" w:sz="0" w:space="0" w:color="auto"/>
          </w:divBdr>
          <w:divsChild>
            <w:div w:id="1031344605">
              <w:marLeft w:val="0"/>
              <w:marRight w:val="0"/>
              <w:marTop w:val="0"/>
              <w:marBottom w:val="0"/>
              <w:divBdr>
                <w:top w:val="none" w:sz="0" w:space="0" w:color="auto"/>
                <w:left w:val="none" w:sz="0" w:space="0" w:color="auto"/>
                <w:bottom w:val="none" w:sz="0" w:space="0" w:color="auto"/>
                <w:right w:val="none" w:sz="0" w:space="0" w:color="auto"/>
              </w:divBdr>
              <w:divsChild>
                <w:div w:id="7107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42051">
      <w:bodyDiv w:val="1"/>
      <w:marLeft w:val="0"/>
      <w:marRight w:val="0"/>
      <w:marTop w:val="0"/>
      <w:marBottom w:val="0"/>
      <w:divBdr>
        <w:top w:val="none" w:sz="0" w:space="0" w:color="auto"/>
        <w:left w:val="none" w:sz="0" w:space="0" w:color="auto"/>
        <w:bottom w:val="none" w:sz="0" w:space="0" w:color="auto"/>
        <w:right w:val="none" w:sz="0" w:space="0" w:color="auto"/>
      </w:divBdr>
      <w:divsChild>
        <w:div w:id="1393190563">
          <w:marLeft w:val="0"/>
          <w:marRight w:val="0"/>
          <w:marTop w:val="0"/>
          <w:marBottom w:val="0"/>
          <w:divBdr>
            <w:top w:val="none" w:sz="0" w:space="0" w:color="auto"/>
            <w:left w:val="none" w:sz="0" w:space="0" w:color="auto"/>
            <w:bottom w:val="none" w:sz="0" w:space="0" w:color="auto"/>
            <w:right w:val="none" w:sz="0" w:space="0" w:color="auto"/>
          </w:divBdr>
          <w:divsChild>
            <w:div w:id="1788231633">
              <w:marLeft w:val="0"/>
              <w:marRight w:val="0"/>
              <w:marTop w:val="0"/>
              <w:marBottom w:val="0"/>
              <w:divBdr>
                <w:top w:val="none" w:sz="0" w:space="0" w:color="auto"/>
                <w:left w:val="none" w:sz="0" w:space="0" w:color="auto"/>
                <w:bottom w:val="none" w:sz="0" w:space="0" w:color="auto"/>
                <w:right w:val="none" w:sz="0" w:space="0" w:color="auto"/>
              </w:divBdr>
              <w:divsChild>
                <w:div w:id="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1041">
      <w:bodyDiv w:val="1"/>
      <w:marLeft w:val="0"/>
      <w:marRight w:val="0"/>
      <w:marTop w:val="0"/>
      <w:marBottom w:val="0"/>
      <w:divBdr>
        <w:top w:val="none" w:sz="0" w:space="0" w:color="auto"/>
        <w:left w:val="none" w:sz="0" w:space="0" w:color="auto"/>
        <w:bottom w:val="none" w:sz="0" w:space="0" w:color="auto"/>
        <w:right w:val="none" w:sz="0" w:space="0" w:color="auto"/>
      </w:divBdr>
      <w:divsChild>
        <w:div w:id="1720471538">
          <w:marLeft w:val="0"/>
          <w:marRight w:val="0"/>
          <w:marTop w:val="0"/>
          <w:marBottom w:val="0"/>
          <w:divBdr>
            <w:top w:val="none" w:sz="0" w:space="0" w:color="auto"/>
            <w:left w:val="none" w:sz="0" w:space="0" w:color="auto"/>
            <w:bottom w:val="none" w:sz="0" w:space="0" w:color="auto"/>
            <w:right w:val="none" w:sz="0" w:space="0" w:color="auto"/>
          </w:divBdr>
          <w:divsChild>
            <w:div w:id="1990747503">
              <w:marLeft w:val="0"/>
              <w:marRight w:val="0"/>
              <w:marTop w:val="0"/>
              <w:marBottom w:val="0"/>
              <w:divBdr>
                <w:top w:val="none" w:sz="0" w:space="0" w:color="auto"/>
                <w:left w:val="none" w:sz="0" w:space="0" w:color="auto"/>
                <w:bottom w:val="none" w:sz="0" w:space="0" w:color="auto"/>
                <w:right w:val="none" w:sz="0" w:space="0" w:color="auto"/>
              </w:divBdr>
              <w:divsChild>
                <w:div w:id="1525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3404">
      <w:bodyDiv w:val="1"/>
      <w:marLeft w:val="0"/>
      <w:marRight w:val="0"/>
      <w:marTop w:val="0"/>
      <w:marBottom w:val="0"/>
      <w:divBdr>
        <w:top w:val="none" w:sz="0" w:space="0" w:color="auto"/>
        <w:left w:val="none" w:sz="0" w:space="0" w:color="auto"/>
        <w:bottom w:val="none" w:sz="0" w:space="0" w:color="auto"/>
        <w:right w:val="none" w:sz="0" w:space="0" w:color="auto"/>
      </w:divBdr>
      <w:divsChild>
        <w:div w:id="1938443116">
          <w:marLeft w:val="0"/>
          <w:marRight w:val="0"/>
          <w:marTop w:val="0"/>
          <w:marBottom w:val="0"/>
          <w:divBdr>
            <w:top w:val="none" w:sz="0" w:space="0" w:color="auto"/>
            <w:left w:val="none" w:sz="0" w:space="0" w:color="auto"/>
            <w:bottom w:val="none" w:sz="0" w:space="0" w:color="auto"/>
            <w:right w:val="none" w:sz="0" w:space="0" w:color="auto"/>
          </w:divBdr>
          <w:divsChild>
            <w:div w:id="1982223592">
              <w:marLeft w:val="0"/>
              <w:marRight w:val="0"/>
              <w:marTop w:val="0"/>
              <w:marBottom w:val="0"/>
              <w:divBdr>
                <w:top w:val="none" w:sz="0" w:space="0" w:color="auto"/>
                <w:left w:val="none" w:sz="0" w:space="0" w:color="auto"/>
                <w:bottom w:val="none" w:sz="0" w:space="0" w:color="auto"/>
                <w:right w:val="none" w:sz="0" w:space="0" w:color="auto"/>
              </w:divBdr>
              <w:divsChild>
                <w:div w:id="8177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464">
      <w:bodyDiv w:val="1"/>
      <w:marLeft w:val="0"/>
      <w:marRight w:val="0"/>
      <w:marTop w:val="0"/>
      <w:marBottom w:val="0"/>
      <w:divBdr>
        <w:top w:val="none" w:sz="0" w:space="0" w:color="auto"/>
        <w:left w:val="none" w:sz="0" w:space="0" w:color="auto"/>
        <w:bottom w:val="none" w:sz="0" w:space="0" w:color="auto"/>
        <w:right w:val="none" w:sz="0" w:space="0" w:color="auto"/>
      </w:divBdr>
      <w:divsChild>
        <w:div w:id="2139490722">
          <w:marLeft w:val="0"/>
          <w:marRight w:val="0"/>
          <w:marTop w:val="0"/>
          <w:marBottom w:val="0"/>
          <w:divBdr>
            <w:top w:val="none" w:sz="0" w:space="0" w:color="auto"/>
            <w:left w:val="none" w:sz="0" w:space="0" w:color="auto"/>
            <w:bottom w:val="none" w:sz="0" w:space="0" w:color="auto"/>
            <w:right w:val="none" w:sz="0" w:space="0" w:color="auto"/>
          </w:divBdr>
          <w:divsChild>
            <w:div w:id="1324623094">
              <w:marLeft w:val="0"/>
              <w:marRight w:val="0"/>
              <w:marTop w:val="0"/>
              <w:marBottom w:val="0"/>
              <w:divBdr>
                <w:top w:val="none" w:sz="0" w:space="0" w:color="auto"/>
                <w:left w:val="none" w:sz="0" w:space="0" w:color="auto"/>
                <w:bottom w:val="none" w:sz="0" w:space="0" w:color="auto"/>
                <w:right w:val="none" w:sz="0" w:space="0" w:color="auto"/>
              </w:divBdr>
              <w:divsChild>
                <w:div w:id="506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3465">
      <w:bodyDiv w:val="1"/>
      <w:marLeft w:val="0"/>
      <w:marRight w:val="0"/>
      <w:marTop w:val="0"/>
      <w:marBottom w:val="0"/>
      <w:divBdr>
        <w:top w:val="none" w:sz="0" w:space="0" w:color="auto"/>
        <w:left w:val="none" w:sz="0" w:space="0" w:color="auto"/>
        <w:bottom w:val="none" w:sz="0" w:space="0" w:color="auto"/>
        <w:right w:val="none" w:sz="0" w:space="0" w:color="auto"/>
      </w:divBdr>
      <w:divsChild>
        <w:div w:id="343096529">
          <w:marLeft w:val="0"/>
          <w:marRight w:val="0"/>
          <w:marTop w:val="0"/>
          <w:marBottom w:val="0"/>
          <w:divBdr>
            <w:top w:val="none" w:sz="0" w:space="0" w:color="auto"/>
            <w:left w:val="none" w:sz="0" w:space="0" w:color="auto"/>
            <w:bottom w:val="none" w:sz="0" w:space="0" w:color="auto"/>
            <w:right w:val="none" w:sz="0" w:space="0" w:color="auto"/>
          </w:divBdr>
          <w:divsChild>
            <w:div w:id="114444240">
              <w:marLeft w:val="0"/>
              <w:marRight w:val="0"/>
              <w:marTop w:val="0"/>
              <w:marBottom w:val="0"/>
              <w:divBdr>
                <w:top w:val="none" w:sz="0" w:space="0" w:color="auto"/>
                <w:left w:val="none" w:sz="0" w:space="0" w:color="auto"/>
                <w:bottom w:val="none" w:sz="0" w:space="0" w:color="auto"/>
                <w:right w:val="none" w:sz="0" w:space="0" w:color="auto"/>
              </w:divBdr>
              <w:divsChild>
                <w:div w:id="19178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246">
      <w:bodyDiv w:val="1"/>
      <w:marLeft w:val="0"/>
      <w:marRight w:val="0"/>
      <w:marTop w:val="0"/>
      <w:marBottom w:val="0"/>
      <w:divBdr>
        <w:top w:val="none" w:sz="0" w:space="0" w:color="auto"/>
        <w:left w:val="none" w:sz="0" w:space="0" w:color="auto"/>
        <w:bottom w:val="none" w:sz="0" w:space="0" w:color="auto"/>
        <w:right w:val="none" w:sz="0" w:space="0" w:color="auto"/>
      </w:divBdr>
      <w:divsChild>
        <w:div w:id="1536698562">
          <w:marLeft w:val="0"/>
          <w:marRight w:val="0"/>
          <w:marTop w:val="0"/>
          <w:marBottom w:val="0"/>
          <w:divBdr>
            <w:top w:val="none" w:sz="0" w:space="0" w:color="auto"/>
            <w:left w:val="none" w:sz="0" w:space="0" w:color="auto"/>
            <w:bottom w:val="none" w:sz="0" w:space="0" w:color="auto"/>
            <w:right w:val="none" w:sz="0" w:space="0" w:color="auto"/>
          </w:divBdr>
          <w:divsChild>
            <w:div w:id="1918443141">
              <w:marLeft w:val="0"/>
              <w:marRight w:val="0"/>
              <w:marTop w:val="0"/>
              <w:marBottom w:val="0"/>
              <w:divBdr>
                <w:top w:val="none" w:sz="0" w:space="0" w:color="auto"/>
                <w:left w:val="none" w:sz="0" w:space="0" w:color="auto"/>
                <w:bottom w:val="none" w:sz="0" w:space="0" w:color="auto"/>
                <w:right w:val="none" w:sz="0" w:space="0" w:color="auto"/>
              </w:divBdr>
              <w:divsChild>
                <w:div w:id="90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6032">
      <w:bodyDiv w:val="1"/>
      <w:marLeft w:val="0"/>
      <w:marRight w:val="0"/>
      <w:marTop w:val="0"/>
      <w:marBottom w:val="0"/>
      <w:divBdr>
        <w:top w:val="none" w:sz="0" w:space="0" w:color="auto"/>
        <w:left w:val="none" w:sz="0" w:space="0" w:color="auto"/>
        <w:bottom w:val="none" w:sz="0" w:space="0" w:color="auto"/>
        <w:right w:val="none" w:sz="0" w:space="0" w:color="auto"/>
      </w:divBdr>
      <w:divsChild>
        <w:div w:id="1517765854">
          <w:marLeft w:val="0"/>
          <w:marRight w:val="0"/>
          <w:marTop w:val="0"/>
          <w:marBottom w:val="0"/>
          <w:divBdr>
            <w:top w:val="none" w:sz="0" w:space="0" w:color="auto"/>
            <w:left w:val="none" w:sz="0" w:space="0" w:color="auto"/>
            <w:bottom w:val="none" w:sz="0" w:space="0" w:color="auto"/>
            <w:right w:val="none" w:sz="0" w:space="0" w:color="auto"/>
          </w:divBdr>
          <w:divsChild>
            <w:div w:id="313994415">
              <w:marLeft w:val="0"/>
              <w:marRight w:val="0"/>
              <w:marTop w:val="0"/>
              <w:marBottom w:val="0"/>
              <w:divBdr>
                <w:top w:val="none" w:sz="0" w:space="0" w:color="auto"/>
                <w:left w:val="none" w:sz="0" w:space="0" w:color="auto"/>
                <w:bottom w:val="none" w:sz="0" w:space="0" w:color="auto"/>
                <w:right w:val="none" w:sz="0" w:space="0" w:color="auto"/>
              </w:divBdr>
              <w:divsChild>
                <w:div w:id="105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1531">
      <w:bodyDiv w:val="1"/>
      <w:marLeft w:val="0"/>
      <w:marRight w:val="0"/>
      <w:marTop w:val="0"/>
      <w:marBottom w:val="0"/>
      <w:divBdr>
        <w:top w:val="none" w:sz="0" w:space="0" w:color="auto"/>
        <w:left w:val="none" w:sz="0" w:space="0" w:color="auto"/>
        <w:bottom w:val="none" w:sz="0" w:space="0" w:color="auto"/>
        <w:right w:val="none" w:sz="0" w:space="0" w:color="auto"/>
      </w:divBdr>
    </w:div>
    <w:div w:id="735595007">
      <w:bodyDiv w:val="1"/>
      <w:marLeft w:val="0"/>
      <w:marRight w:val="0"/>
      <w:marTop w:val="0"/>
      <w:marBottom w:val="0"/>
      <w:divBdr>
        <w:top w:val="none" w:sz="0" w:space="0" w:color="auto"/>
        <w:left w:val="none" w:sz="0" w:space="0" w:color="auto"/>
        <w:bottom w:val="none" w:sz="0" w:space="0" w:color="auto"/>
        <w:right w:val="none" w:sz="0" w:space="0" w:color="auto"/>
      </w:divBdr>
      <w:divsChild>
        <w:div w:id="302348608">
          <w:marLeft w:val="0"/>
          <w:marRight w:val="0"/>
          <w:marTop w:val="0"/>
          <w:marBottom w:val="0"/>
          <w:divBdr>
            <w:top w:val="none" w:sz="0" w:space="0" w:color="auto"/>
            <w:left w:val="none" w:sz="0" w:space="0" w:color="auto"/>
            <w:bottom w:val="none" w:sz="0" w:space="0" w:color="auto"/>
            <w:right w:val="none" w:sz="0" w:space="0" w:color="auto"/>
          </w:divBdr>
          <w:divsChild>
            <w:div w:id="2105220966">
              <w:marLeft w:val="0"/>
              <w:marRight w:val="0"/>
              <w:marTop w:val="0"/>
              <w:marBottom w:val="0"/>
              <w:divBdr>
                <w:top w:val="none" w:sz="0" w:space="0" w:color="auto"/>
                <w:left w:val="none" w:sz="0" w:space="0" w:color="auto"/>
                <w:bottom w:val="none" w:sz="0" w:space="0" w:color="auto"/>
                <w:right w:val="none" w:sz="0" w:space="0" w:color="auto"/>
              </w:divBdr>
              <w:divsChild>
                <w:div w:id="322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1129">
      <w:bodyDiv w:val="1"/>
      <w:marLeft w:val="0"/>
      <w:marRight w:val="0"/>
      <w:marTop w:val="0"/>
      <w:marBottom w:val="0"/>
      <w:divBdr>
        <w:top w:val="none" w:sz="0" w:space="0" w:color="auto"/>
        <w:left w:val="none" w:sz="0" w:space="0" w:color="auto"/>
        <w:bottom w:val="none" w:sz="0" w:space="0" w:color="auto"/>
        <w:right w:val="none" w:sz="0" w:space="0" w:color="auto"/>
      </w:divBdr>
      <w:divsChild>
        <w:div w:id="1487941987">
          <w:marLeft w:val="0"/>
          <w:marRight w:val="0"/>
          <w:marTop w:val="0"/>
          <w:marBottom w:val="0"/>
          <w:divBdr>
            <w:top w:val="none" w:sz="0" w:space="0" w:color="auto"/>
            <w:left w:val="none" w:sz="0" w:space="0" w:color="auto"/>
            <w:bottom w:val="none" w:sz="0" w:space="0" w:color="auto"/>
            <w:right w:val="none" w:sz="0" w:space="0" w:color="auto"/>
          </w:divBdr>
          <w:divsChild>
            <w:div w:id="715087591">
              <w:marLeft w:val="0"/>
              <w:marRight w:val="0"/>
              <w:marTop w:val="0"/>
              <w:marBottom w:val="0"/>
              <w:divBdr>
                <w:top w:val="none" w:sz="0" w:space="0" w:color="auto"/>
                <w:left w:val="none" w:sz="0" w:space="0" w:color="auto"/>
                <w:bottom w:val="none" w:sz="0" w:space="0" w:color="auto"/>
                <w:right w:val="none" w:sz="0" w:space="0" w:color="auto"/>
              </w:divBdr>
              <w:divsChild>
                <w:div w:id="12530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59">
      <w:bodyDiv w:val="1"/>
      <w:marLeft w:val="0"/>
      <w:marRight w:val="0"/>
      <w:marTop w:val="0"/>
      <w:marBottom w:val="0"/>
      <w:divBdr>
        <w:top w:val="none" w:sz="0" w:space="0" w:color="auto"/>
        <w:left w:val="none" w:sz="0" w:space="0" w:color="auto"/>
        <w:bottom w:val="none" w:sz="0" w:space="0" w:color="auto"/>
        <w:right w:val="none" w:sz="0" w:space="0" w:color="auto"/>
      </w:divBdr>
      <w:divsChild>
        <w:div w:id="304507596">
          <w:marLeft w:val="0"/>
          <w:marRight w:val="0"/>
          <w:marTop w:val="0"/>
          <w:marBottom w:val="0"/>
          <w:divBdr>
            <w:top w:val="none" w:sz="0" w:space="0" w:color="auto"/>
            <w:left w:val="none" w:sz="0" w:space="0" w:color="auto"/>
            <w:bottom w:val="none" w:sz="0" w:space="0" w:color="auto"/>
            <w:right w:val="none" w:sz="0" w:space="0" w:color="auto"/>
          </w:divBdr>
          <w:divsChild>
            <w:div w:id="645857807">
              <w:marLeft w:val="0"/>
              <w:marRight w:val="0"/>
              <w:marTop w:val="0"/>
              <w:marBottom w:val="0"/>
              <w:divBdr>
                <w:top w:val="none" w:sz="0" w:space="0" w:color="auto"/>
                <w:left w:val="none" w:sz="0" w:space="0" w:color="auto"/>
                <w:bottom w:val="none" w:sz="0" w:space="0" w:color="auto"/>
                <w:right w:val="none" w:sz="0" w:space="0" w:color="auto"/>
              </w:divBdr>
              <w:divsChild>
                <w:div w:id="19873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7055">
      <w:bodyDiv w:val="1"/>
      <w:marLeft w:val="0"/>
      <w:marRight w:val="0"/>
      <w:marTop w:val="0"/>
      <w:marBottom w:val="0"/>
      <w:divBdr>
        <w:top w:val="none" w:sz="0" w:space="0" w:color="auto"/>
        <w:left w:val="none" w:sz="0" w:space="0" w:color="auto"/>
        <w:bottom w:val="none" w:sz="0" w:space="0" w:color="auto"/>
        <w:right w:val="none" w:sz="0" w:space="0" w:color="auto"/>
      </w:divBdr>
      <w:divsChild>
        <w:div w:id="2043507021">
          <w:marLeft w:val="0"/>
          <w:marRight w:val="0"/>
          <w:marTop w:val="0"/>
          <w:marBottom w:val="0"/>
          <w:divBdr>
            <w:top w:val="none" w:sz="0" w:space="0" w:color="auto"/>
            <w:left w:val="none" w:sz="0" w:space="0" w:color="auto"/>
            <w:bottom w:val="none" w:sz="0" w:space="0" w:color="auto"/>
            <w:right w:val="none" w:sz="0" w:space="0" w:color="auto"/>
          </w:divBdr>
          <w:divsChild>
            <w:div w:id="345642235">
              <w:marLeft w:val="0"/>
              <w:marRight w:val="0"/>
              <w:marTop w:val="0"/>
              <w:marBottom w:val="0"/>
              <w:divBdr>
                <w:top w:val="none" w:sz="0" w:space="0" w:color="auto"/>
                <w:left w:val="none" w:sz="0" w:space="0" w:color="auto"/>
                <w:bottom w:val="none" w:sz="0" w:space="0" w:color="auto"/>
                <w:right w:val="none" w:sz="0" w:space="0" w:color="auto"/>
              </w:divBdr>
              <w:divsChild>
                <w:div w:id="1659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593">
      <w:bodyDiv w:val="1"/>
      <w:marLeft w:val="0"/>
      <w:marRight w:val="0"/>
      <w:marTop w:val="0"/>
      <w:marBottom w:val="0"/>
      <w:divBdr>
        <w:top w:val="none" w:sz="0" w:space="0" w:color="auto"/>
        <w:left w:val="none" w:sz="0" w:space="0" w:color="auto"/>
        <w:bottom w:val="none" w:sz="0" w:space="0" w:color="auto"/>
        <w:right w:val="none" w:sz="0" w:space="0" w:color="auto"/>
      </w:divBdr>
      <w:divsChild>
        <w:div w:id="1692952398">
          <w:marLeft w:val="0"/>
          <w:marRight w:val="0"/>
          <w:marTop w:val="0"/>
          <w:marBottom w:val="0"/>
          <w:divBdr>
            <w:top w:val="none" w:sz="0" w:space="0" w:color="auto"/>
            <w:left w:val="none" w:sz="0" w:space="0" w:color="auto"/>
            <w:bottom w:val="none" w:sz="0" w:space="0" w:color="auto"/>
            <w:right w:val="none" w:sz="0" w:space="0" w:color="auto"/>
          </w:divBdr>
          <w:divsChild>
            <w:div w:id="1827437372">
              <w:marLeft w:val="0"/>
              <w:marRight w:val="0"/>
              <w:marTop w:val="0"/>
              <w:marBottom w:val="0"/>
              <w:divBdr>
                <w:top w:val="none" w:sz="0" w:space="0" w:color="auto"/>
                <w:left w:val="none" w:sz="0" w:space="0" w:color="auto"/>
                <w:bottom w:val="none" w:sz="0" w:space="0" w:color="auto"/>
                <w:right w:val="none" w:sz="0" w:space="0" w:color="auto"/>
              </w:divBdr>
              <w:divsChild>
                <w:div w:id="1369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9967">
      <w:bodyDiv w:val="1"/>
      <w:marLeft w:val="0"/>
      <w:marRight w:val="0"/>
      <w:marTop w:val="0"/>
      <w:marBottom w:val="0"/>
      <w:divBdr>
        <w:top w:val="none" w:sz="0" w:space="0" w:color="auto"/>
        <w:left w:val="none" w:sz="0" w:space="0" w:color="auto"/>
        <w:bottom w:val="none" w:sz="0" w:space="0" w:color="auto"/>
        <w:right w:val="none" w:sz="0" w:space="0" w:color="auto"/>
      </w:divBdr>
      <w:divsChild>
        <w:div w:id="1958247304">
          <w:marLeft w:val="0"/>
          <w:marRight w:val="0"/>
          <w:marTop w:val="0"/>
          <w:marBottom w:val="0"/>
          <w:divBdr>
            <w:top w:val="none" w:sz="0" w:space="0" w:color="auto"/>
            <w:left w:val="none" w:sz="0" w:space="0" w:color="auto"/>
            <w:bottom w:val="none" w:sz="0" w:space="0" w:color="auto"/>
            <w:right w:val="none" w:sz="0" w:space="0" w:color="auto"/>
          </w:divBdr>
          <w:divsChild>
            <w:div w:id="1600404961">
              <w:marLeft w:val="0"/>
              <w:marRight w:val="0"/>
              <w:marTop w:val="0"/>
              <w:marBottom w:val="0"/>
              <w:divBdr>
                <w:top w:val="none" w:sz="0" w:space="0" w:color="auto"/>
                <w:left w:val="none" w:sz="0" w:space="0" w:color="auto"/>
                <w:bottom w:val="none" w:sz="0" w:space="0" w:color="auto"/>
                <w:right w:val="none" w:sz="0" w:space="0" w:color="auto"/>
              </w:divBdr>
              <w:divsChild>
                <w:div w:id="1382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6898">
      <w:bodyDiv w:val="1"/>
      <w:marLeft w:val="0"/>
      <w:marRight w:val="0"/>
      <w:marTop w:val="0"/>
      <w:marBottom w:val="0"/>
      <w:divBdr>
        <w:top w:val="none" w:sz="0" w:space="0" w:color="auto"/>
        <w:left w:val="none" w:sz="0" w:space="0" w:color="auto"/>
        <w:bottom w:val="none" w:sz="0" w:space="0" w:color="auto"/>
        <w:right w:val="none" w:sz="0" w:space="0" w:color="auto"/>
      </w:divBdr>
      <w:divsChild>
        <w:div w:id="1191071741">
          <w:marLeft w:val="0"/>
          <w:marRight w:val="0"/>
          <w:marTop w:val="0"/>
          <w:marBottom w:val="0"/>
          <w:divBdr>
            <w:top w:val="none" w:sz="0" w:space="0" w:color="auto"/>
            <w:left w:val="none" w:sz="0" w:space="0" w:color="auto"/>
            <w:bottom w:val="none" w:sz="0" w:space="0" w:color="auto"/>
            <w:right w:val="none" w:sz="0" w:space="0" w:color="auto"/>
          </w:divBdr>
          <w:divsChild>
            <w:div w:id="1449468552">
              <w:marLeft w:val="0"/>
              <w:marRight w:val="0"/>
              <w:marTop w:val="0"/>
              <w:marBottom w:val="0"/>
              <w:divBdr>
                <w:top w:val="none" w:sz="0" w:space="0" w:color="auto"/>
                <w:left w:val="none" w:sz="0" w:space="0" w:color="auto"/>
                <w:bottom w:val="none" w:sz="0" w:space="0" w:color="auto"/>
                <w:right w:val="none" w:sz="0" w:space="0" w:color="auto"/>
              </w:divBdr>
              <w:divsChild>
                <w:div w:id="2056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5731">
      <w:bodyDiv w:val="1"/>
      <w:marLeft w:val="0"/>
      <w:marRight w:val="0"/>
      <w:marTop w:val="0"/>
      <w:marBottom w:val="0"/>
      <w:divBdr>
        <w:top w:val="none" w:sz="0" w:space="0" w:color="auto"/>
        <w:left w:val="none" w:sz="0" w:space="0" w:color="auto"/>
        <w:bottom w:val="none" w:sz="0" w:space="0" w:color="auto"/>
        <w:right w:val="none" w:sz="0" w:space="0" w:color="auto"/>
      </w:divBdr>
      <w:divsChild>
        <w:div w:id="784470776">
          <w:marLeft w:val="0"/>
          <w:marRight w:val="0"/>
          <w:marTop w:val="0"/>
          <w:marBottom w:val="0"/>
          <w:divBdr>
            <w:top w:val="none" w:sz="0" w:space="0" w:color="auto"/>
            <w:left w:val="none" w:sz="0" w:space="0" w:color="auto"/>
            <w:bottom w:val="none" w:sz="0" w:space="0" w:color="auto"/>
            <w:right w:val="none" w:sz="0" w:space="0" w:color="auto"/>
          </w:divBdr>
          <w:divsChild>
            <w:div w:id="688220008">
              <w:marLeft w:val="0"/>
              <w:marRight w:val="0"/>
              <w:marTop w:val="0"/>
              <w:marBottom w:val="0"/>
              <w:divBdr>
                <w:top w:val="none" w:sz="0" w:space="0" w:color="auto"/>
                <w:left w:val="none" w:sz="0" w:space="0" w:color="auto"/>
                <w:bottom w:val="none" w:sz="0" w:space="0" w:color="auto"/>
                <w:right w:val="none" w:sz="0" w:space="0" w:color="auto"/>
              </w:divBdr>
              <w:divsChild>
                <w:div w:id="7291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2676">
      <w:bodyDiv w:val="1"/>
      <w:marLeft w:val="0"/>
      <w:marRight w:val="0"/>
      <w:marTop w:val="0"/>
      <w:marBottom w:val="0"/>
      <w:divBdr>
        <w:top w:val="none" w:sz="0" w:space="0" w:color="auto"/>
        <w:left w:val="none" w:sz="0" w:space="0" w:color="auto"/>
        <w:bottom w:val="none" w:sz="0" w:space="0" w:color="auto"/>
        <w:right w:val="none" w:sz="0" w:space="0" w:color="auto"/>
      </w:divBdr>
      <w:divsChild>
        <w:div w:id="933785429">
          <w:marLeft w:val="0"/>
          <w:marRight w:val="0"/>
          <w:marTop w:val="0"/>
          <w:marBottom w:val="0"/>
          <w:divBdr>
            <w:top w:val="none" w:sz="0" w:space="0" w:color="auto"/>
            <w:left w:val="none" w:sz="0" w:space="0" w:color="auto"/>
            <w:bottom w:val="none" w:sz="0" w:space="0" w:color="auto"/>
            <w:right w:val="none" w:sz="0" w:space="0" w:color="auto"/>
          </w:divBdr>
          <w:divsChild>
            <w:div w:id="1504708580">
              <w:marLeft w:val="0"/>
              <w:marRight w:val="0"/>
              <w:marTop w:val="0"/>
              <w:marBottom w:val="0"/>
              <w:divBdr>
                <w:top w:val="none" w:sz="0" w:space="0" w:color="auto"/>
                <w:left w:val="none" w:sz="0" w:space="0" w:color="auto"/>
                <w:bottom w:val="none" w:sz="0" w:space="0" w:color="auto"/>
                <w:right w:val="none" w:sz="0" w:space="0" w:color="auto"/>
              </w:divBdr>
              <w:divsChild>
                <w:div w:id="1930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836">
      <w:bodyDiv w:val="1"/>
      <w:marLeft w:val="0"/>
      <w:marRight w:val="0"/>
      <w:marTop w:val="0"/>
      <w:marBottom w:val="0"/>
      <w:divBdr>
        <w:top w:val="none" w:sz="0" w:space="0" w:color="auto"/>
        <w:left w:val="none" w:sz="0" w:space="0" w:color="auto"/>
        <w:bottom w:val="none" w:sz="0" w:space="0" w:color="auto"/>
        <w:right w:val="none" w:sz="0" w:space="0" w:color="auto"/>
      </w:divBdr>
    </w:div>
    <w:div w:id="1229459033">
      <w:bodyDiv w:val="1"/>
      <w:marLeft w:val="0"/>
      <w:marRight w:val="0"/>
      <w:marTop w:val="0"/>
      <w:marBottom w:val="0"/>
      <w:divBdr>
        <w:top w:val="none" w:sz="0" w:space="0" w:color="auto"/>
        <w:left w:val="none" w:sz="0" w:space="0" w:color="auto"/>
        <w:bottom w:val="none" w:sz="0" w:space="0" w:color="auto"/>
        <w:right w:val="none" w:sz="0" w:space="0" w:color="auto"/>
      </w:divBdr>
      <w:divsChild>
        <w:div w:id="1227843316">
          <w:marLeft w:val="0"/>
          <w:marRight w:val="0"/>
          <w:marTop w:val="0"/>
          <w:marBottom w:val="0"/>
          <w:divBdr>
            <w:top w:val="none" w:sz="0" w:space="0" w:color="auto"/>
            <w:left w:val="none" w:sz="0" w:space="0" w:color="auto"/>
            <w:bottom w:val="none" w:sz="0" w:space="0" w:color="auto"/>
            <w:right w:val="none" w:sz="0" w:space="0" w:color="auto"/>
          </w:divBdr>
          <w:divsChild>
            <w:div w:id="122697884">
              <w:marLeft w:val="0"/>
              <w:marRight w:val="0"/>
              <w:marTop w:val="0"/>
              <w:marBottom w:val="0"/>
              <w:divBdr>
                <w:top w:val="none" w:sz="0" w:space="0" w:color="auto"/>
                <w:left w:val="none" w:sz="0" w:space="0" w:color="auto"/>
                <w:bottom w:val="none" w:sz="0" w:space="0" w:color="auto"/>
                <w:right w:val="none" w:sz="0" w:space="0" w:color="auto"/>
              </w:divBdr>
              <w:divsChild>
                <w:div w:id="8171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2485">
      <w:bodyDiv w:val="1"/>
      <w:marLeft w:val="0"/>
      <w:marRight w:val="0"/>
      <w:marTop w:val="0"/>
      <w:marBottom w:val="0"/>
      <w:divBdr>
        <w:top w:val="none" w:sz="0" w:space="0" w:color="auto"/>
        <w:left w:val="none" w:sz="0" w:space="0" w:color="auto"/>
        <w:bottom w:val="none" w:sz="0" w:space="0" w:color="auto"/>
        <w:right w:val="none" w:sz="0" w:space="0" w:color="auto"/>
      </w:divBdr>
      <w:divsChild>
        <w:div w:id="112671360">
          <w:marLeft w:val="0"/>
          <w:marRight w:val="0"/>
          <w:marTop w:val="0"/>
          <w:marBottom w:val="0"/>
          <w:divBdr>
            <w:top w:val="none" w:sz="0" w:space="0" w:color="auto"/>
            <w:left w:val="none" w:sz="0" w:space="0" w:color="auto"/>
            <w:bottom w:val="none" w:sz="0" w:space="0" w:color="auto"/>
            <w:right w:val="none" w:sz="0" w:space="0" w:color="auto"/>
          </w:divBdr>
          <w:divsChild>
            <w:div w:id="721294808">
              <w:marLeft w:val="0"/>
              <w:marRight w:val="0"/>
              <w:marTop w:val="0"/>
              <w:marBottom w:val="0"/>
              <w:divBdr>
                <w:top w:val="none" w:sz="0" w:space="0" w:color="auto"/>
                <w:left w:val="none" w:sz="0" w:space="0" w:color="auto"/>
                <w:bottom w:val="none" w:sz="0" w:space="0" w:color="auto"/>
                <w:right w:val="none" w:sz="0" w:space="0" w:color="auto"/>
              </w:divBdr>
              <w:divsChild>
                <w:div w:id="691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8243">
      <w:bodyDiv w:val="1"/>
      <w:marLeft w:val="0"/>
      <w:marRight w:val="0"/>
      <w:marTop w:val="0"/>
      <w:marBottom w:val="0"/>
      <w:divBdr>
        <w:top w:val="none" w:sz="0" w:space="0" w:color="auto"/>
        <w:left w:val="none" w:sz="0" w:space="0" w:color="auto"/>
        <w:bottom w:val="none" w:sz="0" w:space="0" w:color="auto"/>
        <w:right w:val="none" w:sz="0" w:space="0" w:color="auto"/>
      </w:divBdr>
      <w:divsChild>
        <w:div w:id="35858640">
          <w:marLeft w:val="0"/>
          <w:marRight w:val="0"/>
          <w:marTop w:val="0"/>
          <w:marBottom w:val="0"/>
          <w:divBdr>
            <w:top w:val="none" w:sz="0" w:space="0" w:color="auto"/>
            <w:left w:val="none" w:sz="0" w:space="0" w:color="auto"/>
            <w:bottom w:val="none" w:sz="0" w:space="0" w:color="auto"/>
            <w:right w:val="none" w:sz="0" w:space="0" w:color="auto"/>
          </w:divBdr>
          <w:divsChild>
            <w:div w:id="731973879">
              <w:marLeft w:val="0"/>
              <w:marRight w:val="0"/>
              <w:marTop w:val="0"/>
              <w:marBottom w:val="0"/>
              <w:divBdr>
                <w:top w:val="none" w:sz="0" w:space="0" w:color="auto"/>
                <w:left w:val="none" w:sz="0" w:space="0" w:color="auto"/>
                <w:bottom w:val="none" w:sz="0" w:space="0" w:color="auto"/>
                <w:right w:val="none" w:sz="0" w:space="0" w:color="auto"/>
              </w:divBdr>
              <w:divsChild>
                <w:div w:id="10140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2726">
      <w:bodyDiv w:val="1"/>
      <w:marLeft w:val="0"/>
      <w:marRight w:val="0"/>
      <w:marTop w:val="0"/>
      <w:marBottom w:val="0"/>
      <w:divBdr>
        <w:top w:val="none" w:sz="0" w:space="0" w:color="auto"/>
        <w:left w:val="none" w:sz="0" w:space="0" w:color="auto"/>
        <w:bottom w:val="none" w:sz="0" w:space="0" w:color="auto"/>
        <w:right w:val="none" w:sz="0" w:space="0" w:color="auto"/>
      </w:divBdr>
    </w:div>
    <w:div w:id="1607694622">
      <w:bodyDiv w:val="1"/>
      <w:marLeft w:val="0"/>
      <w:marRight w:val="0"/>
      <w:marTop w:val="0"/>
      <w:marBottom w:val="0"/>
      <w:divBdr>
        <w:top w:val="none" w:sz="0" w:space="0" w:color="auto"/>
        <w:left w:val="none" w:sz="0" w:space="0" w:color="auto"/>
        <w:bottom w:val="none" w:sz="0" w:space="0" w:color="auto"/>
        <w:right w:val="none" w:sz="0" w:space="0" w:color="auto"/>
      </w:divBdr>
      <w:divsChild>
        <w:div w:id="539512333">
          <w:marLeft w:val="0"/>
          <w:marRight w:val="0"/>
          <w:marTop w:val="0"/>
          <w:marBottom w:val="0"/>
          <w:divBdr>
            <w:top w:val="none" w:sz="0" w:space="0" w:color="auto"/>
            <w:left w:val="none" w:sz="0" w:space="0" w:color="auto"/>
            <w:bottom w:val="none" w:sz="0" w:space="0" w:color="auto"/>
            <w:right w:val="none" w:sz="0" w:space="0" w:color="auto"/>
          </w:divBdr>
          <w:divsChild>
            <w:div w:id="1522889817">
              <w:marLeft w:val="0"/>
              <w:marRight w:val="0"/>
              <w:marTop w:val="0"/>
              <w:marBottom w:val="0"/>
              <w:divBdr>
                <w:top w:val="none" w:sz="0" w:space="0" w:color="auto"/>
                <w:left w:val="none" w:sz="0" w:space="0" w:color="auto"/>
                <w:bottom w:val="none" w:sz="0" w:space="0" w:color="auto"/>
                <w:right w:val="none" w:sz="0" w:space="0" w:color="auto"/>
              </w:divBdr>
              <w:divsChild>
                <w:div w:id="20952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5833">
      <w:bodyDiv w:val="1"/>
      <w:marLeft w:val="0"/>
      <w:marRight w:val="0"/>
      <w:marTop w:val="0"/>
      <w:marBottom w:val="0"/>
      <w:divBdr>
        <w:top w:val="none" w:sz="0" w:space="0" w:color="auto"/>
        <w:left w:val="none" w:sz="0" w:space="0" w:color="auto"/>
        <w:bottom w:val="none" w:sz="0" w:space="0" w:color="auto"/>
        <w:right w:val="none" w:sz="0" w:space="0" w:color="auto"/>
      </w:divBdr>
      <w:divsChild>
        <w:div w:id="1253977497">
          <w:marLeft w:val="0"/>
          <w:marRight w:val="0"/>
          <w:marTop w:val="0"/>
          <w:marBottom w:val="0"/>
          <w:divBdr>
            <w:top w:val="none" w:sz="0" w:space="0" w:color="auto"/>
            <w:left w:val="none" w:sz="0" w:space="0" w:color="auto"/>
            <w:bottom w:val="none" w:sz="0" w:space="0" w:color="auto"/>
            <w:right w:val="none" w:sz="0" w:space="0" w:color="auto"/>
          </w:divBdr>
          <w:divsChild>
            <w:div w:id="351149714">
              <w:marLeft w:val="0"/>
              <w:marRight w:val="0"/>
              <w:marTop w:val="0"/>
              <w:marBottom w:val="0"/>
              <w:divBdr>
                <w:top w:val="none" w:sz="0" w:space="0" w:color="auto"/>
                <w:left w:val="none" w:sz="0" w:space="0" w:color="auto"/>
                <w:bottom w:val="none" w:sz="0" w:space="0" w:color="auto"/>
                <w:right w:val="none" w:sz="0" w:space="0" w:color="auto"/>
              </w:divBdr>
              <w:divsChild>
                <w:div w:id="88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60617">
      <w:bodyDiv w:val="1"/>
      <w:marLeft w:val="0"/>
      <w:marRight w:val="0"/>
      <w:marTop w:val="0"/>
      <w:marBottom w:val="0"/>
      <w:divBdr>
        <w:top w:val="none" w:sz="0" w:space="0" w:color="auto"/>
        <w:left w:val="none" w:sz="0" w:space="0" w:color="auto"/>
        <w:bottom w:val="none" w:sz="0" w:space="0" w:color="auto"/>
        <w:right w:val="none" w:sz="0" w:space="0" w:color="auto"/>
      </w:divBdr>
      <w:divsChild>
        <w:div w:id="350885432">
          <w:marLeft w:val="0"/>
          <w:marRight w:val="0"/>
          <w:marTop w:val="0"/>
          <w:marBottom w:val="0"/>
          <w:divBdr>
            <w:top w:val="none" w:sz="0" w:space="0" w:color="auto"/>
            <w:left w:val="none" w:sz="0" w:space="0" w:color="auto"/>
            <w:bottom w:val="none" w:sz="0" w:space="0" w:color="auto"/>
            <w:right w:val="none" w:sz="0" w:space="0" w:color="auto"/>
          </w:divBdr>
          <w:divsChild>
            <w:div w:id="1311591533">
              <w:marLeft w:val="0"/>
              <w:marRight w:val="0"/>
              <w:marTop w:val="0"/>
              <w:marBottom w:val="0"/>
              <w:divBdr>
                <w:top w:val="none" w:sz="0" w:space="0" w:color="auto"/>
                <w:left w:val="none" w:sz="0" w:space="0" w:color="auto"/>
                <w:bottom w:val="none" w:sz="0" w:space="0" w:color="auto"/>
                <w:right w:val="none" w:sz="0" w:space="0" w:color="auto"/>
              </w:divBdr>
              <w:divsChild>
                <w:div w:id="2124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7347">
      <w:bodyDiv w:val="1"/>
      <w:marLeft w:val="0"/>
      <w:marRight w:val="0"/>
      <w:marTop w:val="0"/>
      <w:marBottom w:val="0"/>
      <w:divBdr>
        <w:top w:val="none" w:sz="0" w:space="0" w:color="auto"/>
        <w:left w:val="none" w:sz="0" w:space="0" w:color="auto"/>
        <w:bottom w:val="none" w:sz="0" w:space="0" w:color="auto"/>
        <w:right w:val="none" w:sz="0" w:space="0" w:color="auto"/>
      </w:divBdr>
      <w:divsChild>
        <w:div w:id="2080445758">
          <w:marLeft w:val="0"/>
          <w:marRight w:val="0"/>
          <w:marTop w:val="0"/>
          <w:marBottom w:val="0"/>
          <w:divBdr>
            <w:top w:val="none" w:sz="0" w:space="0" w:color="auto"/>
            <w:left w:val="none" w:sz="0" w:space="0" w:color="auto"/>
            <w:bottom w:val="none" w:sz="0" w:space="0" w:color="auto"/>
            <w:right w:val="none" w:sz="0" w:space="0" w:color="auto"/>
          </w:divBdr>
          <w:divsChild>
            <w:div w:id="527720228">
              <w:marLeft w:val="0"/>
              <w:marRight w:val="0"/>
              <w:marTop w:val="0"/>
              <w:marBottom w:val="0"/>
              <w:divBdr>
                <w:top w:val="none" w:sz="0" w:space="0" w:color="auto"/>
                <w:left w:val="none" w:sz="0" w:space="0" w:color="auto"/>
                <w:bottom w:val="none" w:sz="0" w:space="0" w:color="auto"/>
                <w:right w:val="none" w:sz="0" w:space="0" w:color="auto"/>
              </w:divBdr>
              <w:divsChild>
                <w:div w:id="265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0735">
      <w:bodyDiv w:val="1"/>
      <w:marLeft w:val="0"/>
      <w:marRight w:val="0"/>
      <w:marTop w:val="0"/>
      <w:marBottom w:val="0"/>
      <w:divBdr>
        <w:top w:val="none" w:sz="0" w:space="0" w:color="auto"/>
        <w:left w:val="none" w:sz="0" w:space="0" w:color="auto"/>
        <w:bottom w:val="none" w:sz="0" w:space="0" w:color="auto"/>
        <w:right w:val="none" w:sz="0" w:space="0" w:color="auto"/>
      </w:divBdr>
      <w:divsChild>
        <w:div w:id="1982804481">
          <w:marLeft w:val="0"/>
          <w:marRight w:val="0"/>
          <w:marTop w:val="0"/>
          <w:marBottom w:val="0"/>
          <w:divBdr>
            <w:top w:val="none" w:sz="0" w:space="0" w:color="auto"/>
            <w:left w:val="none" w:sz="0" w:space="0" w:color="auto"/>
            <w:bottom w:val="none" w:sz="0" w:space="0" w:color="auto"/>
            <w:right w:val="none" w:sz="0" w:space="0" w:color="auto"/>
          </w:divBdr>
          <w:divsChild>
            <w:div w:id="664478338">
              <w:marLeft w:val="0"/>
              <w:marRight w:val="0"/>
              <w:marTop w:val="0"/>
              <w:marBottom w:val="0"/>
              <w:divBdr>
                <w:top w:val="none" w:sz="0" w:space="0" w:color="auto"/>
                <w:left w:val="none" w:sz="0" w:space="0" w:color="auto"/>
                <w:bottom w:val="none" w:sz="0" w:space="0" w:color="auto"/>
                <w:right w:val="none" w:sz="0" w:space="0" w:color="auto"/>
              </w:divBdr>
              <w:divsChild>
                <w:div w:id="1956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9812">
      <w:bodyDiv w:val="1"/>
      <w:marLeft w:val="0"/>
      <w:marRight w:val="0"/>
      <w:marTop w:val="0"/>
      <w:marBottom w:val="0"/>
      <w:divBdr>
        <w:top w:val="none" w:sz="0" w:space="0" w:color="auto"/>
        <w:left w:val="none" w:sz="0" w:space="0" w:color="auto"/>
        <w:bottom w:val="none" w:sz="0" w:space="0" w:color="auto"/>
        <w:right w:val="none" w:sz="0" w:space="0" w:color="auto"/>
      </w:divBdr>
      <w:divsChild>
        <w:div w:id="1215041303">
          <w:marLeft w:val="0"/>
          <w:marRight w:val="0"/>
          <w:marTop w:val="0"/>
          <w:marBottom w:val="0"/>
          <w:divBdr>
            <w:top w:val="none" w:sz="0" w:space="0" w:color="auto"/>
            <w:left w:val="none" w:sz="0" w:space="0" w:color="auto"/>
            <w:bottom w:val="none" w:sz="0" w:space="0" w:color="auto"/>
            <w:right w:val="none" w:sz="0" w:space="0" w:color="auto"/>
          </w:divBdr>
          <w:divsChild>
            <w:div w:id="1734548290">
              <w:marLeft w:val="0"/>
              <w:marRight w:val="0"/>
              <w:marTop w:val="0"/>
              <w:marBottom w:val="0"/>
              <w:divBdr>
                <w:top w:val="none" w:sz="0" w:space="0" w:color="auto"/>
                <w:left w:val="none" w:sz="0" w:space="0" w:color="auto"/>
                <w:bottom w:val="none" w:sz="0" w:space="0" w:color="auto"/>
                <w:right w:val="none" w:sz="0" w:space="0" w:color="auto"/>
              </w:divBdr>
              <w:divsChild>
                <w:div w:id="6317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243">
      <w:bodyDiv w:val="1"/>
      <w:marLeft w:val="0"/>
      <w:marRight w:val="0"/>
      <w:marTop w:val="0"/>
      <w:marBottom w:val="0"/>
      <w:divBdr>
        <w:top w:val="none" w:sz="0" w:space="0" w:color="auto"/>
        <w:left w:val="none" w:sz="0" w:space="0" w:color="auto"/>
        <w:bottom w:val="none" w:sz="0" w:space="0" w:color="auto"/>
        <w:right w:val="none" w:sz="0" w:space="0" w:color="auto"/>
      </w:divBdr>
      <w:divsChild>
        <w:div w:id="524295907">
          <w:marLeft w:val="0"/>
          <w:marRight w:val="0"/>
          <w:marTop w:val="0"/>
          <w:marBottom w:val="0"/>
          <w:divBdr>
            <w:top w:val="none" w:sz="0" w:space="0" w:color="auto"/>
            <w:left w:val="none" w:sz="0" w:space="0" w:color="auto"/>
            <w:bottom w:val="none" w:sz="0" w:space="0" w:color="auto"/>
            <w:right w:val="none" w:sz="0" w:space="0" w:color="auto"/>
          </w:divBdr>
          <w:divsChild>
            <w:div w:id="389690359">
              <w:marLeft w:val="0"/>
              <w:marRight w:val="0"/>
              <w:marTop w:val="0"/>
              <w:marBottom w:val="0"/>
              <w:divBdr>
                <w:top w:val="none" w:sz="0" w:space="0" w:color="auto"/>
                <w:left w:val="none" w:sz="0" w:space="0" w:color="auto"/>
                <w:bottom w:val="none" w:sz="0" w:space="0" w:color="auto"/>
                <w:right w:val="none" w:sz="0" w:space="0" w:color="auto"/>
              </w:divBdr>
              <w:divsChild>
                <w:div w:id="725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4671">
      <w:bodyDiv w:val="1"/>
      <w:marLeft w:val="0"/>
      <w:marRight w:val="0"/>
      <w:marTop w:val="0"/>
      <w:marBottom w:val="0"/>
      <w:divBdr>
        <w:top w:val="none" w:sz="0" w:space="0" w:color="auto"/>
        <w:left w:val="none" w:sz="0" w:space="0" w:color="auto"/>
        <w:bottom w:val="none" w:sz="0" w:space="0" w:color="auto"/>
        <w:right w:val="none" w:sz="0" w:space="0" w:color="auto"/>
      </w:divBdr>
    </w:div>
    <w:div w:id="1917737741">
      <w:bodyDiv w:val="1"/>
      <w:marLeft w:val="0"/>
      <w:marRight w:val="0"/>
      <w:marTop w:val="0"/>
      <w:marBottom w:val="0"/>
      <w:divBdr>
        <w:top w:val="none" w:sz="0" w:space="0" w:color="auto"/>
        <w:left w:val="none" w:sz="0" w:space="0" w:color="auto"/>
        <w:bottom w:val="none" w:sz="0" w:space="0" w:color="auto"/>
        <w:right w:val="none" w:sz="0" w:space="0" w:color="auto"/>
      </w:divBdr>
      <w:divsChild>
        <w:div w:id="2086877991">
          <w:marLeft w:val="0"/>
          <w:marRight w:val="0"/>
          <w:marTop w:val="0"/>
          <w:marBottom w:val="0"/>
          <w:divBdr>
            <w:top w:val="none" w:sz="0" w:space="0" w:color="auto"/>
            <w:left w:val="none" w:sz="0" w:space="0" w:color="auto"/>
            <w:bottom w:val="none" w:sz="0" w:space="0" w:color="auto"/>
            <w:right w:val="none" w:sz="0" w:space="0" w:color="auto"/>
          </w:divBdr>
          <w:divsChild>
            <w:div w:id="759981613">
              <w:marLeft w:val="0"/>
              <w:marRight w:val="0"/>
              <w:marTop w:val="0"/>
              <w:marBottom w:val="0"/>
              <w:divBdr>
                <w:top w:val="none" w:sz="0" w:space="0" w:color="auto"/>
                <w:left w:val="none" w:sz="0" w:space="0" w:color="auto"/>
                <w:bottom w:val="none" w:sz="0" w:space="0" w:color="auto"/>
                <w:right w:val="none" w:sz="0" w:space="0" w:color="auto"/>
              </w:divBdr>
              <w:divsChild>
                <w:div w:id="4717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6508">
      <w:bodyDiv w:val="1"/>
      <w:marLeft w:val="0"/>
      <w:marRight w:val="0"/>
      <w:marTop w:val="0"/>
      <w:marBottom w:val="0"/>
      <w:divBdr>
        <w:top w:val="none" w:sz="0" w:space="0" w:color="auto"/>
        <w:left w:val="none" w:sz="0" w:space="0" w:color="auto"/>
        <w:bottom w:val="none" w:sz="0" w:space="0" w:color="auto"/>
        <w:right w:val="none" w:sz="0" w:space="0" w:color="auto"/>
      </w:divBdr>
      <w:divsChild>
        <w:div w:id="621695135">
          <w:marLeft w:val="0"/>
          <w:marRight w:val="0"/>
          <w:marTop w:val="0"/>
          <w:marBottom w:val="0"/>
          <w:divBdr>
            <w:top w:val="none" w:sz="0" w:space="0" w:color="auto"/>
            <w:left w:val="none" w:sz="0" w:space="0" w:color="auto"/>
            <w:bottom w:val="none" w:sz="0" w:space="0" w:color="auto"/>
            <w:right w:val="none" w:sz="0" w:space="0" w:color="auto"/>
          </w:divBdr>
          <w:divsChild>
            <w:div w:id="1119180640">
              <w:marLeft w:val="0"/>
              <w:marRight w:val="0"/>
              <w:marTop w:val="0"/>
              <w:marBottom w:val="0"/>
              <w:divBdr>
                <w:top w:val="none" w:sz="0" w:space="0" w:color="auto"/>
                <w:left w:val="none" w:sz="0" w:space="0" w:color="auto"/>
                <w:bottom w:val="none" w:sz="0" w:space="0" w:color="auto"/>
                <w:right w:val="none" w:sz="0" w:space="0" w:color="auto"/>
              </w:divBdr>
              <w:divsChild>
                <w:div w:id="19194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478">
      <w:bodyDiv w:val="1"/>
      <w:marLeft w:val="0"/>
      <w:marRight w:val="0"/>
      <w:marTop w:val="0"/>
      <w:marBottom w:val="0"/>
      <w:divBdr>
        <w:top w:val="none" w:sz="0" w:space="0" w:color="auto"/>
        <w:left w:val="none" w:sz="0" w:space="0" w:color="auto"/>
        <w:bottom w:val="none" w:sz="0" w:space="0" w:color="auto"/>
        <w:right w:val="none" w:sz="0" w:space="0" w:color="auto"/>
      </w:divBdr>
      <w:divsChild>
        <w:div w:id="1331906251">
          <w:marLeft w:val="0"/>
          <w:marRight w:val="0"/>
          <w:marTop w:val="0"/>
          <w:marBottom w:val="0"/>
          <w:divBdr>
            <w:top w:val="none" w:sz="0" w:space="0" w:color="auto"/>
            <w:left w:val="none" w:sz="0" w:space="0" w:color="auto"/>
            <w:bottom w:val="none" w:sz="0" w:space="0" w:color="auto"/>
            <w:right w:val="none" w:sz="0" w:space="0" w:color="auto"/>
          </w:divBdr>
          <w:divsChild>
            <w:div w:id="1359042248">
              <w:marLeft w:val="0"/>
              <w:marRight w:val="0"/>
              <w:marTop w:val="0"/>
              <w:marBottom w:val="0"/>
              <w:divBdr>
                <w:top w:val="none" w:sz="0" w:space="0" w:color="auto"/>
                <w:left w:val="none" w:sz="0" w:space="0" w:color="auto"/>
                <w:bottom w:val="none" w:sz="0" w:space="0" w:color="auto"/>
                <w:right w:val="none" w:sz="0" w:space="0" w:color="auto"/>
              </w:divBdr>
              <w:divsChild>
                <w:div w:id="17684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652">
      <w:bodyDiv w:val="1"/>
      <w:marLeft w:val="0"/>
      <w:marRight w:val="0"/>
      <w:marTop w:val="0"/>
      <w:marBottom w:val="0"/>
      <w:divBdr>
        <w:top w:val="none" w:sz="0" w:space="0" w:color="auto"/>
        <w:left w:val="none" w:sz="0" w:space="0" w:color="auto"/>
        <w:bottom w:val="none" w:sz="0" w:space="0" w:color="auto"/>
        <w:right w:val="none" w:sz="0" w:space="0" w:color="auto"/>
      </w:divBdr>
      <w:divsChild>
        <w:div w:id="547424660">
          <w:marLeft w:val="0"/>
          <w:marRight w:val="0"/>
          <w:marTop w:val="0"/>
          <w:marBottom w:val="0"/>
          <w:divBdr>
            <w:top w:val="none" w:sz="0" w:space="0" w:color="auto"/>
            <w:left w:val="none" w:sz="0" w:space="0" w:color="auto"/>
            <w:bottom w:val="none" w:sz="0" w:space="0" w:color="auto"/>
            <w:right w:val="none" w:sz="0" w:space="0" w:color="auto"/>
          </w:divBdr>
          <w:divsChild>
            <w:div w:id="609509060">
              <w:marLeft w:val="0"/>
              <w:marRight w:val="0"/>
              <w:marTop w:val="0"/>
              <w:marBottom w:val="0"/>
              <w:divBdr>
                <w:top w:val="none" w:sz="0" w:space="0" w:color="auto"/>
                <w:left w:val="none" w:sz="0" w:space="0" w:color="auto"/>
                <w:bottom w:val="none" w:sz="0" w:space="0" w:color="auto"/>
                <w:right w:val="none" w:sz="0" w:space="0" w:color="auto"/>
              </w:divBdr>
              <w:divsChild>
                <w:div w:id="6478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6262">
      <w:bodyDiv w:val="1"/>
      <w:marLeft w:val="0"/>
      <w:marRight w:val="0"/>
      <w:marTop w:val="0"/>
      <w:marBottom w:val="0"/>
      <w:divBdr>
        <w:top w:val="none" w:sz="0" w:space="0" w:color="auto"/>
        <w:left w:val="none" w:sz="0" w:space="0" w:color="auto"/>
        <w:bottom w:val="none" w:sz="0" w:space="0" w:color="auto"/>
        <w:right w:val="none" w:sz="0" w:space="0" w:color="auto"/>
      </w:divBdr>
      <w:divsChild>
        <w:div w:id="701252582">
          <w:marLeft w:val="0"/>
          <w:marRight w:val="0"/>
          <w:marTop w:val="0"/>
          <w:marBottom w:val="0"/>
          <w:divBdr>
            <w:top w:val="none" w:sz="0" w:space="0" w:color="auto"/>
            <w:left w:val="none" w:sz="0" w:space="0" w:color="auto"/>
            <w:bottom w:val="none" w:sz="0" w:space="0" w:color="auto"/>
            <w:right w:val="none" w:sz="0" w:space="0" w:color="auto"/>
          </w:divBdr>
          <w:divsChild>
            <w:div w:id="595943275">
              <w:marLeft w:val="0"/>
              <w:marRight w:val="0"/>
              <w:marTop w:val="0"/>
              <w:marBottom w:val="0"/>
              <w:divBdr>
                <w:top w:val="none" w:sz="0" w:space="0" w:color="auto"/>
                <w:left w:val="none" w:sz="0" w:space="0" w:color="auto"/>
                <w:bottom w:val="none" w:sz="0" w:space="0" w:color="auto"/>
                <w:right w:val="none" w:sz="0" w:space="0" w:color="auto"/>
              </w:divBdr>
              <w:divsChild>
                <w:div w:id="3272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24D6-BE57-3C40-9FD6-7B1A72FE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10647</Words>
  <Characters>58562</Characters>
  <Application>Microsoft Macintosh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174</cp:revision>
  <dcterms:created xsi:type="dcterms:W3CDTF">2019-10-18T10:25:00Z</dcterms:created>
  <dcterms:modified xsi:type="dcterms:W3CDTF">2021-11-12T12:39:00Z</dcterms:modified>
</cp:coreProperties>
</file>