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2A763A" w14:paraId="223F408A" w14:textId="77777777" w:rsidTr="00D547AD">
        <w:tc>
          <w:tcPr>
            <w:tcW w:w="2122" w:type="dxa"/>
          </w:tcPr>
          <w:p w14:paraId="1D8CCCDD" w14:textId="77777777" w:rsidR="000D42B6" w:rsidRPr="00B07AC9" w:rsidRDefault="000D42B6" w:rsidP="00E8421E">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7E45CA">
              <w:rPr>
                <w:b/>
                <w:sz w:val="32"/>
                <w:szCs w:val="32"/>
                <w:lang w:val="nl-BE"/>
              </w:rPr>
              <w:t>130</w:t>
            </w:r>
          </w:p>
        </w:tc>
        <w:tc>
          <w:tcPr>
            <w:tcW w:w="11623" w:type="dxa"/>
            <w:gridSpan w:val="2"/>
            <w:shd w:val="clear" w:color="auto" w:fill="auto"/>
          </w:tcPr>
          <w:p w14:paraId="3D9BEF7C" w14:textId="77777777" w:rsidR="000D42B6" w:rsidRPr="00382324" w:rsidRDefault="000D42B6" w:rsidP="00E8421E">
            <w:pPr>
              <w:rPr>
                <w:rFonts w:asciiTheme="majorHAnsi" w:eastAsiaTheme="majorEastAsia" w:hAnsiTheme="majorHAnsi" w:cstheme="majorBidi"/>
                <w:b/>
                <w:bCs/>
                <w:color w:val="2E74B5" w:themeColor="accent1" w:themeShade="BF"/>
                <w:sz w:val="32"/>
                <w:szCs w:val="28"/>
                <w:lang w:val="nl-BE"/>
              </w:rPr>
            </w:pPr>
          </w:p>
        </w:tc>
      </w:tr>
      <w:tr w:rsidR="005B33B1" w:rsidRPr="002A763A" w14:paraId="239E3976" w14:textId="77777777" w:rsidTr="00D547AD">
        <w:tc>
          <w:tcPr>
            <w:tcW w:w="2122" w:type="dxa"/>
          </w:tcPr>
          <w:p w14:paraId="6F9BB576" w14:textId="77777777" w:rsidR="005B33B1" w:rsidRPr="00B07AC9" w:rsidRDefault="005B33B1" w:rsidP="00E8421E">
            <w:pPr>
              <w:rPr>
                <w:b/>
                <w:sz w:val="32"/>
                <w:szCs w:val="32"/>
                <w:lang w:val="nl-BE"/>
              </w:rPr>
            </w:pPr>
          </w:p>
        </w:tc>
        <w:tc>
          <w:tcPr>
            <w:tcW w:w="11623" w:type="dxa"/>
            <w:gridSpan w:val="2"/>
            <w:shd w:val="clear" w:color="auto" w:fill="auto"/>
          </w:tcPr>
          <w:p w14:paraId="438D6D13" w14:textId="77777777" w:rsidR="005B33B1" w:rsidRPr="00382324" w:rsidRDefault="005B33B1" w:rsidP="00E8421E">
            <w:pPr>
              <w:rPr>
                <w:rFonts w:asciiTheme="majorHAnsi" w:eastAsiaTheme="majorEastAsia" w:hAnsiTheme="majorHAnsi" w:cstheme="majorBidi"/>
                <w:b/>
                <w:bCs/>
                <w:color w:val="2E74B5" w:themeColor="accent1" w:themeShade="BF"/>
                <w:sz w:val="32"/>
                <w:szCs w:val="28"/>
                <w:lang w:val="nl-BE"/>
              </w:rPr>
            </w:pPr>
          </w:p>
        </w:tc>
      </w:tr>
      <w:tr w:rsidR="00BA5B57" w:rsidRPr="004C6CB9" w14:paraId="3A7C50C8" w14:textId="77777777" w:rsidTr="00BF3BA2">
        <w:trPr>
          <w:trHeight w:val="377"/>
        </w:trPr>
        <w:tc>
          <w:tcPr>
            <w:tcW w:w="2122" w:type="dxa"/>
          </w:tcPr>
          <w:p w14:paraId="080F2941" w14:textId="77777777" w:rsidR="00BA5B57" w:rsidRDefault="00BA5B57" w:rsidP="00E8421E">
            <w:pPr>
              <w:spacing w:after="0" w:line="240" w:lineRule="auto"/>
              <w:jc w:val="both"/>
              <w:rPr>
                <w:rFonts w:cs="Calibri"/>
                <w:lang w:val="nl-BE"/>
              </w:rPr>
            </w:pPr>
            <w:r>
              <w:rPr>
                <w:rFonts w:cs="Calibri"/>
                <w:lang w:val="nl-BE"/>
              </w:rPr>
              <w:t>WVV</w:t>
            </w:r>
          </w:p>
        </w:tc>
        <w:tc>
          <w:tcPr>
            <w:tcW w:w="5811" w:type="dxa"/>
            <w:shd w:val="clear" w:color="auto" w:fill="auto"/>
          </w:tcPr>
          <w:p w14:paraId="482E5B50" w14:textId="77777777" w:rsidR="0065457B" w:rsidRDefault="0065457B" w:rsidP="0065457B">
            <w:pPr>
              <w:pStyle w:val="Geenafstand"/>
              <w:jc w:val="both"/>
              <w:rPr>
                <w:rFonts w:cstheme="minorHAnsi"/>
                <w:bCs/>
                <w:color w:val="000000" w:themeColor="text1"/>
                <w:lang w:val="nl-NL"/>
              </w:rPr>
            </w:pPr>
            <w:r w:rsidRPr="00FD79D7">
              <w:rPr>
                <w:rFonts w:cstheme="minorHAnsi"/>
                <w:bCs/>
                <w:color w:val="000000" w:themeColor="text1"/>
                <w:lang w:val="nl-NL"/>
              </w:rPr>
              <w:t>§ 1. Eén of meer aandeelhouders die samen minstens 3 % bezitten van het kapitaal van een genoteerde vennootschap, kunnen te behandelen onderwerpen op de agenda van de algemene vergadering laten plaatsen en voorstellen tot besluit indienen over op de agenda opgenomen of daarin op te nemen te behandelen onderwerpen. Aandeelhouders hebben dit recht niet voor een algemene vergadering die met toepassing van artikel 7:128, § 1, tweede lid, wordt bijeengeroepen.</w:t>
            </w:r>
            <w:r w:rsidRPr="00FD79D7">
              <w:rPr>
                <w:rFonts w:cstheme="minorHAnsi"/>
                <w:bCs/>
                <w:color w:val="000000" w:themeColor="text1"/>
                <w:lang w:val="nl-NL"/>
              </w:rPr>
              <w:br/>
              <w:t>  </w:t>
            </w:r>
          </w:p>
          <w:p w14:paraId="3571EC7F" w14:textId="77777777" w:rsidR="0065457B" w:rsidRDefault="0065457B" w:rsidP="0065457B">
            <w:pPr>
              <w:pStyle w:val="Geenafstand"/>
              <w:jc w:val="both"/>
              <w:rPr>
                <w:rFonts w:cstheme="minorHAnsi"/>
                <w:bCs/>
                <w:color w:val="000000" w:themeColor="text1"/>
                <w:lang w:val="nl-NL"/>
              </w:rPr>
            </w:pPr>
            <w:r w:rsidRPr="00FD79D7">
              <w:rPr>
                <w:rFonts w:cstheme="minorHAnsi"/>
                <w:bCs/>
                <w:color w:val="000000" w:themeColor="text1"/>
                <w:lang w:val="nl-NL"/>
              </w:rPr>
              <w:t xml:space="preserve">De aandeelhouders bewijzen op de datum dat zij een agendapunt of voorstel tot besluit indienen dat zij in het bezit zijn van het krachtens het eerste lid vereiste aandeel in het kapitaal, hetzij op grond van een certificaat van inschrijving van de desbetreffende aandelen in het register van de aandelen op naam van de vennootschap, hetzij aan de hand van een door de erkende rekeninghouder of de </w:t>
            </w:r>
            <w:del w:id="0" w:author="Microsoft Office-gebruiker" w:date="2021-11-12T13:47:00Z">
              <w:r w:rsidRPr="00662D53">
                <w:rPr>
                  <w:rFonts w:cstheme="minorHAnsi"/>
                  <w:color w:val="000000" w:themeColor="text1"/>
                </w:rPr>
                <w:delText>vereffeningsinstelling</w:delText>
              </w:r>
            </w:del>
            <w:ins w:id="1" w:author="Microsoft Office-gebruiker" w:date="2021-11-12T13:47:00Z">
              <w:r w:rsidRPr="00FD79D7">
                <w:rPr>
                  <w:rFonts w:cstheme="minorHAnsi"/>
                  <w:bCs/>
                  <w:color w:val="000000" w:themeColor="text1"/>
                  <w:lang w:val="nl-NL"/>
                </w:rPr>
                <w:t>centrale effectenbewaarinstelling</w:t>
              </w:r>
            </w:ins>
            <w:r w:rsidRPr="00FD79D7">
              <w:rPr>
                <w:rFonts w:cstheme="minorHAnsi"/>
                <w:bCs/>
                <w:color w:val="000000" w:themeColor="text1"/>
                <w:lang w:val="nl-NL"/>
              </w:rPr>
              <w:t xml:space="preserve"> opgesteld attest waaruit blijkt dat het desbetreffende aantal gedematerialiseerde aandelen op hun naam op rekening is ingeschreven.</w:t>
            </w:r>
            <w:r w:rsidRPr="00FD79D7">
              <w:rPr>
                <w:rFonts w:cstheme="minorHAnsi"/>
                <w:bCs/>
                <w:color w:val="000000" w:themeColor="text1"/>
                <w:lang w:val="nl-NL"/>
              </w:rPr>
              <w:br/>
              <w:t>  </w:t>
            </w:r>
          </w:p>
          <w:p w14:paraId="6E8A9535" w14:textId="77777777" w:rsidR="0065457B" w:rsidRDefault="0065457B" w:rsidP="0065457B">
            <w:pPr>
              <w:pStyle w:val="Geenafstand"/>
              <w:jc w:val="both"/>
              <w:rPr>
                <w:rFonts w:cstheme="minorHAnsi"/>
                <w:bCs/>
                <w:color w:val="000000" w:themeColor="text1"/>
                <w:lang w:val="nl-NL"/>
              </w:rPr>
            </w:pPr>
            <w:r w:rsidRPr="00FD79D7">
              <w:rPr>
                <w:rFonts w:cstheme="minorHAnsi"/>
                <w:bCs/>
                <w:color w:val="000000" w:themeColor="text1"/>
                <w:lang w:val="nl-NL"/>
              </w:rPr>
              <w:t>De te behandelen onderwerpen en de voorstellen tot besluit die met toepassing van dit artikel op de agenda zijn geplaatst, worden slechts besproken indien het in het eerste lid bedoelde aandeel van het kapitaal is geregistreerd overeenkomstig artikel 7:134, § 2.</w:t>
            </w:r>
            <w:r w:rsidRPr="00FD79D7">
              <w:rPr>
                <w:rFonts w:cstheme="minorHAnsi"/>
                <w:bCs/>
                <w:color w:val="000000" w:themeColor="text1"/>
                <w:lang w:val="nl-NL"/>
              </w:rPr>
              <w:br/>
              <w:t>  </w:t>
            </w:r>
          </w:p>
          <w:p w14:paraId="558B009F" w14:textId="77777777" w:rsidR="0065457B" w:rsidRDefault="0065457B" w:rsidP="0065457B">
            <w:pPr>
              <w:pStyle w:val="Geenafstand"/>
              <w:jc w:val="both"/>
              <w:rPr>
                <w:rFonts w:cstheme="minorHAnsi"/>
                <w:bCs/>
                <w:color w:val="000000" w:themeColor="text1"/>
                <w:lang w:val="nl-NL"/>
              </w:rPr>
            </w:pPr>
            <w:r w:rsidRPr="00FD79D7">
              <w:rPr>
                <w:rFonts w:cstheme="minorHAnsi"/>
                <w:bCs/>
                <w:color w:val="000000" w:themeColor="text1"/>
                <w:lang w:val="nl-NL"/>
              </w:rPr>
              <w:t xml:space="preserve">§ 2. De aandeelhouders formuleren de in paragraaf 1 bedoelde verzoeken schriftelijk, en voegen naargelang van het geval de tekst van de te behandelen onderwerpen en de bijbehorende </w:t>
            </w:r>
            <w:r w:rsidRPr="00FD79D7">
              <w:rPr>
                <w:rFonts w:cstheme="minorHAnsi"/>
                <w:bCs/>
                <w:color w:val="000000" w:themeColor="text1"/>
                <w:lang w:val="nl-NL"/>
              </w:rPr>
              <w:lastRenderedPageBreak/>
              <w:t>voorstellen tot besluit, of van de tekst van de op de agenda te plaatsen voorstellen tot besluit bij en het bewijs bedoeld in paragraaf 1, tweede lid.</w:t>
            </w:r>
            <w:r w:rsidRPr="00FD79D7">
              <w:rPr>
                <w:rFonts w:cstheme="minorHAnsi"/>
                <w:bCs/>
                <w:color w:val="000000" w:themeColor="text1"/>
                <w:lang w:val="nl-NL"/>
              </w:rPr>
              <w:br/>
              <w:t>  </w:t>
            </w:r>
          </w:p>
          <w:p w14:paraId="50A3C308" w14:textId="77777777" w:rsidR="0065457B" w:rsidRDefault="0065457B" w:rsidP="0065457B">
            <w:pPr>
              <w:pStyle w:val="Geenafstand"/>
              <w:jc w:val="both"/>
              <w:rPr>
                <w:rFonts w:cstheme="minorHAnsi"/>
                <w:bCs/>
                <w:color w:val="000000" w:themeColor="text1"/>
                <w:lang w:val="nl-NL"/>
              </w:rPr>
            </w:pPr>
            <w:r w:rsidRPr="00FD79D7">
              <w:rPr>
                <w:rFonts w:cstheme="minorHAnsi"/>
                <w:bCs/>
                <w:color w:val="000000" w:themeColor="text1"/>
                <w:lang w:val="nl-NL"/>
              </w:rPr>
              <w:t>De vennootschap moet deze verzoeken uiterlijk op de tweeëntwintigste dag vóór de datum van de algemene vergadering ontvangen. De vennootschap bevestigt ontvangst van deze verzoeken op het door de aandeelhouders opgegeven post- of e-mailadres binnen een termijn van achtenveertig uur te rekenen vanaf die ontvangst.</w:t>
            </w:r>
            <w:r w:rsidRPr="00FD79D7">
              <w:rPr>
                <w:rFonts w:cstheme="minorHAnsi"/>
                <w:bCs/>
                <w:color w:val="000000" w:themeColor="text1"/>
                <w:lang w:val="nl-NL"/>
              </w:rPr>
              <w:br/>
              <w:t>  </w:t>
            </w:r>
          </w:p>
          <w:p w14:paraId="357DD9A2" w14:textId="77777777" w:rsidR="0065457B" w:rsidRDefault="0065457B" w:rsidP="0065457B">
            <w:pPr>
              <w:pStyle w:val="Geenafstand"/>
              <w:jc w:val="both"/>
              <w:rPr>
                <w:rFonts w:cstheme="minorHAnsi"/>
                <w:bCs/>
                <w:color w:val="000000" w:themeColor="text1"/>
                <w:lang w:val="nl-NL"/>
              </w:rPr>
            </w:pPr>
            <w:r w:rsidRPr="00FD79D7">
              <w:rPr>
                <w:rFonts w:cstheme="minorHAnsi"/>
                <w:bCs/>
                <w:color w:val="000000" w:themeColor="text1"/>
                <w:lang w:val="nl-NL"/>
              </w:rPr>
              <w:t>§ 3. Onverminderd artikel 7:129, § 3, eerste lid, 4°, maakt de vennootschap uiterlijk op de vijftiende dag vóór de datum van de algemene vergadering, conform artikel 7:128 een aangevulde agenda bekend.</w:t>
            </w:r>
            <w:r w:rsidRPr="00FD79D7">
              <w:rPr>
                <w:rFonts w:cstheme="minorHAnsi"/>
                <w:bCs/>
                <w:color w:val="000000" w:themeColor="text1"/>
                <w:lang w:val="nl-NL"/>
              </w:rPr>
              <w:br/>
              <w:t>  </w:t>
            </w:r>
          </w:p>
          <w:p w14:paraId="3812D985" w14:textId="77777777" w:rsidR="0065457B" w:rsidRDefault="0065457B" w:rsidP="0065457B">
            <w:pPr>
              <w:pStyle w:val="Geenafstand"/>
              <w:jc w:val="both"/>
              <w:rPr>
                <w:rFonts w:cstheme="minorHAnsi"/>
                <w:bCs/>
                <w:color w:val="000000" w:themeColor="text1"/>
                <w:lang w:val="nl-NL"/>
              </w:rPr>
            </w:pPr>
            <w:r w:rsidRPr="00FD79D7">
              <w:rPr>
                <w:rFonts w:cstheme="minorHAnsi"/>
                <w:bCs/>
                <w:color w:val="000000" w:themeColor="text1"/>
                <w:lang w:val="nl-NL"/>
              </w:rPr>
              <w:t>Tegelijkertijd stelt de vennootschap, op de vennootschapswebsite, aan haar aandeelhouders de aan de aangevulde agenda aangepaste formulieren ter beschikking om te stemmen bij volmacht en, in voorkomend geval, om te stemmen per brief. De vennootschap moet geen aangepaste formulieren rechtstreeks aan de aandeelhouders meedelen. Artikel 7:129, § 3, derde lid, is van toepassing.</w:t>
            </w:r>
            <w:r w:rsidRPr="00FD79D7">
              <w:rPr>
                <w:rFonts w:cstheme="minorHAnsi"/>
                <w:bCs/>
                <w:color w:val="000000" w:themeColor="text1"/>
                <w:lang w:val="nl-NL"/>
              </w:rPr>
              <w:br/>
              <w:t>  </w:t>
            </w:r>
          </w:p>
          <w:p w14:paraId="462F8999" w14:textId="77777777" w:rsidR="0065457B" w:rsidRDefault="0065457B" w:rsidP="0065457B">
            <w:pPr>
              <w:pStyle w:val="Geenafstand"/>
              <w:jc w:val="both"/>
              <w:rPr>
                <w:rFonts w:cstheme="minorHAnsi"/>
                <w:bCs/>
                <w:color w:val="000000" w:themeColor="text1"/>
                <w:lang w:val="nl-NL"/>
              </w:rPr>
            </w:pPr>
            <w:r w:rsidRPr="00FD79D7">
              <w:rPr>
                <w:rFonts w:cstheme="minorHAnsi"/>
                <w:bCs/>
                <w:color w:val="000000" w:themeColor="text1"/>
                <w:lang w:val="nl-NL"/>
              </w:rPr>
              <w:t>§ 4. De volmachten die ter kennis worden gebracht van de vennootschap vóór de bekendmaking van een aangevulde agenda, blijven geldig voor de op de agenda opgenomen te behandelen onderwerpen waarvoor zij werden verleend.</w:t>
            </w:r>
            <w:r w:rsidRPr="00FD79D7">
              <w:rPr>
                <w:rFonts w:cstheme="minorHAnsi"/>
                <w:bCs/>
                <w:color w:val="000000" w:themeColor="text1"/>
                <w:lang w:val="nl-NL"/>
              </w:rPr>
              <w:br/>
              <w:t>  </w:t>
            </w:r>
          </w:p>
          <w:p w14:paraId="28BE9AF5" w14:textId="77777777" w:rsidR="0065457B" w:rsidRDefault="0065457B" w:rsidP="0065457B">
            <w:pPr>
              <w:pStyle w:val="Geenafstand"/>
              <w:jc w:val="both"/>
              <w:rPr>
                <w:rFonts w:cstheme="minorHAnsi"/>
                <w:bCs/>
                <w:color w:val="000000" w:themeColor="text1"/>
                <w:lang w:val="nl-NL"/>
              </w:rPr>
            </w:pPr>
            <w:r w:rsidRPr="00FD79D7">
              <w:rPr>
                <w:rFonts w:cstheme="minorHAnsi"/>
                <w:bCs/>
                <w:color w:val="000000" w:themeColor="text1"/>
                <w:lang w:val="nl-NL"/>
              </w:rPr>
              <w:t xml:space="preserve">In afwijking van het eerste lid kan de volmachtdrager, voor de op de agenda opgenomen te behandelen onderwerpen waarvoor met toepassing van deze bepaling nieuwe voorstellen tot besluit zijn ingediend, tijdens de vergadering afwijken van de eventuele instructies van de volmachtgever, </w:t>
            </w:r>
            <w:r w:rsidRPr="00FD79D7">
              <w:rPr>
                <w:rFonts w:cstheme="minorHAnsi"/>
                <w:bCs/>
                <w:color w:val="000000" w:themeColor="text1"/>
                <w:lang w:val="nl-NL"/>
              </w:rPr>
              <w:lastRenderedPageBreak/>
              <w:t>indien de uitvoering van die instructies de belangen van de volmachtgever zou kunnen schaden. De volmachtdrager moet de volmachtgever daarvan in kennis stellen.</w:t>
            </w:r>
            <w:r w:rsidRPr="00FD79D7">
              <w:rPr>
                <w:rFonts w:cstheme="minorHAnsi"/>
                <w:bCs/>
                <w:color w:val="000000" w:themeColor="text1"/>
                <w:lang w:val="nl-NL"/>
              </w:rPr>
              <w:br/>
              <w:t>  </w:t>
            </w:r>
          </w:p>
          <w:p w14:paraId="48AE5DBB" w14:textId="730CC875" w:rsidR="00BA5B57" w:rsidRPr="0065457B" w:rsidRDefault="0065457B" w:rsidP="0065457B">
            <w:pPr>
              <w:jc w:val="both"/>
              <w:rPr>
                <w:lang w:val="nl-NL"/>
              </w:rPr>
            </w:pPr>
            <w:r w:rsidRPr="00FD79D7">
              <w:rPr>
                <w:rFonts w:cstheme="minorHAnsi"/>
                <w:bCs/>
                <w:color w:val="000000" w:themeColor="text1"/>
                <w:lang w:val="nl-NL"/>
              </w:rPr>
              <w:t>De volmacht moet vermelden of de volmachtdrager gemachtigd is om te stemmen over de nieuw te behandelen onderwerpen die op de agenda zijn opgenomen, dan wel of hij zich moet onthouden.</w:t>
            </w:r>
          </w:p>
        </w:tc>
        <w:tc>
          <w:tcPr>
            <w:tcW w:w="5812" w:type="dxa"/>
            <w:shd w:val="clear" w:color="auto" w:fill="auto"/>
          </w:tcPr>
          <w:p w14:paraId="115762FB" w14:textId="77777777" w:rsidR="002A22DD" w:rsidRPr="004C6CB9" w:rsidRDefault="002A22DD" w:rsidP="002A22DD">
            <w:pPr>
              <w:pStyle w:val="Geenafstand"/>
              <w:jc w:val="both"/>
              <w:rPr>
                <w:rFonts w:cstheme="minorHAnsi"/>
                <w:bCs/>
                <w:color w:val="000000" w:themeColor="text1"/>
                <w:lang w:val="fr-FR"/>
              </w:rPr>
            </w:pPr>
            <w:r w:rsidRPr="004C6CB9">
              <w:rPr>
                <w:rFonts w:cstheme="minorHAnsi"/>
                <w:bCs/>
                <w:color w:val="000000" w:themeColor="text1"/>
                <w:lang w:val="fr-FR"/>
              </w:rPr>
              <w:lastRenderedPageBreak/>
              <w:t>§ 1er. Un ou plusieurs actionnaires possédant ensemble au moins 3 % du capital d'une société cotée, peuvent requérir l'inscription de sujets à traiter à l'ordre du jour de toute assemblée générale, ainsi que déposer des propositions de décision concernant des sujets à traiter inscrits ou à inscrire à l'ordre du jour. Les actionnaires ne disposent pas de ce droit pour une assemblée générale convoquée en application de l'article 7:128, § 1er, alinéa 2.</w:t>
            </w:r>
            <w:r w:rsidRPr="004C6CB9">
              <w:rPr>
                <w:rFonts w:cstheme="minorHAnsi"/>
                <w:bCs/>
                <w:color w:val="000000" w:themeColor="text1"/>
                <w:lang w:val="fr-FR"/>
              </w:rPr>
              <w:br/>
              <w:t>  </w:t>
            </w:r>
          </w:p>
          <w:p w14:paraId="607CE497" w14:textId="77777777" w:rsidR="002A22DD" w:rsidRPr="004C6CB9" w:rsidRDefault="002A22DD" w:rsidP="002A22DD">
            <w:pPr>
              <w:pStyle w:val="Geenafstand"/>
              <w:jc w:val="both"/>
              <w:rPr>
                <w:rFonts w:cstheme="minorHAnsi"/>
                <w:bCs/>
                <w:color w:val="000000" w:themeColor="text1"/>
                <w:lang w:val="fr-FR"/>
              </w:rPr>
            </w:pPr>
            <w:r w:rsidRPr="004C6CB9">
              <w:rPr>
                <w:rFonts w:cstheme="minorHAnsi"/>
                <w:bCs/>
                <w:color w:val="000000" w:themeColor="text1"/>
                <w:lang w:val="fr-FR"/>
              </w:rPr>
              <w:t xml:space="preserve">Les actionnaires établissent, à la date à laquelle ils déposent un point à l'ordre du jour ou une proposition de décision, la possession de la fraction de capital exigée par l'alinéa 1er soit par un certificat constatant l'inscription des actions correspondantes sur le registre des actions nominatives de la société, soit par une attestation, établie par le teneur de comptes agréé ou </w:t>
            </w:r>
            <w:del w:id="2" w:author="Microsoft Office-gebruiker" w:date="2021-11-12T13:49:00Z">
              <w:r w:rsidRPr="00662D53">
                <w:rPr>
                  <w:rFonts w:cstheme="minorHAnsi"/>
                  <w:color w:val="000000" w:themeColor="text1"/>
                  <w:lang w:val="fr-BE"/>
                </w:rPr>
                <w:delText>l'organisme</w:delText>
              </w:r>
            </w:del>
            <w:ins w:id="3" w:author="Microsoft Office-gebruiker" w:date="2021-11-12T13:49:00Z">
              <w:r w:rsidRPr="004C6CB9">
                <w:rPr>
                  <w:rFonts w:cstheme="minorHAnsi"/>
                  <w:bCs/>
                  <w:color w:val="000000" w:themeColor="text1"/>
                  <w:lang w:val="fr-FR"/>
                </w:rPr>
                <w:t>le dépositaire central</w:t>
              </w:r>
            </w:ins>
            <w:r w:rsidRPr="004C6CB9">
              <w:rPr>
                <w:rFonts w:cstheme="minorHAnsi"/>
                <w:bCs/>
                <w:color w:val="000000" w:themeColor="text1"/>
                <w:lang w:val="fr-FR"/>
              </w:rPr>
              <w:t xml:space="preserve"> de </w:t>
            </w:r>
            <w:del w:id="4" w:author="Microsoft Office-gebruiker" w:date="2021-11-12T13:49:00Z">
              <w:r w:rsidRPr="00662D53">
                <w:rPr>
                  <w:rFonts w:cstheme="minorHAnsi"/>
                  <w:color w:val="000000" w:themeColor="text1"/>
                  <w:lang w:val="fr-BE"/>
                </w:rPr>
                <w:delText>liquidation</w:delText>
              </w:r>
            </w:del>
            <w:ins w:id="5" w:author="Microsoft Office-gebruiker" w:date="2021-11-12T13:49:00Z">
              <w:r w:rsidRPr="004C6CB9">
                <w:rPr>
                  <w:rFonts w:cstheme="minorHAnsi"/>
                  <w:bCs/>
                  <w:color w:val="000000" w:themeColor="text1"/>
                  <w:lang w:val="fr-FR"/>
                </w:rPr>
                <w:t>titres</w:t>
              </w:r>
            </w:ins>
            <w:r w:rsidRPr="004C6CB9">
              <w:rPr>
                <w:rFonts w:cstheme="minorHAnsi"/>
                <w:bCs/>
                <w:color w:val="000000" w:themeColor="text1"/>
                <w:lang w:val="fr-FR"/>
              </w:rPr>
              <w:t>, certifiant l'inscription en compte, à leur nom, du nombre d'actions dématérialisées correspondantes.</w:t>
            </w:r>
            <w:r w:rsidRPr="004C6CB9">
              <w:rPr>
                <w:rFonts w:cstheme="minorHAnsi"/>
                <w:bCs/>
                <w:color w:val="000000" w:themeColor="text1"/>
                <w:lang w:val="fr-FR"/>
              </w:rPr>
              <w:br/>
              <w:t>  </w:t>
            </w:r>
          </w:p>
          <w:p w14:paraId="325A518B" w14:textId="77777777" w:rsidR="002A22DD" w:rsidRPr="004C6CB9" w:rsidRDefault="002A22DD" w:rsidP="002A22DD">
            <w:pPr>
              <w:pStyle w:val="Geenafstand"/>
              <w:jc w:val="both"/>
              <w:rPr>
                <w:rFonts w:cstheme="minorHAnsi"/>
                <w:bCs/>
                <w:color w:val="000000" w:themeColor="text1"/>
                <w:lang w:val="fr-FR"/>
              </w:rPr>
            </w:pPr>
            <w:r w:rsidRPr="004C6CB9">
              <w:rPr>
                <w:rFonts w:cstheme="minorHAnsi"/>
                <w:bCs/>
                <w:color w:val="000000" w:themeColor="text1"/>
                <w:lang w:val="fr-FR"/>
              </w:rPr>
              <w:t>L'examen des sujets à traiter et des propositions de décision portés à l'ordre du jour en application du présent article, est subordonné à l'enregistrement, conformément à l'article 7:134, § 2, de la fraction du capital visée à l'alinéa 1er.</w:t>
            </w:r>
            <w:r w:rsidRPr="004C6CB9">
              <w:rPr>
                <w:rFonts w:cstheme="minorHAnsi"/>
                <w:bCs/>
                <w:color w:val="000000" w:themeColor="text1"/>
                <w:lang w:val="fr-FR"/>
              </w:rPr>
              <w:br/>
              <w:t>  </w:t>
            </w:r>
          </w:p>
          <w:p w14:paraId="4DF70F6C" w14:textId="77777777" w:rsidR="002A22DD" w:rsidRPr="004C6CB9" w:rsidRDefault="002A22DD" w:rsidP="002A22DD">
            <w:pPr>
              <w:pStyle w:val="Geenafstand"/>
              <w:jc w:val="both"/>
              <w:rPr>
                <w:rFonts w:cstheme="minorHAnsi"/>
                <w:bCs/>
                <w:color w:val="000000" w:themeColor="text1"/>
                <w:lang w:val="fr-FR"/>
              </w:rPr>
            </w:pPr>
            <w:r w:rsidRPr="004C6CB9">
              <w:rPr>
                <w:rFonts w:cstheme="minorHAnsi"/>
                <w:bCs/>
                <w:color w:val="000000" w:themeColor="text1"/>
                <w:lang w:val="fr-FR"/>
              </w:rPr>
              <w:t xml:space="preserve">§ 2. Les actionnaires formulent par écrit les demandes visées au paragraphe 1er et ajoutent, selon le cas, le texte des sujets à traiter et les propositions de décision y afférentes, ou le texte des propositions de décision à porter à l'ordre du jour et la </w:t>
            </w:r>
            <w:r w:rsidRPr="004C6CB9">
              <w:rPr>
                <w:rFonts w:cstheme="minorHAnsi"/>
                <w:bCs/>
                <w:color w:val="000000" w:themeColor="text1"/>
                <w:lang w:val="fr-FR"/>
              </w:rPr>
              <w:lastRenderedPageBreak/>
              <w:t>preuve visée au paragraphe 1er, alinéa 2.</w:t>
            </w:r>
            <w:r w:rsidRPr="004C6CB9">
              <w:rPr>
                <w:rFonts w:cstheme="minorHAnsi"/>
                <w:bCs/>
                <w:color w:val="000000" w:themeColor="text1"/>
                <w:lang w:val="fr-FR"/>
              </w:rPr>
              <w:br/>
              <w:t>  </w:t>
            </w:r>
          </w:p>
          <w:p w14:paraId="1A17787B" w14:textId="77777777" w:rsidR="002A22DD" w:rsidRPr="004C6CB9" w:rsidRDefault="002A22DD" w:rsidP="002A22DD">
            <w:pPr>
              <w:pStyle w:val="Geenafstand"/>
              <w:jc w:val="both"/>
              <w:rPr>
                <w:rFonts w:cstheme="minorHAnsi"/>
                <w:bCs/>
                <w:color w:val="000000" w:themeColor="text1"/>
                <w:lang w:val="fr-FR"/>
              </w:rPr>
            </w:pPr>
            <w:r w:rsidRPr="004C6CB9">
              <w:rPr>
                <w:rFonts w:cstheme="minorHAnsi"/>
                <w:bCs/>
                <w:color w:val="000000" w:themeColor="text1"/>
                <w:lang w:val="fr-FR"/>
              </w:rPr>
              <w:t>Elles doivent parvenir à la société au plus tard le vingt-deuxième jour qui précède la date de l'assemblée générale. La société accuse réception de ces demandes à l'adresse postale ou électronique indiquée par les actionnaires, dans un délai de quarante-huit heures à compter de ladite réception.</w:t>
            </w:r>
            <w:r w:rsidRPr="004C6CB9">
              <w:rPr>
                <w:rFonts w:cstheme="minorHAnsi"/>
                <w:bCs/>
                <w:color w:val="000000" w:themeColor="text1"/>
                <w:lang w:val="fr-FR"/>
              </w:rPr>
              <w:br/>
              <w:t>  </w:t>
            </w:r>
          </w:p>
          <w:p w14:paraId="1175BCC9" w14:textId="77777777" w:rsidR="002A22DD" w:rsidRPr="004C6CB9" w:rsidRDefault="002A22DD" w:rsidP="002A22DD">
            <w:pPr>
              <w:pStyle w:val="Geenafstand"/>
              <w:jc w:val="both"/>
              <w:rPr>
                <w:rFonts w:cstheme="minorHAnsi"/>
                <w:bCs/>
                <w:color w:val="000000" w:themeColor="text1"/>
                <w:lang w:val="fr-FR"/>
              </w:rPr>
            </w:pPr>
            <w:r w:rsidRPr="004C6CB9">
              <w:rPr>
                <w:rFonts w:cstheme="minorHAnsi"/>
                <w:bCs/>
                <w:color w:val="000000" w:themeColor="text1"/>
                <w:lang w:val="fr-FR"/>
              </w:rPr>
              <w:t>§ 3. Sans préjudice de l'article 7:129, § 3</w:t>
            </w:r>
            <w:del w:id="6" w:author="Microsoft Office-gebruiker" w:date="2021-11-12T13:49:00Z">
              <w:r w:rsidRPr="00662D53">
                <w:rPr>
                  <w:rFonts w:cstheme="minorHAnsi"/>
                  <w:color w:val="000000" w:themeColor="text1"/>
                  <w:lang w:val="fr-BE"/>
                </w:rPr>
                <w:delText>, alinéa 1</w:delText>
              </w:r>
              <w:r w:rsidRPr="00662D53">
                <w:rPr>
                  <w:rFonts w:cstheme="minorHAnsi"/>
                  <w:color w:val="000000" w:themeColor="text1"/>
                  <w:vertAlign w:val="superscript"/>
                  <w:lang w:val="fr-BE"/>
                </w:rPr>
                <w:delText>er</w:delText>
              </w:r>
            </w:del>
            <w:r w:rsidRPr="004C6CB9">
              <w:rPr>
                <w:rFonts w:cstheme="minorHAnsi"/>
                <w:bCs/>
                <w:color w:val="000000" w:themeColor="text1"/>
                <w:lang w:val="fr-FR"/>
              </w:rPr>
              <w:t>, 4°, la société publie, conformément à l'article 7:128 un ordre du jour complété, au plus tard le quinzième jour qui précède la date de l'assemblée générale.</w:t>
            </w:r>
            <w:r w:rsidRPr="004C6CB9">
              <w:rPr>
                <w:rFonts w:cstheme="minorHAnsi"/>
                <w:bCs/>
                <w:color w:val="000000" w:themeColor="text1"/>
                <w:lang w:val="fr-FR"/>
              </w:rPr>
              <w:br/>
              <w:t>  </w:t>
            </w:r>
          </w:p>
          <w:p w14:paraId="6CD8240A" w14:textId="77777777" w:rsidR="002A22DD" w:rsidRPr="004C6CB9" w:rsidRDefault="002A22DD" w:rsidP="002A22DD">
            <w:pPr>
              <w:pStyle w:val="Geenafstand"/>
              <w:jc w:val="both"/>
              <w:rPr>
                <w:rFonts w:cstheme="minorHAnsi"/>
                <w:bCs/>
                <w:color w:val="000000" w:themeColor="text1"/>
                <w:lang w:val="fr-FR"/>
              </w:rPr>
            </w:pPr>
            <w:r w:rsidRPr="004C6CB9">
              <w:rPr>
                <w:rFonts w:cstheme="minorHAnsi"/>
                <w:bCs/>
                <w:color w:val="000000" w:themeColor="text1"/>
                <w:lang w:val="fr-FR"/>
              </w:rPr>
              <w:t>Simultanément, la société met à la disposition de ses actionnaires, sur le site internet de la société, les formulaires adaptés à l'ordre du jour complété permettant de voter par procuration et, le cas échéant, de voter par correspondance. La société ne doit pas communiquer de formulaires adaptés directement aux actionnaires. L'article 7:129, § 3, alinéa 3, est applicable.</w:t>
            </w:r>
            <w:r w:rsidRPr="004C6CB9">
              <w:rPr>
                <w:rFonts w:cstheme="minorHAnsi"/>
                <w:bCs/>
                <w:color w:val="000000" w:themeColor="text1"/>
                <w:lang w:val="fr-FR"/>
              </w:rPr>
              <w:br/>
              <w:t>  </w:t>
            </w:r>
          </w:p>
          <w:p w14:paraId="3AEB763D" w14:textId="77777777" w:rsidR="002A22DD" w:rsidRPr="004C6CB9" w:rsidRDefault="002A22DD" w:rsidP="002A22DD">
            <w:pPr>
              <w:pStyle w:val="Geenafstand"/>
              <w:jc w:val="both"/>
              <w:rPr>
                <w:rFonts w:cstheme="minorHAnsi"/>
                <w:bCs/>
                <w:color w:val="000000" w:themeColor="text1"/>
                <w:lang w:val="fr-FR"/>
              </w:rPr>
            </w:pPr>
            <w:r w:rsidRPr="004C6CB9">
              <w:rPr>
                <w:rFonts w:cstheme="minorHAnsi"/>
                <w:bCs/>
                <w:color w:val="000000" w:themeColor="text1"/>
                <w:lang w:val="fr-FR"/>
              </w:rPr>
              <w:t>§ 4. Les procurations de vote notifiées à la société antérieurement à la publication d'un ordre du jour complété restent valables pour les sujets à traiter inscrits à l'ordre du jour qu'elles couvrent.</w:t>
            </w:r>
            <w:r w:rsidRPr="004C6CB9">
              <w:rPr>
                <w:rFonts w:cstheme="minorHAnsi"/>
                <w:bCs/>
                <w:color w:val="000000" w:themeColor="text1"/>
                <w:lang w:val="fr-FR"/>
              </w:rPr>
              <w:br/>
              <w:t>  </w:t>
            </w:r>
          </w:p>
          <w:p w14:paraId="7623DD7F" w14:textId="77777777" w:rsidR="002A22DD" w:rsidRPr="004C6CB9" w:rsidRDefault="002A22DD" w:rsidP="002A22DD">
            <w:pPr>
              <w:pStyle w:val="Geenafstand"/>
              <w:jc w:val="both"/>
              <w:rPr>
                <w:rFonts w:cstheme="minorHAnsi"/>
                <w:bCs/>
                <w:color w:val="000000" w:themeColor="text1"/>
                <w:lang w:val="fr-FR"/>
              </w:rPr>
            </w:pPr>
            <w:r w:rsidRPr="004C6CB9">
              <w:rPr>
                <w:rFonts w:cstheme="minorHAnsi"/>
                <w:bCs/>
                <w:color w:val="000000" w:themeColor="text1"/>
                <w:lang w:val="fr-FR"/>
              </w:rPr>
              <w:t>Par dérogation à l'alinéa 1er, pour les sujets à traiter inscrits à l'ordre du jour qui font l'objet de nouvelles propositions de décision déposées en application de la présente disposition, le mandataire peut, en assemblée, s'écarter des éventuelles instructions données par son mandant si l'exécution de ces instructions risquait de compromettre les intérêts de son mandant. Il doit en informer son mandant.</w:t>
            </w:r>
            <w:r w:rsidRPr="004C6CB9">
              <w:rPr>
                <w:rFonts w:cstheme="minorHAnsi"/>
                <w:bCs/>
                <w:color w:val="000000" w:themeColor="text1"/>
                <w:lang w:val="fr-FR"/>
              </w:rPr>
              <w:br/>
              <w:t>  </w:t>
            </w:r>
          </w:p>
          <w:p w14:paraId="644EB4D6" w14:textId="52E88ED6" w:rsidR="00BA5B57" w:rsidRPr="002A22DD" w:rsidRDefault="002A22DD" w:rsidP="002A22DD">
            <w:pPr>
              <w:jc w:val="both"/>
            </w:pPr>
            <w:r w:rsidRPr="004C6CB9">
              <w:rPr>
                <w:rFonts w:cstheme="minorHAnsi"/>
                <w:bCs/>
                <w:color w:val="000000" w:themeColor="text1"/>
                <w:lang w:val="fr-FR"/>
              </w:rPr>
              <w:lastRenderedPageBreak/>
              <w:t>La procuration doit indiquer si le mandataire est autorisé à voter sur les nouveaux sujets à traiter inscrits à l'ordre du jour ou s'il doit s'abstenir.</w:t>
            </w:r>
          </w:p>
        </w:tc>
      </w:tr>
      <w:tr w:rsidR="00BA5B57" w:rsidRPr="001074AA" w14:paraId="0303B040" w14:textId="77777777" w:rsidTr="00BF3BA2">
        <w:trPr>
          <w:trHeight w:val="377"/>
        </w:trPr>
        <w:tc>
          <w:tcPr>
            <w:tcW w:w="2122" w:type="dxa"/>
          </w:tcPr>
          <w:p w14:paraId="4E33D6BB" w14:textId="77777777" w:rsidR="00BA5B57" w:rsidRDefault="00BA5B57" w:rsidP="00E8421E">
            <w:pPr>
              <w:spacing w:after="0" w:line="240" w:lineRule="auto"/>
              <w:jc w:val="both"/>
              <w:rPr>
                <w:rFonts w:cs="Calibri"/>
                <w:lang w:val="nl-BE"/>
              </w:rPr>
            </w:pPr>
            <w:r>
              <w:rPr>
                <w:rFonts w:cs="Calibri"/>
                <w:lang w:val="nl-BE"/>
              </w:rPr>
              <w:lastRenderedPageBreak/>
              <w:t>Wetsontwerp 1887</w:t>
            </w:r>
          </w:p>
        </w:tc>
        <w:tc>
          <w:tcPr>
            <w:tcW w:w="5811" w:type="dxa"/>
            <w:shd w:val="clear" w:color="auto" w:fill="auto"/>
          </w:tcPr>
          <w:p w14:paraId="35C1A81D" w14:textId="126AD77E" w:rsidR="00BA5B57" w:rsidRPr="00FF2563" w:rsidRDefault="00FF2563" w:rsidP="00E8421E">
            <w:pPr>
              <w:pStyle w:val="Geenafstand"/>
              <w:jc w:val="both"/>
              <w:rPr>
                <w:rFonts w:cstheme="minorHAnsi"/>
                <w:color w:val="000000" w:themeColor="text1"/>
                <w:lang w:val="nl-NL"/>
              </w:rPr>
            </w:pPr>
            <w:r w:rsidRPr="00FF2563">
              <w:rPr>
                <w:rFonts w:cstheme="minorHAnsi"/>
                <w:color w:val="000000" w:themeColor="text1"/>
                <w:lang w:val="nl-NL"/>
              </w:rPr>
              <w:t>In de artikelen 5:36, 5:37, 6:35, 6:36, 7:41, 7:42, 7:130 en 7:166 van hetzelfde Wetboek worden de woorden ′′de vereffeningsinstelling′′ telkens vervangen door de woorden ′′de</w:t>
            </w:r>
            <w:r>
              <w:rPr>
                <w:rFonts w:cstheme="minorHAnsi"/>
                <w:color w:val="000000" w:themeColor="text1"/>
                <w:lang w:val="nl-NL"/>
              </w:rPr>
              <w:t xml:space="preserve"> centrale effectenbewaarinstel</w:t>
            </w:r>
            <w:r w:rsidRPr="00FF2563">
              <w:rPr>
                <w:rFonts w:cstheme="minorHAnsi"/>
                <w:color w:val="000000" w:themeColor="text1"/>
                <w:lang w:val="nl-NL"/>
              </w:rPr>
              <w:t xml:space="preserve">ling′′. </w:t>
            </w:r>
          </w:p>
        </w:tc>
        <w:tc>
          <w:tcPr>
            <w:tcW w:w="5812" w:type="dxa"/>
            <w:shd w:val="clear" w:color="auto" w:fill="auto"/>
          </w:tcPr>
          <w:p w14:paraId="615B34C1" w14:textId="44A9B1F8" w:rsidR="00BA5B57" w:rsidRPr="00FF2563" w:rsidRDefault="00FF2563" w:rsidP="00E8421E">
            <w:pPr>
              <w:pStyle w:val="Geenafstand"/>
              <w:jc w:val="both"/>
              <w:rPr>
                <w:rFonts w:cstheme="minorHAnsi"/>
                <w:color w:val="000000" w:themeColor="text1"/>
                <w:lang w:val="fr-FR"/>
              </w:rPr>
            </w:pPr>
            <w:r w:rsidRPr="00FF2563">
              <w:rPr>
                <w:rFonts w:cstheme="minorHAnsi"/>
                <w:color w:val="000000" w:themeColor="text1"/>
                <w:lang w:val="fr-FR"/>
              </w:rPr>
              <w:t xml:space="preserve">Dans les articles 5:36, 5:37, 6:35, 6:36, 7:41, 7:42, 7:130 et 7:166 du même Code, les mots ′′l’organisme de liquidation′′ sont chaque fois remplacés par les mots ′′le dépositaire central de titres′′. </w:t>
            </w:r>
          </w:p>
        </w:tc>
      </w:tr>
      <w:tr w:rsidR="00BA5B57" w:rsidRPr="001074AA" w14:paraId="586C5E31" w14:textId="77777777" w:rsidTr="00BF3BA2">
        <w:trPr>
          <w:trHeight w:val="377"/>
        </w:trPr>
        <w:tc>
          <w:tcPr>
            <w:tcW w:w="2122" w:type="dxa"/>
          </w:tcPr>
          <w:p w14:paraId="3F8D3C73" w14:textId="77777777" w:rsidR="00BA5B57" w:rsidRDefault="00BA5B57" w:rsidP="00E8421E">
            <w:pPr>
              <w:spacing w:after="0" w:line="240" w:lineRule="auto"/>
              <w:jc w:val="both"/>
              <w:rPr>
                <w:rFonts w:cs="Calibri"/>
                <w:lang w:val="nl-BE"/>
              </w:rPr>
            </w:pPr>
            <w:r>
              <w:rPr>
                <w:rFonts w:cs="Calibri"/>
                <w:lang w:val="nl-BE"/>
              </w:rPr>
              <w:t>MvT 1887</w:t>
            </w:r>
          </w:p>
        </w:tc>
        <w:tc>
          <w:tcPr>
            <w:tcW w:w="5811" w:type="dxa"/>
            <w:shd w:val="clear" w:color="auto" w:fill="auto"/>
          </w:tcPr>
          <w:p w14:paraId="4095DFD3" w14:textId="77777777" w:rsidR="00AB03C6" w:rsidRDefault="00AB03C6" w:rsidP="00AB03C6">
            <w:pPr>
              <w:spacing w:after="0" w:line="240" w:lineRule="auto"/>
              <w:jc w:val="both"/>
              <w:rPr>
                <w:rFonts w:cs="Calibri"/>
                <w:lang w:val="nl-NL"/>
              </w:rPr>
            </w:pPr>
            <w:r w:rsidRPr="00477BA6">
              <w:rPr>
                <w:rFonts w:cs="Calibri"/>
                <w:lang w:val="nl-NL"/>
              </w:rPr>
              <w:t>Momenteel zijn h</w:t>
            </w:r>
            <w:r>
              <w:rPr>
                <w:rFonts w:cs="Calibri"/>
                <w:lang w:val="nl-NL"/>
              </w:rPr>
              <w:t>andelsvennootschappen naar Bel</w:t>
            </w:r>
            <w:r w:rsidRPr="00477BA6">
              <w:rPr>
                <w:rFonts w:cs="Calibri"/>
                <w:lang w:val="nl-NL"/>
              </w:rPr>
              <w:t>gisch recht die gedematerialiseerde effecten uitgeven, verplicht om deze effecten te boeken bij een door de Koning aangewezen nat</w:t>
            </w:r>
            <w:r>
              <w:rPr>
                <w:rFonts w:cs="Calibri"/>
                <w:lang w:val="nl-NL"/>
              </w:rPr>
              <w:t>ionale centrale effectenbewaar</w:t>
            </w:r>
            <w:r w:rsidRPr="00477BA6">
              <w:rPr>
                <w:rFonts w:cs="Calibri"/>
                <w:lang w:val="nl-NL"/>
              </w:rPr>
              <w:t>instelling. Aangezien Verordening nr. 909/2014 tot doel heeft de markt voor CSD-diensten open te stellen voor elke centrale effectenb</w:t>
            </w:r>
            <w:r>
              <w:rPr>
                <w:rFonts w:cs="Calibri"/>
                <w:lang w:val="nl-NL"/>
              </w:rPr>
              <w:t>ewaarinstelling die een vergun</w:t>
            </w:r>
            <w:r w:rsidRPr="00477BA6">
              <w:rPr>
                <w:rFonts w:cs="Calibri"/>
                <w:lang w:val="nl-NL"/>
              </w:rPr>
              <w:t>ning bezit of erkend is krachtens deze Verordening en alle belemmeringen voor de toegang tot die markt op te heffen, bepaalt zij dat dat emittenten hun effecten bij om het even welke vergunninghoudende centrale effectenbewaarinstelling in de Unie mogen vastleggen. Bovendien bepaalt Ve</w:t>
            </w:r>
            <w:r>
              <w:rPr>
                <w:rFonts w:cs="Calibri"/>
                <w:lang w:val="nl-NL"/>
              </w:rPr>
              <w:t>rordening nr. 909/2014 dat cen</w:t>
            </w:r>
            <w:r w:rsidRPr="00477BA6">
              <w:rPr>
                <w:rFonts w:cs="Calibri"/>
                <w:lang w:val="nl-NL"/>
              </w:rPr>
              <w:t>trale effectenbewaarin</w:t>
            </w:r>
            <w:r>
              <w:rPr>
                <w:rFonts w:cs="Calibri"/>
                <w:lang w:val="nl-NL"/>
              </w:rPr>
              <w:t>stellingen onder bepaalde voor</w:t>
            </w:r>
            <w:r w:rsidRPr="00477BA6">
              <w:rPr>
                <w:rFonts w:cs="Calibri"/>
                <w:lang w:val="nl-NL"/>
              </w:rPr>
              <w:t xml:space="preserve">waarden, overeenkomstig de procedure van artikel 23, leden 3 tot 7, diensten mogen verlenen voor effecten die overeenkomstig het recht van een andere lidstaat worden uitgegeven. </w:t>
            </w:r>
          </w:p>
          <w:p w14:paraId="50B8708D" w14:textId="77777777" w:rsidR="00AB03C6" w:rsidRPr="00477BA6" w:rsidRDefault="00AB03C6" w:rsidP="00AB03C6">
            <w:pPr>
              <w:spacing w:after="0" w:line="240" w:lineRule="auto"/>
              <w:jc w:val="both"/>
              <w:rPr>
                <w:rFonts w:cs="Calibri"/>
                <w:lang w:val="nl-NL"/>
              </w:rPr>
            </w:pPr>
          </w:p>
          <w:p w14:paraId="4EC2B554" w14:textId="77777777" w:rsidR="00AB03C6" w:rsidRDefault="00AB03C6" w:rsidP="00AB03C6">
            <w:pPr>
              <w:spacing w:after="0" w:line="240" w:lineRule="auto"/>
              <w:jc w:val="both"/>
              <w:rPr>
                <w:rFonts w:cs="Calibri"/>
                <w:lang w:val="nl-NL"/>
              </w:rPr>
            </w:pPr>
            <w:r w:rsidRPr="00477BA6">
              <w:rPr>
                <w:rFonts w:cs="Calibri"/>
                <w:lang w:val="nl-NL"/>
              </w:rPr>
              <w:t xml:space="preserve">Artikelen 5:30 en 7:35 van het Wetboek van Vennoot- schappen en Verenigingen worden aangepast om elke belemmering voor de werking van de eengemaakte markt op </w:t>
            </w:r>
            <w:r w:rsidRPr="00477BA6">
              <w:rPr>
                <w:rFonts w:cs="Calibri"/>
                <w:lang w:val="nl-NL"/>
              </w:rPr>
              <w:lastRenderedPageBreak/>
              <w:t>te heffen en om aan de emittenten de mogelijkheid te bieden om hun centrale effectenbewaarinstelling vrij te kiezen. Deze artikelen</w:t>
            </w:r>
            <w:r>
              <w:rPr>
                <w:rFonts w:cs="Calibri"/>
                <w:lang w:val="nl-NL"/>
              </w:rPr>
              <w:t xml:space="preserve"> bevestigen dat de centrale ef</w:t>
            </w:r>
            <w:r w:rsidRPr="00477BA6">
              <w:rPr>
                <w:rFonts w:cs="Calibri"/>
                <w:lang w:val="nl-NL"/>
              </w:rPr>
              <w:t>fectenbewaarinstellingen die door de emittent kunnen worden belast met h</w:t>
            </w:r>
            <w:r>
              <w:rPr>
                <w:rFonts w:cs="Calibri"/>
                <w:lang w:val="nl-NL"/>
              </w:rPr>
              <w:t>et aanhouden van gedemateriali</w:t>
            </w:r>
            <w:r w:rsidRPr="00477BA6">
              <w:rPr>
                <w:rFonts w:cs="Calibri"/>
                <w:lang w:val="nl-NL"/>
              </w:rPr>
              <w:t xml:space="preserve">seerde effecten als </w:t>
            </w:r>
            <w:r>
              <w:rPr>
                <w:rFonts w:cs="Calibri"/>
                <w:lang w:val="nl-NL"/>
              </w:rPr>
              <w:t>bedoeld in het Wetboek van Ven</w:t>
            </w:r>
            <w:r w:rsidRPr="00477BA6">
              <w:rPr>
                <w:rFonts w:cs="Calibri"/>
                <w:lang w:val="nl-NL"/>
              </w:rPr>
              <w:t xml:space="preserve">nootschappen en Verenigingen en met de vereffening van transacties in deze effecten, niet alleen de Nationale Bank van België zijn, voor de obligaties, maar ook elke centrale effectenbewaarinstelling die een vergunning bezit of erkend is krachtens Verordening nr. 909/2014. </w:t>
            </w:r>
          </w:p>
          <w:p w14:paraId="1EB324C5" w14:textId="77777777" w:rsidR="00AB03C6" w:rsidRDefault="00AB03C6" w:rsidP="00AB03C6">
            <w:pPr>
              <w:spacing w:after="0" w:line="240" w:lineRule="auto"/>
              <w:jc w:val="both"/>
              <w:rPr>
                <w:rFonts w:cs="Calibri"/>
                <w:lang w:val="nl-NL"/>
              </w:rPr>
            </w:pPr>
          </w:p>
          <w:p w14:paraId="59965775" w14:textId="77777777" w:rsidR="00AB03C6" w:rsidRDefault="00AB03C6" w:rsidP="00AB03C6">
            <w:pPr>
              <w:spacing w:after="0" w:line="240" w:lineRule="auto"/>
              <w:jc w:val="both"/>
              <w:rPr>
                <w:rFonts w:cs="Calibri"/>
                <w:lang w:val="nl-NL"/>
              </w:rPr>
            </w:pPr>
            <w:r w:rsidRPr="00477BA6">
              <w:rPr>
                <w:rFonts w:cs="Calibri"/>
                <w:lang w:val="nl-NL"/>
              </w:rPr>
              <w:t>Naar aanleiding van de opmerking van de Raad van State wordt gepreciseerd dat er in het Belgische recht twee categorieën beleggingsondernemingen worden onderscheiden: enerzijds de beursvennootschappen en anderzijds de vennootschappen voor vermogensbeheer en beleggingsadvies. Beursvennootschappen mogen in principe alle belegging</w:t>
            </w:r>
            <w:r>
              <w:rPr>
                <w:rFonts w:cs="Calibri"/>
                <w:lang w:val="nl-NL"/>
              </w:rPr>
              <w:t>sdiensten en -activiteiten ver</w:t>
            </w:r>
            <w:r w:rsidRPr="00477BA6">
              <w:rPr>
                <w:rFonts w:cs="Calibri"/>
                <w:lang w:val="nl-NL"/>
              </w:rPr>
              <w:t>richten en dus tegoeden van hun cliënten aanhouden, terwijl vennootschappen voor vermogensbeheer en beleggingsadvies slechts een beperkter aantal beleg- gingsdiensten en -activiteiten mogen verrichten en in geen geval tegoeden van hun cliënten mogen aanhouden. In het verleden werden het statuut van en het toezicht op beleggingsondernemingen geregeld door de wet van 6 april 1995. Deze wet werd echter vervangen door twee wetten van 25 oktober 2016, die het rechtskader dat op beide categorieën beleggingsondernemingen van toepassing is, aanpasten aan de zogenaamde “Twin Peaks”-hervorming. Het</w:t>
            </w:r>
            <w:r>
              <w:rPr>
                <w:rFonts w:cs="Calibri"/>
                <w:lang w:val="nl-NL"/>
              </w:rPr>
              <w:t xml:space="preserve"> statuut van beursvennootschap</w:t>
            </w:r>
            <w:r w:rsidRPr="00477BA6">
              <w:rPr>
                <w:rFonts w:cs="Calibri"/>
                <w:lang w:val="nl-NL"/>
              </w:rPr>
              <w:t>pen wordt nu geregeld door de wet van 25 april 2014 op het statuut van en het toezicht op kredietinstellingen en beursvennootschappen</w:t>
            </w:r>
            <w:r>
              <w:rPr>
                <w:rFonts w:cs="Calibri"/>
                <w:lang w:val="nl-NL"/>
              </w:rPr>
              <w:t xml:space="preserve"> (Boek XII). Beursvennootschap</w:t>
            </w:r>
            <w:r w:rsidRPr="00477BA6">
              <w:rPr>
                <w:rFonts w:cs="Calibri"/>
                <w:lang w:val="nl-NL"/>
              </w:rPr>
              <w:t>pen zijn onderworpen aan het prudentieel toezicht van de Nationale Bank van Be</w:t>
            </w:r>
            <w:r>
              <w:rPr>
                <w:rFonts w:cs="Calibri"/>
                <w:lang w:val="nl-NL"/>
              </w:rPr>
              <w:t xml:space="preserve">lgië. Het statuut van </w:t>
            </w:r>
            <w:r>
              <w:rPr>
                <w:rFonts w:cs="Calibri"/>
                <w:lang w:val="nl-NL"/>
              </w:rPr>
              <w:lastRenderedPageBreak/>
              <w:t>vennoot</w:t>
            </w:r>
            <w:r w:rsidRPr="00477BA6">
              <w:rPr>
                <w:rFonts w:cs="Calibri"/>
                <w:lang w:val="nl-NL"/>
              </w:rPr>
              <w:t xml:space="preserve">schappen voor vermogensbeheer en beleggingsadvies wordt geregeld door de wet van 25 oktober 2016. Deze laatste zijn onderworpen aan het toezicht van de FSMA. </w:t>
            </w:r>
          </w:p>
          <w:p w14:paraId="77A5FEB0" w14:textId="77777777" w:rsidR="00AB03C6" w:rsidRDefault="00AB03C6" w:rsidP="00AB03C6">
            <w:pPr>
              <w:spacing w:after="0" w:line="240" w:lineRule="auto"/>
              <w:jc w:val="both"/>
              <w:rPr>
                <w:rFonts w:cs="Calibri"/>
                <w:lang w:val="nl-NL"/>
              </w:rPr>
            </w:pPr>
          </w:p>
          <w:p w14:paraId="3628A850" w14:textId="77777777" w:rsidR="00AB03C6" w:rsidRDefault="00AB03C6" w:rsidP="00AB03C6">
            <w:pPr>
              <w:spacing w:after="0" w:line="240" w:lineRule="auto"/>
              <w:jc w:val="both"/>
              <w:rPr>
                <w:rFonts w:cs="Calibri"/>
                <w:lang w:val="nl-NL"/>
              </w:rPr>
            </w:pPr>
            <w:r w:rsidRPr="008E1AE2">
              <w:rPr>
                <w:rFonts w:cs="Calibri"/>
                <w:lang w:val="nl-NL"/>
              </w:rPr>
              <w:t>Krachtens artikel 1 van het koninklijk besluit van 12 januari 2006 betreffende de gedematerialiseerde ven- nootschapseffecten k</w:t>
            </w:r>
            <w:r>
              <w:rPr>
                <w:rFonts w:cs="Calibri"/>
                <w:lang w:val="nl-NL"/>
              </w:rPr>
              <w:t>unnen alleen beursvennootschap</w:t>
            </w:r>
            <w:r w:rsidRPr="008E1AE2">
              <w:rPr>
                <w:rFonts w:cs="Calibri"/>
                <w:lang w:val="nl-NL"/>
              </w:rPr>
              <w:t xml:space="preserve">pen (die tegoeden mogen aanhouden van hun cliënten) erkend worden om rekeningen van gedematerialiseerde effecten bij te houden en aldus als rekeninghouder op te treden. </w:t>
            </w:r>
          </w:p>
          <w:p w14:paraId="50CDE100" w14:textId="77777777" w:rsidR="00AB03C6" w:rsidRPr="008E1AE2" w:rsidRDefault="00AB03C6" w:rsidP="00AB03C6">
            <w:pPr>
              <w:spacing w:after="0" w:line="240" w:lineRule="auto"/>
              <w:jc w:val="both"/>
              <w:rPr>
                <w:rFonts w:cs="Calibri"/>
                <w:lang w:val="nl-NL"/>
              </w:rPr>
            </w:pPr>
          </w:p>
          <w:p w14:paraId="053D91F9" w14:textId="77777777" w:rsidR="00AB03C6" w:rsidRDefault="00AB03C6" w:rsidP="00AB03C6">
            <w:pPr>
              <w:spacing w:after="0" w:line="240" w:lineRule="auto"/>
              <w:jc w:val="both"/>
              <w:rPr>
                <w:rFonts w:cs="Calibri"/>
                <w:lang w:val="nl-NL"/>
              </w:rPr>
            </w:pPr>
            <w:r w:rsidRPr="008E1AE2">
              <w:rPr>
                <w:rFonts w:cs="Calibri"/>
                <w:lang w:val="nl-NL"/>
              </w:rPr>
              <w:t xml:space="preserve">De wijziging die in artikel 313, 4°[,] en artikel 319, 4°[,] van het ontwerp wordt aangebracht, preciseert de categorie van beleggingsondernemingen die onder het toezicht van de NBB vallen en die een vergunning kunnen verkrijgen als rekeninghouder van gedematerialiseerde vennootschapseffecten. </w:t>
            </w:r>
          </w:p>
          <w:p w14:paraId="2615B02F" w14:textId="77777777" w:rsidR="00AB03C6" w:rsidRPr="008E1AE2" w:rsidRDefault="00AB03C6" w:rsidP="00AB03C6">
            <w:pPr>
              <w:spacing w:after="0" w:line="240" w:lineRule="auto"/>
              <w:jc w:val="both"/>
              <w:rPr>
                <w:rFonts w:cs="Calibri"/>
                <w:lang w:val="nl-NL"/>
              </w:rPr>
            </w:pPr>
          </w:p>
          <w:p w14:paraId="2854E046" w14:textId="2914D3CB" w:rsidR="00BA5B57" w:rsidRPr="00662D53" w:rsidRDefault="00AB03C6" w:rsidP="00AB03C6">
            <w:pPr>
              <w:pStyle w:val="Geenafstand"/>
              <w:jc w:val="both"/>
              <w:rPr>
                <w:rFonts w:cstheme="minorHAnsi"/>
                <w:color w:val="000000" w:themeColor="text1"/>
              </w:rPr>
            </w:pPr>
            <w:r w:rsidRPr="008E1AE2">
              <w:rPr>
                <w:rFonts w:cs="Calibri"/>
                <w:lang w:val="nl-NL"/>
              </w:rPr>
              <w:t>De andere aanpassingen brengen de terminologie in overeenstemming</w:t>
            </w:r>
            <w:r>
              <w:rPr>
                <w:rFonts w:cs="Calibri"/>
                <w:lang w:val="nl-NL"/>
              </w:rPr>
              <w:t xml:space="preserve"> met de bepalingen van Verorde</w:t>
            </w:r>
            <w:r w:rsidRPr="008E1AE2">
              <w:rPr>
                <w:rFonts w:cs="Calibri"/>
                <w:lang w:val="nl-NL"/>
              </w:rPr>
              <w:t>ning nr. 909/2014, met</w:t>
            </w:r>
            <w:r>
              <w:rPr>
                <w:rFonts w:cs="Calibri"/>
                <w:lang w:val="nl-NL"/>
              </w:rPr>
              <w:t xml:space="preserve"> name door het begrip “vereffe</w:t>
            </w:r>
            <w:r w:rsidRPr="008E1AE2">
              <w:rPr>
                <w:rFonts w:cs="Calibri"/>
                <w:lang w:val="nl-NL"/>
              </w:rPr>
              <w:t>ningsinstelling” te vervangen door het begrip “centrale effectenbewaarinstelling”.</w:t>
            </w:r>
          </w:p>
        </w:tc>
        <w:tc>
          <w:tcPr>
            <w:tcW w:w="5812" w:type="dxa"/>
            <w:shd w:val="clear" w:color="auto" w:fill="auto"/>
          </w:tcPr>
          <w:p w14:paraId="1B2EA49B" w14:textId="77777777" w:rsidR="001E146F" w:rsidRPr="0041173C" w:rsidRDefault="001E146F" w:rsidP="001E146F">
            <w:pPr>
              <w:spacing w:after="0" w:line="240" w:lineRule="auto"/>
              <w:jc w:val="both"/>
              <w:rPr>
                <w:rFonts w:cs="Calibri"/>
                <w:lang w:val="fr-FR"/>
              </w:rPr>
            </w:pPr>
            <w:r w:rsidRPr="0041173C">
              <w:rPr>
                <w:rFonts w:cs="Calibri"/>
                <w:lang w:val="fr-FR"/>
              </w:rPr>
              <w:lastRenderedPageBreak/>
              <w:t xml:space="preserve">Actuellement, les sociétés commerciales de droit belge sont tenues, lorsqu’elles émettent des titres dématériali- sés, de les inscrire auprès d’un dépositaire central de titres national désigné par le Roi. Le Règlement n° 909/2014 ayant pour objectif d’ouvrir le marché des services des dépositaires centraux de titres à tous les dépositaires centraux de titres agréés ou reconnus en vertu de ce Règlement et de supprimer toute entrave à son accès, il autorise les émetteurs à faire enregistrer leurs titres par n’importe quel dépositaire central de titres agréé dans l’Union. En outre, sous certaines conditions conformé- ment à la procédure prévue à l’article 23, paragraphes 3 à 7, le Règlement n° 909/2014 autorise les dépositaires centraux de titres à fournir des services pour des titres émis conformément au droit d’un autre État membre. </w:t>
            </w:r>
          </w:p>
          <w:p w14:paraId="676D93FD" w14:textId="77777777" w:rsidR="001E146F" w:rsidRPr="0041173C" w:rsidRDefault="001E146F" w:rsidP="001E146F">
            <w:pPr>
              <w:spacing w:after="0" w:line="240" w:lineRule="auto"/>
              <w:jc w:val="both"/>
              <w:rPr>
                <w:rFonts w:cs="Calibri"/>
                <w:lang w:val="fr-FR"/>
              </w:rPr>
            </w:pPr>
          </w:p>
          <w:p w14:paraId="71D34E43" w14:textId="77777777" w:rsidR="001E146F" w:rsidRPr="0041173C" w:rsidRDefault="001E146F" w:rsidP="001E146F">
            <w:pPr>
              <w:spacing w:after="0" w:line="240" w:lineRule="auto"/>
              <w:jc w:val="both"/>
              <w:rPr>
                <w:rFonts w:cs="Calibri"/>
                <w:lang w:val="fr-FR"/>
              </w:rPr>
            </w:pPr>
            <w:r w:rsidRPr="0041173C">
              <w:rPr>
                <w:rFonts w:cs="Calibri"/>
                <w:lang w:val="fr-FR"/>
              </w:rPr>
              <w:t xml:space="preserve">Les articles 5:30 et 7:35 du Code des sociétés et des associations sont adaptés afin de supprimer toute entrave au fonctionnement du marché unique et de permettre aux émetteurs de choisir librement leur dépositaire central de titres. Ces articles confirment que les dépositaires centraux de titres pouvant être chargés par l’émetteur de la détention des </w:t>
            </w:r>
            <w:r w:rsidRPr="0041173C">
              <w:rPr>
                <w:rFonts w:cs="Calibri"/>
                <w:lang w:val="fr-FR"/>
              </w:rPr>
              <w:lastRenderedPageBreak/>
              <w:t xml:space="preserve">titres dématérialisés visés par le Code des sociétés et des associations et de la liquidation des transactions sur ces titres sont, non seulement la Banque nationale de Belgique pour les obligations, mais aussi tout dépositaire central de titres agréé ou reconnu en vertu du Règlement n° 909/2014. </w:t>
            </w:r>
          </w:p>
          <w:p w14:paraId="526E5C1F" w14:textId="77777777" w:rsidR="001E146F" w:rsidRPr="0041173C" w:rsidRDefault="001E146F" w:rsidP="001E146F">
            <w:pPr>
              <w:spacing w:after="0" w:line="240" w:lineRule="auto"/>
              <w:jc w:val="both"/>
              <w:rPr>
                <w:rFonts w:cs="Calibri"/>
                <w:lang w:val="fr-FR"/>
              </w:rPr>
            </w:pPr>
          </w:p>
          <w:p w14:paraId="6ED0EDCC" w14:textId="77777777" w:rsidR="001E146F" w:rsidRPr="0041173C" w:rsidRDefault="001E146F" w:rsidP="001E146F">
            <w:pPr>
              <w:spacing w:after="0" w:line="240" w:lineRule="auto"/>
              <w:jc w:val="both"/>
              <w:rPr>
                <w:rFonts w:cs="Calibri"/>
                <w:lang w:val="fr-FR"/>
              </w:rPr>
            </w:pPr>
            <w:r w:rsidRPr="0041173C">
              <w:rPr>
                <w:rFonts w:cs="Calibri"/>
                <w:lang w:val="fr-FR"/>
              </w:rPr>
              <w:t xml:space="preserve">Faisant suite à l’observation du Conseil d’État, on précise qu’en droit belge, on distingue deux catégories d’entreprises d’investissement: d’une part, les sociétés de bourse et, d’autre part, les sociétés de gestion de portefeuille et de conseil en investissement. Les premières peuvent, en principe, fournir tous les services et toutes les activités d’investissement et dès lors détenir les avoirs de leurs clients, alors que les secondes ne peuvent fournir qu’un nombre plus limité de services et d’activités d’investissement et, en aucun cas, détenir les avoirs de leurs clients. Si, par le passé, le statut et le contrôle des entreprises d’investissement était régi par la loi du 6 avril 1995, cette dernière a été remplacée par deux lois du 25 octobre 2016 qui ont adapté le cadre légal applicable aux deux catégories d’entreprises d’investissement à la réforme dite “Twin Peaks”. Le statut des sociétés de bourse est désormais régi par la loi du 25 avril 2014 relative au statut et au contrôle des établissements de crédit et des sociétés de bourse (Livre XII). Les sociétés de bourse sont soumises au contrôle prudentiel de la Banque nationale de Belgique. Le statut des sociétés de gestion de portefeuille et de conseil en investissement est régi par la loi du 25 octobre 2016. Ces dernières sont soumises au contrôle de la FSMA. </w:t>
            </w:r>
          </w:p>
          <w:p w14:paraId="603F9176" w14:textId="77777777" w:rsidR="001E146F" w:rsidRPr="0041173C" w:rsidRDefault="001E146F" w:rsidP="001E146F">
            <w:pPr>
              <w:spacing w:after="0" w:line="240" w:lineRule="auto"/>
              <w:jc w:val="both"/>
              <w:rPr>
                <w:rFonts w:cs="Calibri"/>
                <w:lang w:val="fr-FR"/>
              </w:rPr>
            </w:pPr>
          </w:p>
          <w:p w14:paraId="01BC3A81" w14:textId="77777777" w:rsidR="001E146F" w:rsidRPr="0041173C" w:rsidRDefault="001E146F" w:rsidP="001E146F">
            <w:pPr>
              <w:spacing w:after="0" w:line="240" w:lineRule="auto"/>
              <w:jc w:val="both"/>
              <w:rPr>
                <w:rFonts w:cs="Calibri"/>
                <w:lang w:val="fr-FR"/>
              </w:rPr>
            </w:pPr>
            <w:r w:rsidRPr="0041173C">
              <w:rPr>
                <w:rFonts w:cs="Calibri"/>
                <w:lang w:val="fr-FR"/>
              </w:rPr>
              <w:t xml:space="preserve">En vertu de l’article 1er de l’arrêté royal du 12 janvier 2006 relatif aux titres dématérialisés de sociétés, seules les sociétés de bourse (qui peuvent détenir des avoirs de leurs clients) peuvent être agréées pour la tenue de comptes titres dématérialisés et donc agir en qualité de teneurs de compte. </w:t>
            </w:r>
          </w:p>
          <w:p w14:paraId="2D1D2A26" w14:textId="77777777" w:rsidR="001E146F" w:rsidRPr="0041173C" w:rsidRDefault="001E146F" w:rsidP="001E146F">
            <w:pPr>
              <w:spacing w:after="0" w:line="240" w:lineRule="auto"/>
              <w:jc w:val="both"/>
              <w:rPr>
                <w:rFonts w:cs="Calibri"/>
                <w:lang w:val="fr-FR"/>
              </w:rPr>
            </w:pPr>
          </w:p>
          <w:p w14:paraId="52E6D1FE" w14:textId="77777777" w:rsidR="001E146F" w:rsidRPr="0041173C" w:rsidRDefault="001E146F" w:rsidP="001E146F">
            <w:pPr>
              <w:spacing w:after="0" w:line="240" w:lineRule="auto"/>
              <w:jc w:val="both"/>
              <w:rPr>
                <w:rFonts w:cs="Calibri"/>
                <w:lang w:val="fr-FR"/>
              </w:rPr>
            </w:pPr>
            <w:r w:rsidRPr="0041173C">
              <w:rPr>
                <w:rFonts w:cs="Calibri"/>
                <w:lang w:val="fr-FR"/>
              </w:rPr>
              <w:t xml:space="preserve">La modification apportée à l’article 313, 4°[,] et à l’article 319, 4°[,] du projet a pour objet de préciser la catégorie d’entreprise d’investissement qui relève du contrôle de la BNB et qui peut être agréée en tant que teneur de compte pour les titres dématérialisés des sociétés. </w:t>
            </w:r>
          </w:p>
          <w:p w14:paraId="7C12D41D" w14:textId="77777777" w:rsidR="001E146F" w:rsidRPr="0041173C" w:rsidRDefault="001E146F" w:rsidP="001E146F">
            <w:pPr>
              <w:spacing w:after="0" w:line="240" w:lineRule="auto"/>
              <w:jc w:val="both"/>
              <w:rPr>
                <w:rFonts w:cs="Calibri"/>
                <w:lang w:val="fr-FR"/>
              </w:rPr>
            </w:pPr>
          </w:p>
          <w:p w14:paraId="79604A60" w14:textId="77777777" w:rsidR="001E146F" w:rsidRPr="0041173C" w:rsidRDefault="001E146F" w:rsidP="001E146F">
            <w:pPr>
              <w:spacing w:after="0" w:line="240" w:lineRule="auto"/>
              <w:jc w:val="both"/>
              <w:rPr>
                <w:rFonts w:cs="Calibri"/>
                <w:lang w:val="fr-FR"/>
              </w:rPr>
            </w:pPr>
            <w:r w:rsidRPr="0041173C">
              <w:rPr>
                <w:rFonts w:cs="Calibri"/>
                <w:lang w:val="fr-FR"/>
              </w:rPr>
              <w:t xml:space="preserve">Les autres adaptations tendent à harmoniser la termi- nologie avec les dispositions du Règlement n° 909/2014, notamment en remplaçant la notion d’“organisme de liquidation” par la notion de “dépositaire central de titres”. </w:t>
            </w:r>
          </w:p>
          <w:p w14:paraId="5B2C9566" w14:textId="77777777" w:rsidR="00BA5B57" w:rsidRPr="00662D53" w:rsidRDefault="00BA5B57" w:rsidP="00E8421E">
            <w:pPr>
              <w:pStyle w:val="Geenafstand"/>
              <w:jc w:val="both"/>
              <w:rPr>
                <w:rFonts w:cstheme="minorHAnsi"/>
                <w:color w:val="000000" w:themeColor="text1"/>
                <w:lang w:val="fr-BE"/>
              </w:rPr>
            </w:pPr>
          </w:p>
        </w:tc>
      </w:tr>
      <w:tr w:rsidR="00BA5B57" w:rsidRPr="00A92093" w14:paraId="5DB02A2C" w14:textId="77777777" w:rsidTr="00BF3BA2">
        <w:trPr>
          <w:trHeight w:val="377"/>
        </w:trPr>
        <w:tc>
          <w:tcPr>
            <w:tcW w:w="2122" w:type="dxa"/>
          </w:tcPr>
          <w:p w14:paraId="50666C78" w14:textId="77777777" w:rsidR="00BA5B57" w:rsidRDefault="00BA5B57" w:rsidP="00E8421E">
            <w:pPr>
              <w:spacing w:after="0" w:line="240" w:lineRule="auto"/>
              <w:jc w:val="both"/>
              <w:rPr>
                <w:rFonts w:cs="Calibri"/>
                <w:lang w:val="nl-BE"/>
              </w:rPr>
            </w:pPr>
            <w:r>
              <w:rPr>
                <w:rFonts w:cs="Calibri"/>
                <w:lang w:val="nl-BE"/>
              </w:rPr>
              <w:lastRenderedPageBreak/>
              <w:t>RvSt 1887</w:t>
            </w:r>
          </w:p>
        </w:tc>
        <w:tc>
          <w:tcPr>
            <w:tcW w:w="5811" w:type="dxa"/>
            <w:shd w:val="clear" w:color="auto" w:fill="auto"/>
          </w:tcPr>
          <w:p w14:paraId="045C1C4D" w14:textId="4E5776F9" w:rsidR="00BA5B57" w:rsidRPr="00662D53" w:rsidRDefault="00A92093" w:rsidP="00E8421E">
            <w:pPr>
              <w:pStyle w:val="Geenafstand"/>
              <w:jc w:val="both"/>
              <w:rPr>
                <w:rFonts w:cstheme="minorHAnsi"/>
                <w:color w:val="000000" w:themeColor="text1"/>
              </w:rPr>
            </w:pPr>
            <w:r>
              <w:rPr>
                <w:rFonts w:cstheme="minorHAnsi"/>
                <w:color w:val="000000" w:themeColor="text1"/>
              </w:rPr>
              <w:t>Geen opmerkingen.</w:t>
            </w:r>
          </w:p>
        </w:tc>
        <w:tc>
          <w:tcPr>
            <w:tcW w:w="5812" w:type="dxa"/>
            <w:shd w:val="clear" w:color="auto" w:fill="auto"/>
          </w:tcPr>
          <w:p w14:paraId="5CB66E3E" w14:textId="3A2EA6AA" w:rsidR="00BA5B57" w:rsidRPr="00662D53" w:rsidRDefault="00A92093" w:rsidP="00E8421E">
            <w:pPr>
              <w:pStyle w:val="Geenafstand"/>
              <w:jc w:val="both"/>
              <w:rPr>
                <w:rFonts w:cstheme="minorHAnsi"/>
                <w:color w:val="000000" w:themeColor="text1"/>
                <w:lang w:val="fr-BE"/>
              </w:rPr>
            </w:pPr>
            <w:r>
              <w:rPr>
                <w:rFonts w:cstheme="minorHAnsi"/>
                <w:color w:val="000000" w:themeColor="text1"/>
                <w:lang w:val="fr-BE"/>
              </w:rPr>
              <w:t xml:space="preserve">Pas de remarques. </w:t>
            </w:r>
          </w:p>
        </w:tc>
      </w:tr>
      <w:tr w:rsidR="00662D53" w:rsidRPr="009139EF" w14:paraId="60EE7CF9" w14:textId="77777777" w:rsidTr="00BF3BA2">
        <w:trPr>
          <w:trHeight w:val="377"/>
        </w:trPr>
        <w:tc>
          <w:tcPr>
            <w:tcW w:w="2122" w:type="dxa"/>
          </w:tcPr>
          <w:p w14:paraId="213FCE5D" w14:textId="77777777" w:rsidR="00662D53" w:rsidRDefault="00662D53" w:rsidP="00E8421E">
            <w:pPr>
              <w:spacing w:after="0" w:line="240" w:lineRule="auto"/>
              <w:jc w:val="both"/>
              <w:rPr>
                <w:rFonts w:cs="Calibri"/>
                <w:lang w:val="nl-BE"/>
              </w:rPr>
            </w:pPr>
            <w:r>
              <w:rPr>
                <w:rFonts w:cs="Calibri"/>
                <w:lang w:val="nl-BE"/>
              </w:rPr>
              <w:t>WVV</w:t>
            </w:r>
          </w:p>
        </w:tc>
        <w:tc>
          <w:tcPr>
            <w:tcW w:w="5811" w:type="dxa"/>
            <w:shd w:val="clear" w:color="auto" w:fill="auto"/>
          </w:tcPr>
          <w:p w14:paraId="358B5734" w14:textId="77777777" w:rsidR="00703F0D" w:rsidRPr="00662D53" w:rsidRDefault="00703F0D" w:rsidP="00703F0D">
            <w:pPr>
              <w:pStyle w:val="Geenafstand"/>
              <w:jc w:val="both"/>
              <w:rPr>
                <w:rFonts w:cstheme="minorHAnsi"/>
                <w:color w:val="000000" w:themeColor="text1"/>
              </w:rPr>
            </w:pPr>
            <w:r w:rsidRPr="00662D53">
              <w:rPr>
                <w:rFonts w:cstheme="minorHAnsi"/>
                <w:color w:val="000000" w:themeColor="text1"/>
              </w:rPr>
              <w:t xml:space="preserve">§ 1. </w:t>
            </w:r>
            <w:del w:id="7" w:author="Microsoft Office-gebruiker" w:date="2021-11-12T13:51:00Z">
              <w:r w:rsidRPr="00495A8D">
                <w:rPr>
                  <w:rFonts w:cs="Calibri"/>
                  <w:lang w:val="nl-NL"/>
                </w:rPr>
                <w:delText>Een</w:delText>
              </w:r>
            </w:del>
            <w:ins w:id="8" w:author="Microsoft Office-gebruiker" w:date="2021-11-12T13:51:00Z">
              <w:r w:rsidRPr="00662D53">
                <w:rPr>
                  <w:rFonts w:cstheme="minorHAnsi"/>
                  <w:color w:val="000000" w:themeColor="text1"/>
                </w:rPr>
                <w:t>Eén</w:t>
              </w:r>
            </w:ins>
            <w:r w:rsidRPr="00662D53">
              <w:rPr>
                <w:rFonts w:cstheme="minorHAnsi"/>
                <w:color w:val="000000" w:themeColor="text1"/>
              </w:rPr>
              <w:t xml:space="preserve"> of meer aandeelhouders die samen minstens 3 % bezitten van het kapitaal van een genoteerde vennootschap, kunnen te behandelen onderwerpen op de agenda van de algemene vergadering laten plaatsen en voorstellen tot besluit indienen over op de agenda opgenomen of daarin op te nemen te behandelen onderwerpen. Aandeelhouders hebben dit recht niet voor een algemene vergadering die met toepassing van artikel 7:128, </w:t>
            </w:r>
            <w:ins w:id="9" w:author="Microsoft Office-gebruiker" w:date="2021-11-12T13:51:00Z">
              <w:r w:rsidRPr="00662D53">
                <w:rPr>
                  <w:rFonts w:cstheme="minorHAnsi"/>
                  <w:color w:val="000000" w:themeColor="text1"/>
                </w:rPr>
                <w:t xml:space="preserve">§ 1, </w:t>
              </w:r>
            </w:ins>
            <w:r w:rsidRPr="00662D53">
              <w:rPr>
                <w:rFonts w:cstheme="minorHAnsi"/>
                <w:color w:val="000000" w:themeColor="text1"/>
              </w:rPr>
              <w:t>tweede lid, wordt bijeengeroepen.</w:t>
            </w:r>
          </w:p>
          <w:p w14:paraId="3D9D3790" w14:textId="77777777" w:rsidR="00703F0D" w:rsidRDefault="00703F0D" w:rsidP="00703F0D">
            <w:pPr>
              <w:pStyle w:val="Geenafstand"/>
              <w:jc w:val="both"/>
              <w:rPr>
                <w:rFonts w:cstheme="minorHAnsi"/>
                <w:color w:val="000000" w:themeColor="text1"/>
              </w:rPr>
            </w:pPr>
            <w:r w:rsidRPr="00662D53">
              <w:rPr>
                <w:rFonts w:cstheme="minorHAnsi"/>
                <w:color w:val="000000" w:themeColor="text1"/>
              </w:rPr>
              <w:t xml:space="preserve">  </w:t>
            </w:r>
          </w:p>
          <w:p w14:paraId="536968B3" w14:textId="77777777" w:rsidR="00703F0D" w:rsidRPr="00662D53" w:rsidRDefault="00703F0D" w:rsidP="00703F0D">
            <w:pPr>
              <w:pStyle w:val="Geenafstand"/>
              <w:jc w:val="both"/>
              <w:rPr>
                <w:rFonts w:cstheme="minorHAnsi"/>
                <w:color w:val="000000" w:themeColor="text1"/>
              </w:rPr>
            </w:pPr>
            <w:r w:rsidRPr="00662D53">
              <w:rPr>
                <w:rFonts w:cstheme="minorHAnsi"/>
                <w:color w:val="000000" w:themeColor="text1"/>
              </w:rPr>
              <w:lastRenderedPageBreak/>
              <w:t>De aandeelhouders bewijzen op de datum dat zij een agendapunt of voorstel tot besluit indienen dat zij in het bezit zijn van het krachtens het eerste lid vereiste aandeel in het kapitaal, hetzij op grond van een certificaat van inschrijving van de desbetreffende aandelen in het register van de aandelen op naam van de vennootschap, hetzij aan de hand van een door de erkende rekeninghouder of de vereffeningsinstelling opgesteld attest waaruit blijkt dat het desbetreffende aantal gedematerialiseerde aandelen op hun naam op rekening is ingeschreven.</w:t>
            </w:r>
          </w:p>
          <w:p w14:paraId="0DE28F9F" w14:textId="77777777" w:rsidR="00703F0D" w:rsidRDefault="00703F0D" w:rsidP="00703F0D">
            <w:pPr>
              <w:pStyle w:val="Geenafstand"/>
              <w:jc w:val="both"/>
              <w:rPr>
                <w:rFonts w:cstheme="minorHAnsi"/>
                <w:color w:val="000000" w:themeColor="text1"/>
              </w:rPr>
            </w:pPr>
            <w:r w:rsidRPr="00662D53">
              <w:rPr>
                <w:rFonts w:cstheme="minorHAnsi"/>
                <w:color w:val="000000" w:themeColor="text1"/>
              </w:rPr>
              <w:t xml:space="preserve">  </w:t>
            </w:r>
          </w:p>
          <w:p w14:paraId="47AC6C27" w14:textId="77777777" w:rsidR="00703F0D" w:rsidRPr="00662D53" w:rsidRDefault="00703F0D" w:rsidP="00703F0D">
            <w:pPr>
              <w:pStyle w:val="Geenafstand"/>
              <w:jc w:val="both"/>
              <w:rPr>
                <w:rFonts w:cstheme="minorHAnsi"/>
                <w:color w:val="000000" w:themeColor="text1"/>
              </w:rPr>
            </w:pPr>
            <w:r w:rsidRPr="00662D53">
              <w:rPr>
                <w:rFonts w:cstheme="minorHAnsi"/>
                <w:color w:val="000000" w:themeColor="text1"/>
              </w:rPr>
              <w:t>De te behandelen onderwerpen en de voorstellen tot besluit die met toepassing van dit artikel op de agenda zijn geplaatst, worden slechts besproken indien het in het eerste lid bedoelde aandeel van het kapitaal is geregistreerd overeenkomstig artikel 7:134, § 2.</w:t>
            </w:r>
          </w:p>
          <w:p w14:paraId="3CBDE025" w14:textId="77777777" w:rsidR="00703F0D" w:rsidRDefault="00703F0D" w:rsidP="00703F0D">
            <w:pPr>
              <w:pStyle w:val="Geenafstand"/>
              <w:jc w:val="both"/>
              <w:rPr>
                <w:rFonts w:cstheme="minorHAnsi"/>
                <w:color w:val="000000" w:themeColor="text1"/>
              </w:rPr>
            </w:pPr>
            <w:r w:rsidRPr="00662D53">
              <w:rPr>
                <w:rFonts w:cstheme="minorHAnsi"/>
                <w:color w:val="000000" w:themeColor="text1"/>
              </w:rPr>
              <w:t xml:space="preserve">  </w:t>
            </w:r>
          </w:p>
          <w:p w14:paraId="5B4CCC53" w14:textId="77777777" w:rsidR="00703F0D" w:rsidRPr="00662D53" w:rsidRDefault="00703F0D" w:rsidP="00703F0D">
            <w:pPr>
              <w:pStyle w:val="Geenafstand"/>
              <w:jc w:val="both"/>
              <w:rPr>
                <w:rFonts w:cstheme="minorHAnsi"/>
                <w:color w:val="000000" w:themeColor="text1"/>
              </w:rPr>
            </w:pPr>
            <w:r w:rsidRPr="00662D53">
              <w:rPr>
                <w:rFonts w:cstheme="minorHAnsi"/>
                <w:color w:val="000000" w:themeColor="text1"/>
              </w:rPr>
              <w:t>§ 2. De aandeelhouders formuleren de in paragraaf 1 bedoelde verzoeken schriftelijk, en voegen naargelang van het geval de tekst van de te behandelen onderwerpen en de bijbehorende voorstellen tot besluit, of van de tekst van de op de agenda te plaatsen voorstellen tot besluit bij en het bewijs bedoeld in paragraaf 1, tweede lid.</w:t>
            </w:r>
          </w:p>
          <w:p w14:paraId="2C4760AC" w14:textId="77777777" w:rsidR="00703F0D" w:rsidRDefault="00703F0D" w:rsidP="00703F0D">
            <w:pPr>
              <w:pStyle w:val="Geenafstand"/>
              <w:jc w:val="both"/>
              <w:rPr>
                <w:rFonts w:cstheme="minorHAnsi"/>
                <w:color w:val="000000" w:themeColor="text1"/>
              </w:rPr>
            </w:pPr>
            <w:r w:rsidRPr="00662D53">
              <w:rPr>
                <w:rFonts w:cstheme="minorHAnsi"/>
                <w:color w:val="000000" w:themeColor="text1"/>
              </w:rPr>
              <w:t xml:space="preserve">  </w:t>
            </w:r>
          </w:p>
          <w:p w14:paraId="49547C21" w14:textId="77777777" w:rsidR="00703F0D" w:rsidRDefault="00703F0D" w:rsidP="00703F0D">
            <w:pPr>
              <w:pStyle w:val="Geenafstand"/>
              <w:jc w:val="both"/>
              <w:rPr>
                <w:rFonts w:cstheme="minorHAnsi"/>
                <w:color w:val="000000" w:themeColor="text1"/>
              </w:rPr>
            </w:pPr>
            <w:r w:rsidRPr="00662D53">
              <w:rPr>
                <w:rFonts w:cstheme="minorHAnsi"/>
                <w:color w:val="000000" w:themeColor="text1"/>
              </w:rPr>
              <w:t>De vennootschap moet deze verzoeken uiterlijk op de tweeëntwintigste dag vóór de datum van de algemene vergadering ontvangen. De vennootschap bevestigt ontvangst van deze verzoeken op het door de aandeelhouders opgegeven post- of e-mailadres binnen een termijn van achtenveertig uur te rekenen vanaf die ontvangst.</w:t>
            </w:r>
          </w:p>
          <w:p w14:paraId="492AC911" w14:textId="77777777" w:rsidR="00703F0D" w:rsidRPr="00662D53" w:rsidRDefault="00703F0D" w:rsidP="00703F0D">
            <w:pPr>
              <w:pStyle w:val="Geenafstand"/>
              <w:jc w:val="both"/>
              <w:rPr>
                <w:rFonts w:cstheme="minorHAnsi"/>
                <w:color w:val="000000" w:themeColor="text1"/>
              </w:rPr>
            </w:pPr>
          </w:p>
          <w:p w14:paraId="09706B2B" w14:textId="77777777" w:rsidR="00703F0D" w:rsidRPr="00662D53" w:rsidRDefault="00703F0D" w:rsidP="00703F0D">
            <w:pPr>
              <w:pStyle w:val="Geenafstand"/>
              <w:jc w:val="both"/>
              <w:rPr>
                <w:rFonts w:cstheme="minorHAnsi"/>
                <w:color w:val="000000" w:themeColor="text1"/>
              </w:rPr>
            </w:pPr>
            <w:r w:rsidRPr="00662D53">
              <w:rPr>
                <w:rFonts w:cstheme="minorHAnsi"/>
                <w:color w:val="000000" w:themeColor="text1"/>
              </w:rPr>
              <w:t xml:space="preserve">§ 3. Onverminderd artikel 7:129, § 3, eerste lid, </w:t>
            </w:r>
            <w:del w:id="10" w:author="Microsoft Office-gebruiker" w:date="2021-11-12T13:51:00Z">
              <w:r w:rsidRPr="00495A8D">
                <w:rPr>
                  <w:rFonts w:cs="Calibri"/>
                  <w:lang w:val="nl-NL"/>
                </w:rPr>
                <w:delText>d),</w:delText>
              </w:r>
            </w:del>
            <w:ins w:id="11" w:author="Microsoft Office-gebruiker" w:date="2021-11-12T13:51:00Z">
              <w:r w:rsidRPr="00662D53">
                <w:rPr>
                  <w:rFonts w:cstheme="minorHAnsi"/>
                  <w:color w:val="000000" w:themeColor="text1"/>
                </w:rPr>
                <w:t>4°,</w:t>
              </w:r>
            </w:ins>
            <w:r w:rsidRPr="00662D53">
              <w:rPr>
                <w:rFonts w:cstheme="minorHAnsi"/>
                <w:color w:val="000000" w:themeColor="text1"/>
              </w:rPr>
              <w:t xml:space="preserve"> maakt de vennootschap uiterlijk op de vijftiende dag vóór de datum van </w:t>
            </w:r>
            <w:r w:rsidRPr="00662D53">
              <w:rPr>
                <w:rFonts w:cstheme="minorHAnsi"/>
                <w:color w:val="000000" w:themeColor="text1"/>
              </w:rPr>
              <w:lastRenderedPageBreak/>
              <w:t>de algemene vergadering, conform artikel 7:128 een aangevulde agenda bekend.</w:t>
            </w:r>
          </w:p>
          <w:p w14:paraId="38CC09DE" w14:textId="77777777" w:rsidR="00703F0D" w:rsidRDefault="00703F0D" w:rsidP="00703F0D">
            <w:pPr>
              <w:pStyle w:val="Geenafstand"/>
              <w:jc w:val="both"/>
              <w:rPr>
                <w:rFonts w:cstheme="minorHAnsi"/>
                <w:color w:val="000000" w:themeColor="text1"/>
              </w:rPr>
            </w:pPr>
            <w:r w:rsidRPr="00662D53">
              <w:rPr>
                <w:rFonts w:cstheme="minorHAnsi"/>
                <w:color w:val="000000" w:themeColor="text1"/>
              </w:rPr>
              <w:t xml:space="preserve">  </w:t>
            </w:r>
          </w:p>
          <w:p w14:paraId="06A35ACD" w14:textId="77777777" w:rsidR="00703F0D" w:rsidRDefault="00703F0D" w:rsidP="00703F0D">
            <w:pPr>
              <w:pStyle w:val="Geenafstand"/>
              <w:jc w:val="both"/>
              <w:rPr>
                <w:rFonts w:cstheme="minorHAnsi"/>
                <w:color w:val="000000" w:themeColor="text1"/>
              </w:rPr>
            </w:pPr>
            <w:r w:rsidRPr="00662D53">
              <w:rPr>
                <w:rFonts w:cstheme="minorHAnsi"/>
                <w:color w:val="000000" w:themeColor="text1"/>
              </w:rPr>
              <w:t xml:space="preserve">Tegelijkertijd stelt de vennootschap, op de vennootschapswebsite, aan haar aandeelhouders de aan de aangevulde agenda aangepaste formulieren ter beschikking om te stemmen bij volmacht en, in voorkomend geval, om te stemmen per brief. De vennootschap moet geen aangepaste formulieren rechtstreeks aan de aandeelhouders meedelen. Artikel 7:129, § 3, </w:t>
            </w:r>
            <w:del w:id="12" w:author="Microsoft Office-gebruiker" w:date="2021-11-12T13:51:00Z">
              <w:r w:rsidRPr="00495A8D">
                <w:rPr>
                  <w:rFonts w:cs="Calibri"/>
                  <w:lang w:val="nl-NL"/>
                </w:rPr>
                <w:delText>e), tweede</w:delText>
              </w:r>
            </w:del>
            <w:ins w:id="13" w:author="Microsoft Office-gebruiker" w:date="2021-11-12T13:51:00Z">
              <w:r w:rsidRPr="00662D53">
                <w:rPr>
                  <w:rFonts w:cstheme="minorHAnsi"/>
                  <w:color w:val="000000" w:themeColor="text1"/>
                </w:rPr>
                <w:t>derde</w:t>
              </w:r>
            </w:ins>
            <w:r w:rsidRPr="00662D53">
              <w:rPr>
                <w:rFonts w:cstheme="minorHAnsi"/>
                <w:color w:val="000000" w:themeColor="text1"/>
              </w:rPr>
              <w:t xml:space="preserve"> lid, is van toepassing.</w:t>
            </w:r>
          </w:p>
          <w:p w14:paraId="43DF1315" w14:textId="77777777" w:rsidR="00703F0D" w:rsidRPr="00662D53" w:rsidRDefault="00703F0D" w:rsidP="00703F0D">
            <w:pPr>
              <w:pStyle w:val="Geenafstand"/>
              <w:jc w:val="both"/>
              <w:rPr>
                <w:rFonts w:cstheme="minorHAnsi"/>
                <w:color w:val="000000" w:themeColor="text1"/>
              </w:rPr>
            </w:pPr>
          </w:p>
          <w:p w14:paraId="5FEBF7B3" w14:textId="77777777" w:rsidR="00703F0D" w:rsidRPr="00662D53" w:rsidRDefault="00703F0D" w:rsidP="00703F0D">
            <w:pPr>
              <w:pStyle w:val="Geenafstand"/>
              <w:jc w:val="both"/>
              <w:rPr>
                <w:rFonts w:cstheme="minorHAnsi"/>
                <w:color w:val="000000" w:themeColor="text1"/>
              </w:rPr>
            </w:pPr>
            <w:r w:rsidRPr="00662D53">
              <w:rPr>
                <w:rFonts w:cstheme="minorHAnsi"/>
                <w:color w:val="000000" w:themeColor="text1"/>
              </w:rPr>
              <w:t>§ 4. De volmachten die ter kennis worden gebracht van de vennootschap vóór de bekendmaking van een aangevulde agenda, blijven geldig voor de op de agenda opgenomen te behandelen onderwerpen waarvoor zij werden verleend.</w:t>
            </w:r>
          </w:p>
          <w:p w14:paraId="7A8A7D84" w14:textId="77777777" w:rsidR="00703F0D" w:rsidRDefault="00703F0D" w:rsidP="00703F0D">
            <w:pPr>
              <w:pStyle w:val="Geenafstand"/>
              <w:jc w:val="both"/>
              <w:rPr>
                <w:rFonts w:cstheme="minorHAnsi"/>
                <w:color w:val="000000" w:themeColor="text1"/>
              </w:rPr>
            </w:pPr>
            <w:r w:rsidRPr="00662D53">
              <w:rPr>
                <w:rFonts w:cstheme="minorHAnsi"/>
                <w:color w:val="000000" w:themeColor="text1"/>
              </w:rPr>
              <w:t xml:space="preserve">  </w:t>
            </w:r>
          </w:p>
          <w:p w14:paraId="2DFE3BF2" w14:textId="77777777" w:rsidR="00703F0D" w:rsidRPr="00662D53" w:rsidRDefault="00703F0D" w:rsidP="00703F0D">
            <w:pPr>
              <w:pStyle w:val="Geenafstand"/>
              <w:jc w:val="both"/>
              <w:rPr>
                <w:rFonts w:cstheme="minorHAnsi"/>
                <w:color w:val="000000" w:themeColor="text1"/>
              </w:rPr>
            </w:pPr>
            <w:r w:rsidRPr="00662D53">
              <w:rPr>
                <w:rFonts w:cstheme="minorHAnsi"/>
                <w:color w:val="000000" w:themeColor="text1"/>
              </w:rPr>
              <w:t>In afwijking van het eerste lid kan de volmachtdrager, voor de op de agenda opgenomen te behandelen onderwerpen waarvoor met toepassing van deze bepaling nieuwe voorstellen tot besluit zijn ingediend, tijdens de vergadering afwijken van de eventuele instructies van de volmachtgever, indien de uitvoering van die instructies de belangen van de volmachtgever zou kunnen schaden. De volmachtdrager moet de volmachtgever daarvan in kennis stellen.</w:t>
            </w:r>
          </w:p>
          <w:p w14:paraId="0D4E8AA9" w14:textId="77777777" w:rsidR="00703F0D" w:rsidRPr="00662D53" w:rsidRDefault="00703F0D" w:rsidP="00703F0D">
            <w:pPr>
              <w:pStyle w:val="Geenafstand"/>
              <w:jc w:val="both"/>
              <w:rPr>
                <w:rFonts w:cstheme="minorHAnsi"/>
                <w:color w:val="000000" w:themeColor="text1"/>
              </w:rPr>
            </w:pPr>
          </w:p>
          <w:p w14:paraId="175226F5" w14:textId="7FB6F878" w:rsidR="00662D53" w:rsidRPr="00703F0D" w:rsidRDefault="00703F0D" w:rsidP="00703F0D">
            <w:pPr>
              <w:jc w:val="both"/>
              <w:rPr>
                <w:lang w:val="nl-NL"/>
              </w:rPr>
            </w:pPr>
            <w:r w:rsidRPr="00662D53">
              <w:rPr>
                <w:rFonts w:cstheme="minorHAnsi"/>
                <w:color w:val="000000" w:themeColor="text1"/>
                <w:lang w:val="nl-BE"/>
              </w:rPr>
              <w:t>De volmacht moet vermelden of de volmachtdrager gemachtigd is om te stemmen over de nieuw te behandelen onderwerpen die op de agenda zijn opgenomen, dan wel of hij zich moet onthouden.</w:t>
            </w:r>
          </w:p>
        </w:tc>
        <w:tc>
          <w:tcPr>
            <w:tcW w:w="5812" w:type="dxa"/>
            <w:shd w:val="clear" w:color="auto" w:fill="auto"/>
          </w:tcPr>
          <w:p w14:paraId="32BEA902" w14:textId="77777777" w:rsidR="00594EF6" w:rsidRPr="00662D53" w:rsidRDefault="00594EF6" w:rsidP="00594EF6">
            <w:pPr>
              <w:pStyle w:val="Geenafstand"/>
              <w:jc w:val="both"/>
              <w:rPr>
                <w:rFonts w:cstheme="minorHAnsi"/>
                <w:color w:val="000000" w:themeColor="text1"/>
                <w:lang w:val="fr-BE"/>
              </w:rPr>
            </w:pPr>
            <w:r w:rsidRPr="00662D53">
              <w:rPr>
                <w:rFonts w:cstheme="minorHAnsi"/>
                <w:color w:val="000000" w:themeColor="text1"/>
                <w:lang w:val="fr-BE"/>
              </w:rPr>
              <w:lastRenderedPageBreak/>
              <w:t>§ 1</w:t>
            </w:r>
            <w:r w:rsidRPr="00662D53">
              <w:rPr>
                <w:rFonts w:cstheme="minorHAnsi"/>
                <w:color w:val="000000" w:themeColor="text1"/>
                <w:vertAlign w:val="superscript"/>
                <w:lang w:val="fr-BE"/>
              </w:rPr>
              <w:t>er</w:t>
            </w:r>
            <w:r w:rsidRPr="00662D53">
              <w:rPr>
                <w:rFonts w:cstheme="minorHAnsi"/>
                <w:color w:val="000000" w:themeColor="text1"/>
                <w:lang w:val="fr-BE"/>
              </w:rPr>
              <w:t xml:space="preserve">. Un ou plusieurs actionnaires possédant ensemble au moins 3 % du capital d'une société cotée, peuvent requérir l'inscription de sujets à traiter à l'ordre du jour de toute assemblée générale, ainsi que déposer des propositions de décision concernant des sujets à traiter inscrits ou à inscrire à l'ordre du jour. Les actionnaires ne disposent pas de ce droit pour une assemblée générale convoquée en application de l'article 7:128, </w:t>
            </w:r>
            <w:ins w:id="14" w:author="Microsoft Office-gebruiker" w:date="2021-11-12T13:56:00Z">
              <w:r w:rsidRPr="00662D53">
                <w:rPr>
                  <w:rFonts w:cstheme="minorHAnsi"/>
                  <w:color w:val="000000" w:themeColor="text1"/>
                  <w:lang w:val="fr-BE"/>
                </w:rPr>
                <w:t>§ 1</w:t>
              </w:r>
              <w:r w:rsidRPr="00662D53">
                <w:rPr>
                  <w:rFonts w:cstheme="minorHAnsi"/>
                  <w:color w:val="000000" w:themeColor="text1"/>
                  <w:vertAlign w:val="superscript"/>
                  <w:lang w:val="fr-BE"/>
                </w:rPr>
                <w:t>er</w:t>
              </w:r>
              <w:r w:rsidRPr="00662D53">
                <w:rPr>
                  <w:rFonts w:cstheme="minorHAnsi"/>
                  <w:color w:val="000000" w:themeColor="text1"/>
                  <w:lang w:val="fr-BE"/>
                </w:rPr>
                <w:t xml:space="preserve">, </w:t>
              </w:r>
            </w:ins>
            <w:r w:rsidRPr="00662D53">
              <w:rPr>
                <w:rFonts w:cstheme="minorHAnsi"/>
                <w:color w:val="000000" w:themeColor="text1"/>
                <w:lang w:val="fr-BE"/>
              </w:rPr>
              <w:t>alinéa 2.</w:t>
            </w:r>
          </w:p>
          <w:p w14:paraId="57666EA4" w14:textId="77777777" w:rsidR="00594EF6" w:rsidRPr="00662D53" w:rsidRDefault="00594EF6" w:rsidP="00594EF6">
            <w:pPr>
              <w:pStyle w:val="Geenafstand"/>
              <w:jc w:val="both"/>
              <w:rPr>
                <w:rFonts w:cstheme="minorHAnsi"/>
                <w:color w:val="000000" w:themeColor="text1"/>
                <w:lang w:val="fr-BE"/>
              </w:rPr>
            </w:pPr>
          </w:p>
          <w:p w14:paraId="0FAF7D45" w14:textId="77777777" w:rsidR="00594EF6" w:rsidRPr="00662D53" w:rsidRDefault="00594EF6" w:rsidP="00594EF6">
            <w:pPr>
              <w:pStyle w:val="Geenafstand"/>
              <w:jc w:val="both"/>
              <w:rPr>
                <w:rFonts w:cstheme="minorHAnsi"/>
                <w:color w:val="000000" w:themeColor="text1"/>
                <w:lang w:val="fr-BE"/>
              </w:rPr>
            </w:pPr>
            <w:r w:rsidRPr="00662D53">
              <w:rPr>
                <w:rFonts w:cstheme="minorHAnsi"/>
                <w:color w:val="000000" w:themeColor="text1"/>
                <w:lang w:val="fr-BE"/>
              </w:rPr>
              <w:lastRenderedPageBreak/>
              <w:t>Les actionnaires établissent, à la date à laquelle ils déposent un point à l'ordre du jour ou une proposition de décision, la possession de la fraction de capital exigée par l'alinéa 1er soit par un certificat constatant l'inscription des actions correspondantes sur le registre des actions nominatives de la société, soit par une attestation, établie par le teneur de comptes agréé ou l'organisme de liquidation, certifiant l'inscription en compte, à leur nom, du nombre d'actions dématérialisées correspondantes.</w:t>
            </w:r>
          </w:p>
          <w:p w14:paraId="5A6584ED" w14:textId="77777777" w:rsidR="00594EF6" w:rsidRPr="00662D53" w:rsidRDefault="00594EF6" w:rsidP="00594EF6">
            <w:pPr>
              <w:pStyle w:val="Geenafstand"/>
              <w:jc w:val="both"/>
              <w:rPr>
                <w:rFonts w:cstheme="minorHAnsi"/>
                <w:color w:val="000000" w:themeColor="text1"/>
                <w:lang w:val="fr-BE"/>
              </w:rPr>
            </w:pPr>
          </w:p>
          <w:p w14:paraId="03A94F2B" w14:textId="77777777" w:rsidR="00594EF6" w:rsidRPr="00662D53" w:rsidRDefault="00594EF6" w:rsidP="00594EF6">
            <w:pPr>
              <w:pStyle w:val="Geenafstand"/>
              <w:jc w:val="both"/>
              <w:rPr>
                <w:rFonts w:cstheme="minorHAnsi"/>
                <w:color w:val="000000" w:themeColor="text1"/>
                <w:lang w:val="fr-BE"/>
              </w:rPr>
            </w:pPr>
            <w:r w:rsidRPr="00662D53">
              <w:rPr>
                <w:rFonts w:cstheme="minorHAnsi"/>
                <w:color w:val="000000" w:themeColor="text1"/>
                <w:lang w:val="fr-BE"/>
              </w:rPr>
              <w:t>L'examen des sujets à traiter et des propositions de décision portés à l'ordre du jour en application du présent article, est subordonné à l'enregistrement, conformément à l'article 7:134, § 2, de la fraction du capital visée à l'alinéa 1</w:t>
            </w:r>
            <w:r w:rsidRPr="00662D53">
              <w:rPr>
                <w:rFonts w:cstheme="minorHAnsi"/>
                <w:color w:val="000000" w:themeColor="text1"/>
                <w:vertAlign w:val="superscript"/>
                <w:lang w:val="fr-BE"/>
              </w:rPr>
              <w:t>er</w:t>
            </w:r>
            <w:r w:rsidRPr="00662D53">
              <w:rPr>
                <w:rFonts w:cstheme="minorHAnsi"/>
                <w:color w:val="000000" w:themeColor="text1"/>
                <w:lang w:val="fr-BE"/>
              </w:rPr>
              <w:t>.</w:t>
            </w:r>
          </w:p>
          <w:p w14:paraId="114EDAA6" w14:textId="77777777" w:rsidR="00594EF6" w:rsidRPr="00662D53" w:rsidRDefault="00594EF6" w:rsidP="00594EF6">
            <w:pPr>
              <w:pStyle w:val="Geenafstand"/>
              <w:jc w:val="both"/>
              <w:rPr>
                <w:rFonts w:cstheme="minorHAnsi"/>
                <w:color w:val="000000" w:themeColor="text1"/>
                <w:lang w:val="fr-BE"/>
              </w:rPr>
            </w:pPr>
          </w:p>
          <w:p w14:paraId="1926C45C" w14:textId="77777777" w:rsidR="00594EF6" w:rsidRPr="00662D53" w:rsidRDefault="00594EF6" w:rsidP="00594EF6">
            <w:pPr>
              <w:pStyle w:val="Geenafstand"/>
              <w:jc w:val="both"/>
              <w:rPr>
                <w:rFonts w:cstheme="minorHAnsi"/>
                <w:color w:val="000000" w:themeColor="text1"/>
                <w:lang w:val="fr-BE"/>
              </w:rPr>
            </w:pPr>
            <w:r w:rsidRPr="00662D53">
              <w:rPr>
                <w:rFonts w:cstheme="minorHAnsi"/>
                <w:color w:val="000000" w:themeColor="text1"/>
                <w:lang w:val="fr-BE"/>
              </w:rPr>
              <w:t>§ 2. Les actionnaires formulent par écrit les demandes visées au paragraphe 1</w:t>
            </w:r>
            <w:r w:rsidRPr="00662D53">
              <w:rPr>
                <w:rFonts w:cstheme="minorHAnsi"/>
                <w:color w:val="000000" w:themeColor="text1"/>
                <w:vertAlign w:val="superscript"/>
                <w:lang w:val="fr-BE"/>
              </w:rPr>
              <w:t>er</w:t>
            </w:r>
            <w:r w:rsidRPr="00662D53">
              <w:rPr>
                <w:rFonts w:cstheme="minorHAnsi"/>
                <w:color w:val="000000" w:themeColor="text1"/>
                <w:lang w:val="fr-BE"/>
              </w:rPr>
              <w:t xml:space="preserve"> et ajoutent, selon le cas, le texte des sujets à traiter et les propositions de décision y afférentes, ou le texte des propositions de décision à porter à l'ordre du jour et la preuve visée au paragraphe 1</w:t>
            </w:r>
            <w:r w:rsidRPr="00662D53">
              <w:rPr>
                <w:rFonts w:cstheme="minorHAnsi"/>
                <w:color w:val="000000" w:themeColor="text1"/>
                <w:vertAlign w:val="superscript"/>
                <w:lang w:val="fr-BE"/>
              </w:rPr>
              <w:t>er</w:t>
            </w:r>
            <w:r w:rsidRPr="00662D53">
              <w:rPr>
                <w:rFonts w:cstheme="minorHAnsi"/>
                <w:color w:val="000000" w:themeColor="text1"/>
                <w:lang w:val="fr-BE"/>
              </w:rPr>
              <w:t>, alinéa 2.</w:t>
            </w:r>
          </w:p>
          <w:p w14:paraId="7F47BDC8" w14:textId="77777777" w:rsidR="00594EF6" w:rsidRPr="00662D53" w:rsidRDefault="00594EF6" w:rsidP="00594EF6">
            <w:pPr>
              <w:pStyle w:val="Geenafstand"/>
              <w:jc w:val="both"/>
              <w:rPr>
                <w:rFonts w:cstheme="minorHAnsi"/>
                <w:color w:val="000000" w:themeColor="text1"/>
                <w:lang w:val="fr-BE"/>
              </w:rPr>
            </w:pPr>
            <w:r w:rsidRPr="00662D53">
              <w:rPr>
                <w:rFonts w:cstheme="minorHAnsi"/>
                <w:color w:val="000000" w:themeColor="text1"/>
                <w:lang w:val="fr-BE"/>
              </w:rPr>
              <w:t xml:space="preserve">  </w:t>
            </w:r>
          </w:p>
          <w:p w14:paraId="7E48A2FB" w14:textId="77777777" w:rsidR="00594EF6" w:rsidRPr="00662D53" w:rsidRDefault="00594EF6" w:rsidP="00594EF6">
            <w:pPr>
              <w:pStyle w:val="Geenafstand"/>
              <w:jc w:val="both"/>
              <w:rPr>
                <w:rFonts w:cstheme="minorHAnsi"/>
                <w:color w:val="000000" w:themeColor="text1"/>
                <w:lang w:val="fr-BE"/>
              </w:rPr>
            </w:pPr>
            <w:r w:rsidRPr="00662D53">
              <w:rPr>
                <w:rFonts w:cstheme="minorHAnsi"/>
                <w:color w:val="000000" w:themeColor="text1"/>
                <w:lang w:val="fr-BE"/>
              </w:rPr>
              <w:t xml:space="preserve">Elles doivent parvenir à la société au plus tard le vingt-deuxième jour qui précède la date de l'assemblée générale. La société accuse réception de ces demandes </w:t>
            </w:r>
            <w:del w:id="15" w:author="Microsoft Office-gebruiker" w:date="2021-11-12T13:56:00Z">
              <w:r>
                <w:rPr>
                  <w:rFonts w:cs="Calibri"/>
                  <w:lang w:val="fr-BE"/>
                </w:rPr>
                <w:delText>sur</w:delText>
              </w:r>
            </w:del>
            <w:ins w:id="16" w:author="Microsoft Office-gebruiker" w:date="2021-11-12T13:56:00Z">
              <w:r w:rsidRPr="00662D53">
                <w:rPr>
                  <w:rFonts w:cstheme="minorHAnsi"/>
                  <w:color w:val="000000" w:themeColor="text1"/>
                  <w:lang w:val="fr-BE"/>
                </w:rPr>
                <w:t>à</w:t>
              </w:r>
            </w:ins>
            <w:r w:rsidRPr="00662D53">
              <w:rPr>
                <w:rFonts w:cstheme="minorHAnsi"/>
                <w:color w:val="000000" w:themeColor="text1"/>
                <w:lang w:val="fr-BE"/>
              </w:rPr>
              <w:t xml:space="preserve"> l'adresse postale ou électronique indiquée par les actionnaires, dans un délai de quarante-huit heures à compter de ladite réception.</w:t>
            </w:r>
          </w:p>
          <w:p w14:paraId="43A164CE" w14:textId="77777777" w:rsidR="00594EF6" w:rsidRPr="00662D53" w:rsidRDefault="00594EF6" w:rsidP="00594EF6">
            <w:pPr>
              <w:pStyle w:val="Geenafstand"/>
              <w:jc w:val="both"/>
              <w:rPr>
                <w:rFonts w:cstheme="minorHAnsi"/>
                <w:color w:val="000000" w:themeColor="text1"/>
                <w:lang w:val="fr-BE"/>
              </w:rPr>
            </w:pPr>
          </w:p>
          <w:p w14:paraId="21A502C9" w14:textId="77777777" w:rsidR="00594EF6" w:rsidRPr="00662D53" w:rsidRDefault="00594EF6" w:rsidP="00594EF6">
            <w:pPr>
              <w:pStyle w:val="Geenafstand"/>
              <w:jc w:val="both"/>
              <w:rPr>
                <w:rFonts w:cstheme="minorHAnsi"/>
                <w:color w:val="000000" w:themeColor="text1"/>
                <w:lang w:val="fr-BE"/>
              </w:rPr>
            </w:pPr>
            <w:r w:rsidRPr="00662D53">
              <w:rPr>
                <w:rFonts w:cstheme="minorHAnsi"/>
                <w:color w:val="000000" w:themeColor="text1"/>
                <w:lang w:val="fr-BE"/>
              </w:rPr>
              <w:t>§ 3. Sans préjudice de l'article 7:129, § 3, alinéa 1</w:t>
            </w:r>
            <w:r w:rsidRPr="00662D53">
              <w:rPr>
                <w:rFonts w:cstheme="minorHAnsi"/>
                <w:color w:val="000000" w:themeColor="text1"/>
                <w:vertAlign w:val="superscript"/>
                <w:lang w:val="fr-BE"/>
              </w:rPr>
              <w:t>er</w:t>
            </w:r>
            <w:r w:rsidRPr="00662D53">
              <w:rPr>
                <w:rFonts w:cstheme="minorHAnsi"/>
                <w:color w:val="000000" w:themeColor="text1"/>
                <w:lang w:val="fr-BE"/>
              </w:rPr>
              <w:t xml:space="preserve">, </w:t>
            </w:r>
            <w:del w:id="17" w:author="Microsoft Office-gebruiker" w:date="2021-11-12T13:56:00Z">
              <w:r w:rsidRPr="00495A8D">
                <w:rPr>
                  <w:rFonts w:cs="Calibri"/>
                  <w:lang w:val="fr-BE"/>
                </w:rPr>
                <w:delText>d),</w:delText>
              </w:r>
            </w:del>
            <w:ins w:id="18" w:author="Microsoft Office-gebruiker" w:date="2021-11-12T13:56:00Z">
              <w:r w:rsidRPr="00662D53">
                <w:rPr>
                  <w:rFonts w:cstheme="minorHAnsi"/>
                  <w:color w:val="000000" w:themeColor="text1"/>
                  <w:lang w:val="fr-BE"/>
                </w:rPr>
                <w:t>4°,</w:t>
              </w:r>
            </w:ins>
            <w:r w:rsidRPr="00662D53">
              <w:rPr>
                <w:rFonts w:cstheme="minorHAnsi"/>
                <w:color w:val="000000" w:themeColor="text1"/>
                <w:lang w:val="fr-BE"/>
              </w:rPr>
              <w:t xml:space="preserve"> la société publie, conformément à l'article 7:128 un ordre du jour complété, au plus tard le quinzième jour qui précède la date de l'assemblée générale.</w:t>
            </w:r>
          </w:p>
          <w:p w14:paraId="5268AB97" w14:textId="77777777" w:rsidR="00594EF6" w:rsidRDefault="00594EF6" w:rsidP="00594EF6">
            <w:pPr>
              <w:pStyle w:val="Geenafstand"/>
              <w:jc w:val="both"/>
              <w:rPr>
                <w:rFonts w:cstheme="minorHAnsi"/>
                <w:color w:val="000000" w:themeColor="text1"/>
                <w:lang w:val="fr-BE"/>
              </w:rPr>
            </w:pPr>
            <w:r w:rsidRPr="00662D53">
              <w:rPr>
                <w:rFonts w:cstheme="minorHAnsi"/>
                <w:color w:val="000000" w:themeColor="text1"/>
                <w:lang w:val="fr-BE"/>
              </w:rPr>
              <w:t xml:space="preserve">  </w:t>
            </w:r>
          </w:p>
          <w:p w14:paraId="148BA024" w14:textId="77777777" w:rsidR="00594EF6" w:rsidRPr="00662D53" w:rsidRDefault="00594EF6" w:rsidP="00594EF6">
            <w:pPr>
              <w:pStyle w:val="Geenafstand"/>
              <w:jc w:val="both"/>
              <w:rPr>
                <w:rFonts w:cstheme="minorHAnsi"/>
                <w:color w:val="000000" w:themeColor="text1"/>
                <w:lang w:val="fr-BE"/>
              </w:rPr>
            </w:pPr>
            <w:r w:rsidRPr="00662D53">
              <w:rPr>
                <w:rFonts w:cstheme="minorHAnsi"/>
                <w:color w:val="000000" w:themeColor="text1"/>
                <w:lang w:val="fr-BE"/>
              </w:rPr>
              <w:t xml:space="preserve">Simultanément, la société met à la disposition de ses actionnaires, sur le site internet de la société, les formulaires </w:t>
            </w:r>
            <w:r w:rsidRPr="00662D53">
              <w:rPr>
                <w:rFonts w:cstheme="minorHAnsi"/>
                <w:color w:val="000000" w:themeColor="text1"/>
                <w:lang w:val="fr-BE"/>
              </w:rPr>
              <w:lastRenderedPageBreak/>
              <w:t xml:space="preserve">adaptés à l'ordre du jour complété permettant de voter par procuration et, le cas échéant, de voter par correspondance. La société ne doit pas communiquer de formulaires adaptés directement aux actionnaires. L'article 7:129, § 3, </w:t>
            </w:r>
            <w:del w:id="19" w:author="Microsoft Office-gebruiker" w:date="2021-11-12T13:56:00Z">
              <w:r w:rsidRPr="00495A8D">
                <w:rPr>
                  <w:rFonts w:cs="Calibri"/>
                  <w:lang w:val="fr-BE"/>
                </w:rPr>
                <w:delText xml:space="preserve">e), </w:delText>
              </w:r>
            </w:del>
            <w:r w:rsidRPr="00662D53">
              <w:rPr>
                <w:rFonts w:cstheme="minorHAnsi"/>
                <w:color w:val="000000" w:themeColor="text1"/>
                <w:lang w:val="fr-BE"/>
              </w:rPr>
              <w:t xml:space="preserve">alinéa </w:t>
            </w:r>
            <w:del w:id="20" w:author="Microsoft Office-gebruiker" w:date="2021-11-12T13:56:00Z">
              <w:r w:rsidRPr="00495A8D">
                <w:rPr>
                  <w:rFonts w:cs="Calibri"/>
                  <w:lang w:val="fr-BE"/>
                </w:rPr>
                <w:delText>2</w:delText>
              </w:r>
            </w:del>
            <w:ins w:id="21" w:author="Microsoft Office-gebruiker" w:date="2021-11-12T13:56:00Z">
              <w:r w:rsidRPr="00662D53">
                <w:rPr>
                  <w:rFonts w:cstheme="minorHAnsi"/>
                  <w:color w:val="000000" w:themeColor="text1"/>
                  <w:lang w:val="fr-BE"/>
                </w:rPr>
                <w:t>3</w:t>
              </w:r>
            </w:ins>
            <w:r w:rsidRPr="00662D53">
              <w:rPr>
                <w:rFonts w:cstheme="minorHAnsi"/>
                <w:color w:val="000000" w:themeColor="text1"/>
                <w:lang w:val="fr-BE"/>
              </w:rPr>
              <w:t>, est applicable.</w:t>
            </w:r>
          </w:p>
          <w:p w14:paraId="4B8B4837" w14:textId="77777777" w:rsidR="00594EF6" w:rsidRPr="00662D53" w:rsidRDefault="00594EF6" w:rsidP="00594EF6">
            <w:pPr>
              <w:pStyle w:val="Geenafstand"/>
              <w:jc w:val="both"/>
              <w:rPr>
                <w:rFonts w:cstheme="minorHAnsi"/>
                <w:color w:val="000000" w:themeColor="text1"/>
                <w:lang w:val="fr-BE"/>
              </w:rPr>
            </w:pPr>
          </w:p>
          <w:p w14:paraId="395E363B" w14:textId="77777777" w:rsidR="00594EF6" w:rsidRPr="00662D53" w:rsidRDefault="00594EF6" w:rsidP="00594EF6">
            <w:pPr>
              <w:pStyle w:val="Geenafstand"/>
              <w:jc w:val="both"/>
              <w:rPr>
                <w:rFonts w:cstheme="minorHAnsi"/>
                <w:color w:val="000000" w:themeColor="text1"/>
                <w:lang w:val="fr-BE"/>
              </w:rPr>
            </w:pPr>
            <w:r w:rsidRPr="00662D53">
              <w:rPr>
                <w:rFonts w:cstheme="minorHAnsi"/>
                <w:color w:val="000000" w:themeColor="text1"/>
                <w:lang w:val="fr-BE"/>
              </w:rPr>
              <w:t>§ 4. Les procurations de vote notifiées à la société antérieurement à la publication d'un ordre du jour complété restent valables pour les sujets à traiter inscrits à l'ordre du jour qu'elles couvrent.</w:t>
            </w:r>
          </w:p>
          <w:p w14:paraId="6E533D83" w14:textId="77777777" w:rsidR="00594EF6" w:rsidRPr="00662D53" w:rsidRDefault="00594EF6" w:rsidP="00594EF6">
            <w:pPr>
              <w:pStyle w:val="Geenafstand"/>
              <w:jc w:val="both"/>
              <w:rPr>
                <w:rFonts w:cstheme="minorHAnsi"/>
                <w:color w:val="000000" w:themeColor="text1"/>
                <w:lang w:val="fr-BE"/>
              </w:rPr>
            </w:pPr>
            <w:r w:rsidRPr="00662D53">
              <w:rPr>
                <w:rFonts w:cstheme="minorHAnsi"/>
                <w:color w:val="000000" w:themeColor="text1"/>
                <w:lang w:val="fr-BE"/>
              </w:rPr>
              <w:t xml:space="preserve">  </w:t>
            </w:r>
          </w:p>
          <w:p w14:paraId="0A6BC0C1" w14:textId="77777777" w:rsidR="00594EF6" w:rsidRDefault="00594EF6" w:rsidP="00594EF6">
            <w:pPr>
              <w:pStyle w:val="Geenafstand"/>
              <w:jc w:val="both"/>
              <w:rPr>
                <w:rFonts w:cstheme="minorHAnsi"/>
                <w:color w:val="000000" w:themeColor="text1"/>
                <w:lang w:val="fr-BE"/>
              </w:rPr>
            </w:pPr>
            <w:r w:rsidRPr="00662D53">
              <w:rPr>
                <w:rFonts w:cstheme="minorHAnsi"/>
                <w:color w:val="000000" w:themeColor="text1"/>
                <w:lang w:val="fr-BE"/>
              </w:rPr>
              <w:t>Par dérogation à l'alinéa 1</w:t>
            </w:r>
            <w:r w:rsidRPr="00662D53">
              <w:rPr>
                <w:rFonts w:cstheme="minorHAnsi"/>
                <w:color w:val="000000" w:themeColor="text1"/>
                <w:vertAlign w:val="superscript"/>
                <w:lang w:val="fr-BE"/>
              </w:rPr>
              <w:t>er</w:t>
            </w:r>
            <w:r w:rsidRPr="00662D53">
              <w:rPr>
                <w:rFonts w:cstheme="minorHAnsi"/>
                <w:color w:val="000000" w:themeColor="text1"/>
                <w:lang w:val="fr-BE"/>
              </w:rPr>
              <w:t>, pour les sujets à traiter inscrits à l'ordre du jour qui font l'objet de nouvelles propositions de décision déposées en application de la présente disposition, le mandataire peut, en assemblée, s'écarter des éventuelles instructions données par son mandant si l'exécution de ces instructions risquait de compromettre les intérêts de son mandant. Il doit en informer son mandant.</w:t>
            </w:r>
          </w:p>
          <w:p w14:paraId="62CE70D2" w14:textId="77777777" w:rsidR="00594EF6" w:rsidRDefault="00594EF6" w:rsidP="00594EF6">
            <w:pPr>
              <w:pStyle w:val="Geenafstand"/>
              <w:jc w:val="both"/>
              <w:rPr>
                <w:rFonts w:cstheme="minorHAnsi"/>
                <w:color w:val="000000" w:themeColor="text1"/>
                <w:lang w:val="fr-BE"/>
              </w:rPr>
            </w:pPr>
          </w:p>
          <w:p w14:paraId="1983660B" w14:textId="1E5C384A" w:rsidR="00662D53" w:rsidRPr="00594EF6" w:rsidRDefault="00594EF6" w:rsidP="00594EF6">
            <w:pPr>
              <w:jc w:val="both"/>
            </w:pPr>
            <w:r w:rsidRPr="00662D53">
              <w:rPr>
                <w:rFonts w:cstheme="minorHAnsi"/>
                <w:color w:val="000000" w:themeColor="text1"/>
                <w:lang w:val="fr-BE"/>
              </w:rPr>
              <w:t xml:space="preserve">La procuration doit indiquer si le mandataire est autorisé à voter sur les </w:t>
            </w:r>
            <w:ins w:id="22" w:author="Microsoft Office-gebruiker" w:date="2021-11-12T13:56:00Z">
              <w:r w:rsidRPr="00662D53">
                <w:rPr>
                  <w:rFonts w:cstheme="minorHAnsi"/>
                  <w:color w:val="000000" w:themeColor="text1"/>
                  <w:lang w:val="fr-BE"/>
                </w:rPr>
                <w:t xml:space="preserve">nouveaux </w:t>
              </w:r>
            </w:ins>
            <w:r w:rsidRPr="00662D53">
              <w:rPr>
                <w:rFonts w:cstheme="minorHAnsi"/>
                <w:color w:val="000000" w:themeColor="text1"/>
                <w:lang w:val="fr-BE"/>
              </w:rPr>
              <w:t xml:space="preserve">sujets à traiter </w:t>
            </w:r>
            <w:del w:id="23" w:author="Microsoft Office-gebruiker" w:date="2021-11-12T13:56:00Z">
              <w:r w:rsidRPr="00495A8D">
                <w:rPr>
                  <w:rFonts w:cs="Calibri"/>
                  <w:lang w:val="fr-BE"/>
                </w:rPr>
                <w:delText xml:space="preserve">nouveaux </w:delText>
              </w:r>
            </w:del>
            <w:r w:rsidRPr="00662D53">
              <w:rPr>
                <w:rFonts w:cstheme="minorHAnsi"/>
                <w:color w:val="000000" w:themeColor="text1"/>
                <w:lang w:val="fr-BE"/>
              </w:rPr>
              <w:t>inscrits à l'ordre du jour ou s'il doit s'abstenir.</w:t>
            </w:r>
          </w:p>
        </w:tc>
      </w:tr>
      <w:tr w:rsidR="00662D53" w:rsidRPr="009139EF" w14:paraId="4153FAB4" w14:textId="77777777" w:rsidTr="00BF3BA2">
        <w:trPr>
          <w:trHeight w:val="377"/>
        </w:trPr>
        <w:tc>
          <w:tcPr>
            <w:tcW w:w="2122" w:type="dxa"/>
          </w:tcPr>
          <w:p w14:paraId="383D5983" w14:textId="77777777" w:rsidR="00662D53" w:rsidRDefault="00662D53" w:rsidP="00E8421E">
            <w:pPr>
              <w:spacing w:after="0" w:line="240" w:lineRule="auto"/>
              <w:jc w:val="both"/>
              <w:rPr>
                <w:rFonts w:cs="Calibri"/>
                <w:lang w:val="nl-BE"/>
              </w:rPr>
            </w:pPr>
            <w:r>
              <w:rPr>
                <w:rFonts w:cs="Calibri"/>
                <w:lang w:val="nl-BE"/>
              </w:rPr>
              <w:lastRenderedPageBreak/>
              <w:t>Wetsvoorstel 553</w:t>
            </w:r>
          </w:p>
        </w:tc>
        <w:tc>
          <w:tcPr>
            <w:tcW w:w="5811" w:type="dxa"/>
            <w:shd w:val="clear" w:color="auto" w:fill="auto"/>
          </w:tcPr>
          <w:p w14:paraId="249FD680" w14:textId="77777777" w:rsidR="00662D53" w:rsidRPr="00134364" w:rsidRDefault="00662D53" w:rsidP="00E8421E">
            <w:pPr>
              <w:pStyle w:val="Geenafstand"/>
              <w:jc w:val="both"/>
            </w:pPr>
            <w:r w:rsidRPr="00134364">
              <w:t>In artikel 7:130, § 3 van hetzelfde Wetboek worden</w:t>
            </w:r>
            <w:r>
              <w:t xml:space="preserve"> </w:t>
            </w:r>
            <w:r w:rsidRPr="00134364">
              <w:t>de volgende wijzigingen aangebracht:</w:t>
            </w:r>
          </w:p>
          <w:p w14:paraId="22F4B329" w14:textId="77777777" w:rsidR="00662D53" w:rsidRPr="00134364" w:rsidRDefault="00662D53" w:rsidP="00E8421E">
            <w:pPr>
              <w:pStyle w:val="Geenafstand"/>
              <w:jc w:val="both"/>
            </w:pPr>
            <w:r w:rsidRPr="00134364">
              <w:t>1° in het eerste lid worden de woorden “eerste lid, d)”</w:t>
            </w:r>
            <w:r>
              <w:t xml:space="preserve"> </w:t>
            </w:r>
            <w:r w:rsidRPr="00134364">
              <w:t>vervangen door de woorden “eerste lid, 4°”;</w:t>
            </w:r>
          </w:p>
          <w:p w14:paraId="2089EA63" w14:textId="77777777" w:rsidR="00662D53" w:rsidRPr="00134364" w:rsidRDefault="00662D53" w:rsidP="00E8421E">
            <w:pPr>
              <w:pStyle w:val="Geenafstand"/>
              <w:jc w:val="both"/>
            </w:pPr>
            <w:r w:rsidRPr="00134364">
              <w:lastRenderedPageBreak/>
              <w:t>2° in het tweede lid worden de woorden “e), tweede</w:t>
            </w:r>
            <w:r>
              <w:t xml:space="preserve"> </w:t>
            </w:r>
            <w:r w:rsidRPr="00134364">
              <w:t>lid” vervangen door de woorden “derde lid”.</w:t>
            </w:r>
          </w:p>
        </w:tc>
        <w:tc>
          <w:tcPr>
            <w:tcW w:w="5812" w:type="dxa"/>
            <w:shd w:val="clear" w:color="auto" w:fill="auto"/>
          </w:tcPr>
          <w:p w14:paraId="65F19E2C" w14:textId="77777777" w:rsidR="00662D53" w:rsidRPr="00134364" w:rsidRDefault="00662D53" w:rsidP="00E8421E">
            <w:pPr>
              <w:pStyle w:val="Geenafstand"/>
              <w:jc w:val="both"/>
              <w:rPr>
                <w:lang w:val="fr-BE"/>
              </w:rPr>
            </w:pPr>
            <w:r w:rsidRPr="00134364">
              <w:rPr>
                <w:lang w:val="fr-BE"/>
              </w:rPr>
              <w:lastRenderedPageBreak/>
              <w:t>Dans l’article 7:130, § 3 du même Code, les modifications suivantes sont apportées:</w:t>
            </w:r>
          </w:p>
          <w:p w14:paraId="014DDF65" w14:textId="77777777" w:rsidR="00662D53" w:rsidRPr="00134364" w:rsidRDefault="00662D53" w:rsidP="00E8421E">
            <w:pPr>
              <w:pStyle w:val="Geenafstand"/>
              <w:jc w:val="both"/>
              <w:rPr>
                <w:lang w:val="fr-BE"/>
              </w:rPr>
            </w:pPr>
            <w:r w:rsidRPr="00134364">
              <w:rPr>
                <w:lang w:val="fr-BE"/>
              </w:rPr>
              <w:t>1° à l’alinéa 1</w:t>
            </w:r>
            <w:r w:rsidRPr="00134364">
              <w:rPr>
                <w:vertAlign w:val="superscript"/>
                <w:lang w:val="fr-BE"/>
              </w:rPr>
              <w:t>er</w:t>
            </w:r>
            <w:r w:rsidRPr="00134364">
              <w:rPr>
                <w:lang w:val="fr-BE"/>
              </w:rPr>
              <w:t>, les mots “d)” sont remplacés par les mots “4°”;</w:t>
            </w:r>
          </w:p>
          <w:p w14:paraId="237FDE44" w14:textId="77777777" w:rsidR="00662D53" w:rsidRDefault="00662D53" w:rsidP="00E8421E">
            <w:pPr>
              <w:pStyle w:val="Geenafstand"/>
              <w:jc w:val="both"/>
              <w:rPr>
                <w:lang w:val="fr-BE"/>
              </w:rPr>
            </w:pPr>
          </w:p>
          <w:p w14:paraId="7B7E8F7F" w14:textId="77777777" w:rsidR="00662D53" w:rsidRPr="00134364" w:rsidRDefault="00662D53" w:rsidP="00E8421E">
            <w:pPr>
              <w:pStyle w:val="Geenafstand"/>
              <w:jc w:val="both"/>
              <w:rPr>
                <w:lang w:val="fr-BE"/>
              </w:rPr>
            </w:pPr>
            <w:r w:rsidRPr="00134364">
              <w:rPr>
                <w:lang w:val="fr-BE"/>
              </w:rPr>
              <w:lastRenderedPageBreak/>
              <w:t>2° à l’alinéa 2, les mots “e), alinéa 2” sont remplacés</w:t>
            </w:r>
            <w:r>
              <w:rPr>
                <w:lang w:val="fr-BE"/>
              </w:rPr>
              <w:t xml:space="preserve"> </w:t>
            </w:r>
            <w:r w:rsidRPr="00134364">
              <w:rPr>
                <w:lang w:val="fr-BE"/>
              </w:rPr>
              <w:t>par les mots “alinéa 3”.</w:t>
            </w:r>
          </w:p>
        </w:tc>
      </w:tr>
      <w:tr w:rsidR="00662D53" w:rsidRPr="009139EF" w14:paraId="0AFFD365" w14:textId="77777777" w:rsidTr="00BF3BA2">
        <w:trPr>
          <w:trHeight w:val="377"/>
        </w:trPr>
        <w:tc>
          <w:tcPr>
            <w:tcW w:w="2122" w:type="dxa"/>
          </w:tcPr>
          <w:p w14:paraId="4DC59B7D" w14:textId="77777777" w:rsidR="00662D53" w:rsidRDefault="00662D53" w:rsidP="00E8421E">
            <w:pPr>
              <w:spacing w:after="0" w:line="240" w:lineRule="auto"/>
              <w:jc w:val="both"/>
              <w:rPr>
                <w:rFonts w:cs="Calibri"/>
                <w:lang w:val="nl-BE"/>
              </w:rPr>
            </w:pPr>
            <w:r>
              <w:rPr>
                <w:rFonts w:cs="Calibri"/>
                <w:lang w:val="nl-BE"/>
              </w:rPr>
              <w:lastRenderedPageBreak/>
              <w:t>MvT 553</w:t>
            </w:r>
          </w:p>
        </w:tc>
        <w:tc>
          <w:tcPr>
            <w:tcW w:w="5811" w:type="dxa"/>
            <w:shd w:val="clear" w:color="auto" w:fill="auto"/>
          </w:tcPr>
          <w:p w14:paraId="30EAEAEB" w14:textId="77777777" w:rsidR="00662D53" w:rsidRPr="005F284D" w:rsidRDefault="00662D53" w:rsidP="00E8421E">
            <w:pPr>
              <w:spacing w:after="0" w:line="240" w:lineRule="auto"/>
              <w:jc w:val="both"/>
              <w:rPr>
                <w:rFonts w:cstheme="minorHAnsi"/>
                <w:lang w:val="nl-BE"/>
              </w:rPr>
            </w:pPr>
            <w:r>
              <w:rPr>
                <w:rFonts w:cstheme="minorHAnsi"/>
                <w:lang w:val="nl-BE"/>
              </w:rPr>
              <w:t xml:space="preserve">Deze bepaling wijzigt verkeerde </w:t>
            </w:r>
            <w:r w:rsidRPr="00E92F86">
              <w:rPr>
                <w:rFonts w:cstheme="minorHAnsi"/>
                <w:lang w:val="nl-BE"/>
              </w:rPr>
              <w:t>kruisverwijzingen.</w:t>
            </w:r>
          </w:p>
        </w:tc>
        <w:tc>
          <w:tcPr>
            <w:tcW w:w="5812" w:type="dxa"/>
            <w:shd w:val="clear" w:color="auto" w:fill="auto"/>
          </w:tcPr>
          <w:p w14:paraId="3F43116A" w14:textId="77777777" w:rsidR="00662D53" w:rsidRPr="005F284D" w:rsidRDefault="00662D53" w:rsidP="00E8421E">
            <w:pPr>
              <w:spacing w:after="0" w:line="240" w:lineRule="auto"/>
              <w:jc w:val="both"/>
              <w:rPr>
                <w:rFonts w:cstheme="minorHAnsi"/>
                <w:lang w:val="fr-BE"/>
              </w:rPr>
            </w:pPr>
            <w:r w:rsidRPr="00E92F86">
              <w:rPr>
                <w:rFonts w:cstheme="minorHAnsi"/>
                <w:lang w:val="fr-BE"/>
              </w:rPr>
              <w:t>La présente dis</w:t>
            </w:r>
            <w:r>
              <w:rPr>
                <w:rFonts w:cstheme="minorHAnsi"/>
                <w:lang w:val="fr-BE"/>
              </w:rPr>
              <w:t xml:space="preserve">position modifie des références </w:t>
            </w:r>
            <w:r w:rsidRPr="00E92F86">
              <w:rPr>
                <w:rFonts w:cstheme="minorHAnsi"/>
                <w:lang w:val="fr-BE"/>
              </w:rPr>
              <w:t>croisées erronées.</w:t>
            </w:r>
          </w:p>
        </w:tc>
      </w:tr>
      <w:tr w:rsidR="00662D53" w:rsidRPr="00412BF7" w14:paraId="2BAE203E" w14:textId="77777777" w:rsidTr="00BF3BA2">
        <w:trPr>
          <w:trHeight w:val="377"/>
        </w:trPr>
        <w:tc>
          <w:tcPr>
            <w:tcW w:w="2122" w:type="dxa"/>
          </w:tcPr>
          <w:p w14:paraId="135D92E6" w14:textId="77777777" w:rsidR="00662D53" w:rsidRDefault="00662D53" w:rsidP="00E8421E">
            <w:pPr>
              <w:spacing w:after="0" w:line="240" w:lineRule="auto"/>
              <w:jc w:val="both"/>
              <w:rPr>
                <w:rFonts w:cs="Calibri"/>
                <w:lang w:val="nl-BE"/>
              </w:rPr>
            </w:pPr>
            <w:r>
              <w:rPr>
                <w:rFonts w:cs="Calibri"/>
                <w:lang w:val="nl-BE"/>
              </w:rPr>
              <w:t>RvSt 553</w:t>
            </w:r>
          </w:p>
        </w:tc>
        <w:tc>
          <w:tcPr>
            <w:tcW w:w="5811" w:type="dxa"/>
            <w:shd w:val="clear" w:color="auto" w:fill="auto"/>
          </w:tcPr>
          <w:p w14:paraId="07D946CB" w14:textId="77777777" w:rsidR="00662D53" w:rsidRPr="00495A8D" w:rsidRDefault="006C7714" w:rsidP="00E8421E">
            <w:pPr>
              <w:spacing w:after="0" w:line="240" w:lineRule="auto"/>
              <w:jc w:val="both"/>
              <w:rPr>
                <w:rFonts w:cs="Calibri"/>
                <w:lang w:val="nl-NL"/>
              </w:rPr>
            </w:pPr>
            <w:r>
              <w:rPr>
                <w:rFonts w:cs="Calibri"/>
                <w:lang w:val="nl-NL"/>
              </w:rPr>
              <w:t>Geen opmerkingen.</w:t>
            </w:r>
          </w:p>
        </w:tc>
        <w:tc>
          <w:tcPr>
            <w:tcW w:w="5812" w:type="dxa"/>
            <w:shd w:val="clear" w:color="auto" w:fill="auto"/>
          </w:tcPr>
          <w:p w14:paraId="357D86EE" w14:textId="77777777" w:rsidR="00662D53" w:rsidRPr="00495A8D" w:rsidRDefault="006C7714" w:rsidP="00E8421E">
            <w:pPr>
              <w:spacing w:after="0" w:line="240" w:lineRule="auto"/>
              <w:jc w:val="both"/>
              <w:rPr>
                <w:rFonts w:cs="Calibri"/>
                <w:lang w:val="fr-BE"/>
              </w:rPr>
            </w:pPr>
            <w:r>
              <w:rPr>
                <w:rFonts w:cs="Calibri"/>
                <w:lang w:val="fr-BE"/>
              </w:rPr>
              <w:t>Pas de remarques.</w:t>
            </w:r>
          </w:p>
        </w:tc>
      </w:tr>
      <w:tr w:rsidR="00662D53" w:rsidRPr="009139EF" w14:paraId="16361198" w14:textId="77777777" w:rsidTr="00BF3BA2">
        <w:trPr>
          <w:trHeight w:val="377"/>
        </w:trPr>
        <w:tc>
          <w:tcPr>
            <w:tcW w:w="2122" w:type="dxa"/>
          </w:tcPr>
          <w:p w14:paraId="5217C4D0" w14:textId="77777777" w:rsidR="00662D53" w:rsidRDefault="00662D53" w:rsidP="00E8421E">
            <w:pPr>
              <w:spacing w:after="0" w:line="240" w:lineRule="auto"/>
              <w:jc w:val="both"/>
              <w:rPr>
                <w:rFonts w:cs="Calibri"/>
                <w:lang w:val="nl-BE"/>
              </w:rPr>
            </w:pPr>
            <w:r>
              <w:rPr>
                <w:rFonts w:cs="Calibri"/>
                <w:lang w:val="nl-BE"/>
              </w:rPr>
              <w:t>WVV</w:t>
            </w:r>
          </w:p>
        </w:tc>
        <w:tc>
          <w:tcPr>
            <w:tcW w:w="5811" w:type="dxa"/>
            <w:shd w:val="clear" w:color="auto" w:fill="auto"/>
          </w:tcPr>
          <w:p w14:paraId="2ABD0A85" w14:textId="77777777" w:rsidR="000F0CB0" w:rsidRPr="007E45CA" w:rsidRDefault="000F0CB0" w:rsidP="000F0CB0">
            <w:pPr>
              <w:spacing w:after="0" w:line="240" w:lineRule="auto"/>
              <w:jc w:val="both"/>
              <w:rPr>
                <w:rFonts w:cs="Calibri"/>
                <w:lang w:val="nl-BE"/>
              </w:rPr>
            </w:pPr>
            <w:r w:rsidRPr="00495A8D">
              <w:rPr>
                <w:rFonts w:cs="Calibri"/>
                <w:lang w:val="nl-NL"/>
              </w:rPr>
              <w:t xml:space="preserve">§ 1. </w:t>
            </w:r>
            <w:del w:id="24" w:author="Microsoft Office-gebruiker" w:date="2021-11-12T13:52:00Z">
              <w:r w:rsidRPr="00BF3BA2">
                <w:rPr>
                  <w:rFonts w:cs="Calibri"/>
                  <w:lang w:val="nl-BE"/>
                </w:rPr>
                <w:delText>Eén</w:delText>
              </w:r>
            </w:del>
            <w:ins w:id="25" w:author="Microsoft Office-gebruiker" w:date="2021-11-12T13:52:00Z">
              <w:r w:rsidRPr="00495A8D">
                <w:rPr>
                  <w:rFonts w:cs="Calibri"/>
                  <w:lang w:val="nl-NL"/>
                </w:rPr>
                <w:t>Een</w:t>
              </w:r>
            </w:ins>
            <w:r w:rsidRPr="00495A8D">
              <w:rPr>
                <w:rFonts w:cs="Calibri"/>
                <w:lang w:val="nl-NL"/>
              </w:rPr>
              <w:t xml:space="preserve"> of meer aandeelhouders die samen minstens 3 % bezitten van het kapitaal van een genoteerde vennootschap, kunnen te behandelen onderwerpen op de agenda van de algemene vergadering laten plaatsen en voorstellen tot besluit indienen over op de agenda opgenomen of daarin op te nemen te behandelen onderwerpen. Aandeelhouders hebben dit recht niet voor een algemene vergadering die met toepassing van artikel 7:128, </w:t>
            </w:r>
            <w:del w:id="26" w:author="Microsoft Office-gebruiker" w:date="2021-11-12T13:52:00Z">
              <w:r w:rsidRPr="00BF3BA2">
                <w:rPr>
                  <w:rFonts w:cs="Calibri"/>
                  <w:lang w:val="nl-BE"/>
                </w:rPr>
                <w:delText xml:space="preserve">§ 1, </w:delText>
              </w:r>
            </w:del>
            <w:r w:rsidRPr="00495A8D">
              <w:rPr>
                <w:rFonts w:cs="Calibri"/>
                <w:lang w:val="nl-NL"/>
              </w:rPr>
              <w:t>tweede lid, wordt bijeengeroepen.</w:t>
            </w:r>
          </w:p>
          <w:p w14:paraId="314960A4" w14:textId="77777777" w:rsidR="000F0CB0" w:rsidRDefault="000F0CB0" w:rsidP="000F0CB0">
            <w:pPr>
              <w:spacing w:after="0" w:line="240" w:lineRule="auto"/>
              <w:jc w:val="both"/>
              <w:rPr>
                <w:rFonts w:cs="Calibri"/>
                <w:lang w:val="nl-NL"/>
              </w:rPr>
            </w:pPr>
          </w:p>
          <w:p w14:paraId="670D42A0" w14:textId="77777777" w:rsidR="000F0CB0" w:rsidRDefault="000F0CB0" w:rsidP="000F0CB0">
            <w:pPr>
              <w:spacing w:after="0" w:line="240" w:lineRule="auto"/>
              <w:jc w:val="both"/>
              <w:rPr>
                <w:rFonts w:cs="Calibri"/>
                <w:lang w:val="nl-NL"/>
              </w:rPr>
            </w:pPr>
            <w:r w:rsidRPr="00495A8D">
              <w:rPr>
                <w:rFonts w:cs="Calibri"/>
                <w:lang w:val="nl-NL"/>
              </w:rPr>
              <w:t>De aandeelhouders bewijzen op de datum dat zij een agendapunt of voorstel tot besluit indienen dat zij in het bezit zijn van het krachtens het eerste lid vereiste aandeel in het kapitaal, hetzij op grond van een certificaat van inschrijving van de desbetreffende aandelen in het register van de aandelen op naam van de vennootschap, hetzij aan de hand van een door de erkende rekeninghouder of de vereffeningsinstelling opgesteld attest waaruit blijkt dat het desbetreffende aantal gedematerialiseerde aandelen op hun naam op rekening is ingeschreven.</w:t>
            </w:r>
          </w:p>
          <w:p w14:paraId="02C1E62B" w14:textId="77777777" w:rsidR="000F0CB0" w:rsidRDefault="000F0CB0" w:rsidP="000F0CB0">
            <w:pPr>
              <w:spacing w:after="0" w:line="240" w:lineRule="auto"/>
              <w:jc w:val="both"/>
              <w:rPr>
                <w:rFonts w:cs="Calibri"/>
                <w:lang w:val="nl-NL"/>
              </w:rPr>
            </w:pPr>
          </w:p>
          <w:p w14:paraId="63A7C4A1" w14:textId="77777777" w:rsidR="000F0CB0" w:rsidRDefault="000F0CB0" w:rsidP="000F0CB0">
            <w:pPr>
              <w:spacing w:after="0" w:line="240" w:lineRule="auto"/>
              <w:jc w:val="both"/>
              <w:rPr>
                <w:rFonts w:cs="Calibri"/>
                <w:lang w:val="nl-NL"/>
              </w:rPr>
            </w:pPr>
            <w:r w:rsidRPr="00495A8D">
              <w:rPr>
                <w:rFonts w:cs="Calibri"/>
                <w:lang w:val="nl-NL"/>
              </w:rPr>
              <w:t>De te behandelen onderwerpen en de voorstellen tot besluit die met toepassing van dit artikel op de agenda zijn geplaatst, worden slechts besproken indien het in het eerste lid bedoelde aandeel van het kapitaal is geregistreerd overeenkomstig artikel 7:134, § 2.</w:t>
            </w:r>
          </w:p>
          <w:p w14:paraId="362F397F" w14:textId="77777777" w:rsidR="000F0CB0" w:rsidRDefault="000F0CB0" w:rsidP="000F0CB0">
            <w:pPr>
              <w:spacing w:after="0" w:line="240" w:lineRule="auto"/>
              <w:jc w:val="both"/>
              <w:rPr>
                <w:rFonts w:cs="Calibri"/>
                <w:lang w:val="nl-NL"/>
              </w:rPr>
            </w:pPr>
          </w:p>
          <w:p w14:paraId="4CBD81EC" w14:textId="77777777" w:rsidR="000F0CB0" w:rsidRDefault="000F0CB0" w:rsidP="000F0CB0">
            <w:pPr>
              <w:spacing w:after="0" w:line="240" w:lineRule="auto"/>
              <w:jc w:val="both"/>
              <w:rPr>
                <w:rFonts w:cs="Calibri"/>
                <w:lang w:val="nl-NL"/>
              </w:rPr>
            </w:pPr>
            <w:r w:rsidRPr="00495A8D">
              <w:rPr>
                <w:rFonts w:cs="Calibri"/>
                <w:lang w:val="nl-NL"/>
              </w:rPr>
              <w:t xml:space="preserve">§ 2. De aandeelhouders formuleren de in </w:t>
            </w:r>
            <w:del w:id="27" w:author="Microsoft Office-gebruiker" w:date="2021-11-12T13:52:00Z">
              <w:r w:rsidRPr="00BF3BA2">
                <w:rPr>
                  <w:rFonts w:cs="Calibri"/>
                  <w:lang w:val="nl-BE"/>
                </w:rPr>
                <w:delText>§</w:delText>
              </w:r>
            </w:del>
            <w:ins w:id="28" w:author="Microsoft Office-gebruiker" w:date="2021-11-12T13:52:00Z">
              <w:r>
                <w:rPr>
                  <w:rFonts w:cs="Calibri"/>
                  <w:lang w:val="nl-NL"/>
                </w:rPr>
                <w:t>paragraaf</w:t>
              </w:r>
            </w:ins>
            <w:r w:rsidRPr="00495A8D">
              <w:rPr>
                <w:rFonts w:cs="Calibri"/>
                <w:lang w:val="nl-NL"/>
              </w:rPr>
              <w:t xml:space="preserve"> 1 bedoelde verzoeken schriftelijk, en voegen naargelang van het geval de tekst van de te behandelen onderwerpen en de bijbehorende </w:t>
            </w:r>
            <w:r w:rsidRPr="00495A8D">
              <w:rPr>
                <w:rFonts w:cs="Calibri"/>
                <w:lang w:val="nl-NL"/>
              </w:rPr>
              <w:lastRenderedPageBreak/>
              <w:t xml:space="preserve">voorstellen tot besluit, of van de tekst van de op de agenda te plaatsen voorstellen tot besluit bij en het bewijs bedoeld in </w:t>
            </w:r>
            <w:del w:id="29" w:author="Microsoft Office-gebruiker" w:date="2021-11-12T13:52:00Z">
              <w:r w:rsidRPr="00BF3BA2">
                <w:rPr>
                  <w:rFonts w:cs="Calibri"/>
                  <w:lang w:val="nl-BE"/>
                </w:rPr>
                <w:delText>§</w:delText>
              </w:r>
            </w:del>
            <w:ins w:id="30" w:author="Microsoft Office-gebruiker" w:date="2021-11-12T13:52:00Z">
              <w:r>
                <w:rPr>
                  <w:rFonts w:cs="Calibri"/>
                  <w:lang w:val="nl-NL"/>
                </w:rPr>
                <w:t>paragraaf</w:t>
              </w:r>
            </w:ins>
            <w:r w:rsidRPr="00495A8D">
              <w:rPr>
                <w:rFonts w:cs="Calibri"/>
                <w:lang w:val="nl-NL"/>
              </w:rPr>
              <w:t xml:space="preserve"> 1, tweede lid.</w:t>
            </w:r>
          </w:p>
          <w:p w14:paraId="1D2E0AD6" w14:textId="77777777" w:rsidR="000F0CB0" w:rsidRDefault="000F0CB0" w:rsidP="000F0CB0">
            <w:pPr>
              <w:spacing w:after="0" w:line="240" w:lineRule="auto"/>
              <w:jc w:val="both"/>
              <w:rPr>
                <w:rFonts w:cs="Calibri"/>
                <w:lang w:val="nl-NL"/>
              </w:rPr>
            </w:pPr>
          </w:p>
          <w:p w14:paraId="0A626DE4" w14:textId="77777777" w:rsidR="000F0CB0" w:rsidRDefault="000F0CB0" w:rsidP="000F0CB0">
            <w:pPr>
              <w:spacing w:after="0" w:line="240" w:lineRule="auto"/>
              <w:jc w:val="both"/>
              <w:rPr>
                <w:rFonts w:cs="Calibri"/>
                <w:lang w:val="nl-NL"/>
              </w:rPr>
            </w:pPr>
            <w:r w:rsidRPr="00495A8D">
              <w:rPr>
                <w:rFonts w:cs="Calibri"/>
                <w:lang w:val="nl-NL"/>
              </w:rPr>
              <w:t>De vennootschap moet deze verzoeken uiterlijk op de tweeëntwintigste dag vóór de datum van de algemene vergadering ontvangen. De vennootschap bevestigt ontvangst van deze verzoeken op het door de aandeelhouders opgegeven post- of e-mailadres binnen een termijn van achtenveertig uur te rekenen vanaf die ontvangst.</w:t>
            </w:r>
          </w:p>
          <w:p w14:paraId="7D1E7581" w14:textId="77777777" w:rsidR="000F0CB0" w:rsidRDefault="000F0CB0" w:rsidP="000F0CB0">
            <w:pPr>
              <w:spacing w:after="0" w:line="240" w:lineRule="auto"/>
              <w:jc w:val="both"/>
              <w:rPr>
                <w:rFonts w:cs="Calibri"/>
                <w:lang w:val="nl-NL"/>
              </w:rPr>
            </w:pPr>
          </w:p>
          <w:p w14:paraId="148EC01D" w14:textId="77777777" w:rsidR="000F0CB0" w:rsidRDefault="000F0CB0" w:rsidP="000F0CB0">
            <w:pPr>
              <w:spacing w:after="0" w:line="240" w:lineRule="auto"/>
              <w:jc w:val="both"/>
              <w:rPr>
                <w:rFonts w:cs="Calibri"/>
                <w:lang w:val="nl-NL"/>
              </w:rPr>
            </w:pPr>
            <w:r w:rsidRPr="00495A8D">
              <w:rPr>
                <w:rFonts w:cs="Calibri"/>
                <w:lang w:val="nl-NL"/>
              </w:rPr>
              <w:t>§ 3. Onverminderd artikel 7:129, § 3, eerste lid, d), maakt de vennootschap uiterlijk op de vijftiende dag vóór de datum van de algemene vergadering, conform artikel 7:128 een aangevulde agenda bekend.</w:t>
            </w:r>
          </w:p>
          <w:p w14:paraId="436CE1E4" w14:textId="77777777" w:rsidR="000F0CB0" w:rsidRDefault="000F0CB0" w:rsidP="000F0CB0">
            <w:pPr>
              <w:spacing w:after="0" w:line="240" w:lineRule="auto"/>
              <w:jc w:val="both"/>
              <w:rPr>
                <w:rFonts w:cs="Calibri"/>
                <w:lang w:val="nl-NL"/>
              </w:rPr>
            </w:pPr>
          </w:p>
          <w:p w14:paraId="4322BB00" w14:textId="77777777" w:rsidR="000F0CB0" w:rsidRDefault="000F0CB0" w:rsidP="000F0CB0">
            <w:pPr>
              <w:spacing w:after="0" w:line="240" w:lineRule="auto"/>
              <w:jc w:val="both"/>
              <w:rPr>
                <w:rFonts w:cs="Calibri"/>
                <w:lang w:val="nl-NL"/>
              </w:rPr>
            </w:pPr>
            <w:r w:rsidRPr="00495A8D">
              <w:rPr>
                <w:rFonts w:cs="Calibri"/>
                <w:lang w:val="nl-NL"/>
              </w:rPr>
              <w:t>Tegelijkertijd stelt de vennootschap, op de vennootschapswebsite, aan haar aandeelhouders de aan de aangevulde agenda aangepaste formulieren ter beschikking om te stemmen bij volmacht en</w:t>
            </w:r>
            <w:r>
              <w:rPr>
                <w:rFonts w:cs="Calibri"/>
                <w:lang w:val="nl-NL"/>
              </w:rPr>
              <w:t xml:space="preserve">, </w:t>
            </w:r>
            <w:del w:id="31" w:author="Microsoft Office-gebruiker" w:date="2021-11-12T13:52:00Z">
              <w:r w:rsidRPr="00BF3BA2">
                <w:rPr>
                  <w:rFonts w:cs="Calibri"/>
                  <w:lang w:val="nl-BE"/>
                </w:rPr>
                <w:delText>indien van toepassing</w:delText>
              </w:r>
            </w:del>
            <w:ins w:id="32" w:author="Microsoft Office-gebruiker" w:date="2021-11-12T13:52:00Z">
              <w:r>
                <w:rPr>
                  <w:rFonts w:cs="Calibri"/>
                  <w:lang w:val="nl-NL"/>
                </w:rPr>
                <w:t>in voorkomend geval</w:t>
              </w:r>
            </w:ins>
            <w:r w:rsidRPr="00495A8D">
              <w:rPr>
                <w:rFonts w:cs="Calibri"/>
                <w:lang w:val="nl-NL"/>
              </w:rPr>
              <w:t>, om te stemmen per brief. De vennootschap moet geen aangepaste formulieren rechtstreeks aan de aandeelhouders meedelen. Artikel 7:129, § 3, e), tweede lid, is van toepassing.</w:t>
            </w:r>
          </w:p>
          <w:p w14:paraId="266CBA4E" w14:textId="77777777" w:rsidR="000F0CB0" w:rsidRDefault="000F0CB0" w:rsidP="000F0CB0">
            <w:pPr>
              <w:spacing w:after="0" w:line="240" w:lineRule="auto"/>
              <w:jc w:val="both"/>
              <w:rPr>
                <w:rFonts w:cs="Calibri"/>
                <w:lang w:val="nl-NL"/>
              </w:rPr>
            </w:pPr>
          </w:p>
          <w:p w14:paraId="34340ADE" w14:textId="77777777" w:rsidR="000F0CB0" w:rsidRDefault="000F0CB0" w:rsidP="000F0CB0">
            <w:pPr>
              <w:spacing w:after="0" w:line="240" w:lineRule="auto"/>
              <w:jc w:val="both"/>
              <w:rPr>
                <w:rFonts w:cs="Calibri"/>
                <w:lang w:val="nl-NL"/>
              </w:rPr>
            </w:pPr>
            <w:r w:rsidRPr="00495A8D">
              <w:rPr>
                <w:rFonts w:cs="Calibri"/>
                <w:lang w:val="nl-NL"/>
              </w:rPr>
              <w:t>§ 4. De volmachten die ter kennis worden gebracht van de vennootschap vóór de bekendmaking van een aangevulde agenda, blijven geldig voor de op de agenda opgenomen te behandelen onderwerpen waarvoor zij werden verleend.</w:t>
            </w:r>
          </w:p>
          <w:p w14:paraId="4B91B9E5" w14:textId="77777777" w:rsidR="000F0CB0" w:rsidRDefault="000F0CB0" w:rsidP="000F0CB0">
            <w:pPr>
              <w:spacing w:after="0" w:line="240" w:lineRule="auto"/>
              <w:jc w:val="both"/>
              <w:rPr>
                <w:rFonts w:cs="Calibri"/>
                <w:lang w:val="nl-NL"/>
              </w:rPr>
            </w:pPr>
          </w:p>
          <w:p w14:paraId="30955877" w14:textId="77777777" w:rsidR="000F0CB0" w:rsidRDefault="000F0CB0" w:rsidP="000F0CB0">
            <w:pPr>
              <w:spacing w:after="0" w:line="240" w:lineRule="auto"/>
              <w:jc w:val="both"/>
              <w:rPr>
                <w:rFonts w:cs="Calibri"/>
                <w:lang w:val="nl-NL"/>
              </w:rPr>
            </w:pPr>
            <w:r w:rsidRPr="00495A8D">
              <w:rPr>
                <w:rFonts w:cs="Calibri"/>
                <w:lang w:val="nl-NL"/>
              </w:rPr>
              <w:t xml:space="preserve">In afwijking van het eerste lid kan de volmachtdrager, voor de op de agenda opgenomen te behandelen onderwerpen waarvoor met toepassing van deze bepaling nieuwe voorstellen tot besluit zijn ingediend, tijdens de vergadering afwijken van de eventuele instructies van de volmachtgever, </w:t>
            </w:r>
            <w:r w:rsidRPr="00495A8D">
              <w:rPr>
                <w:rFonts w:cs="Calibri"/>
                <w:lang w:val="nl-NL"/>
              </w:rPr>
              <w:lastRenderedPageBreak/>
              <w:t>indien de uitvoering van die instructies de belangen van de volmachtgever zou kunnen schaden. De volmachtdrager moet de volmachtgever daarvan in kennis stellen.</w:t>
            </w:r>
          </w:p>
          <w:p w14:paraId="6C6F91A3" w14:textId="77777777" w:rsidR="000F0CB0" w:rsidRDefault="000F0CB0" w:rsidP="000F0CB0">
            <w:pPr>
              <w:spacing w:after="0" w:line="240" w:lineRule="auto"/>
              <w:jc w:val="both"/>
              <w:rPr>
                <w:rFonts w:cs="Calibri"/>
                <w:lang w:val="nl-NL"/>
              </w:rPr>
            </w:pPr>
          </w:p>
          <w:p w14:paraId="2AE83BFE" w14:textId="359AB747" w:rsidR="00662D53" w:rsidRPr="000F0CB0" w:rsidRDefault="000F0CB0" w:rsidP="000F0CB0">
            <w:pPr>
              <w:jc w:val="both"/>
              <w:rPr>
                <w:lang w:val="nl-NL"/>
              </w:rPr>
            </w:pPr>
            <w:r w:rsidRPr="00495A8D">
              <w:rPr>
                <w:rFonts w:cs="Calibri"/>
                <w:lang w:val="nl-NL"/>
              </w:rPr>
              <w:t>De volmacht moet vermelden of de volmachtdrager gemachtigd is om te stemmen over de nieuw te behandelen onderwerpen die op de agenda zijn opgenomen, dan wel of hij zich moet onthouden.</w:t>
            </w:r>
          </w:p>
        </w:tc>
        <w:tc>
          <w:tcPr>
            <w:tcW w:w="5812" w:type="dxa"/>
            <w:shd w:val="clear" w:color="auto" w:fill="auto"/>
          </w:tcPr>
          <w:p w14:paraId="6CBB0758" w14:textId="77777777" w:rsidR="00260A09" w:rsidRPr="007E45CA" w:rsidRDefault="00260A09" w:rsidP="00260A09">
            <w:pPr>
              <w:spacing w:after="0" w:line="240" w:lineRule="auto"/>
              <w:jc w:val="both"/>
              <w:rPr>
                <w:rFonts w:cs="Calibri"/>
                <w:lang w:val="fr-FR"/>
              </w:rPr>
            </w:pPr>
            <w:r w:rsidRPr="00BF3BA2">
              <w:rPr>
                <w:rFonts w:cs="Calibri"/>
                <w:lang w:val="fr-FR"/>
              </w:rPr>
              <w:lastRenderedPageBreak/>
              <w:t xml:space="preserve">§ </w:t>
            </w:r>
            <w:r w:rsidRPr="00495A8D">
              <w:rPr>
                <w:rFonts w:cs="Calibri"/>
                <w:lang w:val="fr-BE"/>
              </w:rPr>
              <w:t>1</w:t>
            </w:r>
            <w:r w:rsidRPr="00495A8D">
              <w:rPr>
                <w:rFonts w:cs="Calibri"/>
                <w:vertAlign w:val="superscript"/>
                <w:lang w:val="fr-BE"/>
              </w:rPr>
              <w:t>er</w:t>
            </w:r>
            <w:r w:rsidRPr="00495A8D">
              <w:rPr>
                <w:rFonts w:cs="Calibri"/>
                <w:lang w:val="fr-BE"/>
              </w:rPr>
              <w:t xml:space="preserve">. Un ou plusieurs actionnaires possédant ensemble au moins 3 % du capital d'une société cotée, peuvent requérir l'inscription de sujets à traiter à l'ordre du jour de toute assemblée générale, ainsi que déposer des propositions de décision concernant des sujets à traiter inscrits ou à inscrire à l'ordre du jour. Les actionnaires ne disposent pas de ce droit pour une assemblée générale convoquée en application de l'article 7:128, </w:t>
            </w:r>
            <w:del w:id="33" w:author="Microsoft Office-gebruiker" w:date="2021-11-12T13:56:00Z">
              <w:r w:rsidRPr="00BF3BA2">
                <w:rPr>
                  <w:rFonts w:cs="Calibri"/>
                  <w:lang w:val="fr-FR"/>
                </w:rPr>
                <w:delText xml:space="preserve">§ 1er, </w:delText>
              </w:r>
            </w:del>
            <w:r w:rsidRPr="00495A8D">
              <w:rPr>
                <w:rFonts w:cs="Calibri"/>
                <w:lang w:val="fr-BE"/>
              </w:rPr>
              <w:t>alinéa 2.</w:t>
            </w:r>
          </w:p>
          <w:p w14:paraId="5E15AA3C" w14:textId="77777777" w:rsidR="00260A09" w:rsidRDefault="00260A09" w:rsidP="00260A09">
            <w:pPr>
              <w:spacing w:after="0" w:line="240" w:lineRule="auto"/>
              <w:jc w:val="both"/>
              <w:rPr>
                <w:rFonts w:cs="Calibri"/>
                <w:lang w:val="fr-BE"/>
              </w:rPr>
            </w:pPr>
          </w:p>
          <w:p w14:paraId="0030B5F7" w14:textId="77777777" w:rsidR="00260A09" w:rsidRDefault="00260A09" w:rsidP="00260A09">
            <w:pPr>
              <w:spacing w:after="0" w:line="240" w:lineRule="auto"/>
              <w:jc w:val="both"/>
              <w:rPr>
                <w:rFonts w:cs="Calibri"/>
                <w:lang w:val="fr-BE"/>
              </w:rPr>
            </w:pPr>
            <w:r w:rsidRPr="00495A8D">
              <w:rPr>
                <w:rFonts w:cs="Calibri"/>
                <w:lang w:val="fr-BE"/>
              </w:rPr>
              <w:t>Les actionnaires établissent, à la date à laquelle ils déposent un point à l'ordre du jour ou une proposition de décision, la possession de la fraction de capital exigée par l'alinéa 1</w:t>
            </w:r>
            <w:r w:rsidRPr="00495A8D">
              <w:rPr>
                <w:rFonts w:cs="Calibri"/>
                <w:vertAlign w:val="superscript"/>
                <w:lang w:val="fr-BE"/>
              </w:rPr>
              <w:t>er</w:t>
            </w:r>
            <w:r w:rsidRPr="00495A8D">
              <w:rPr>
                <w:rFonts w:cs="Calibri"/>
                <w:lang w:val="fr-BE"/>
              </w:rPr>
              <w:t xml:space="preserve"> soit par un certificat constatant l'inscription des actions correspondantes sur le registre des actions nominatives de la société, soit par une attestation, établie par le teneur de comptes agréé ou l'organisme de liquidation, certifiant l'inscription en compte, à leur nom, du nombre d'actions dématérialisées correspondantes.</w:t>
            </w:r>
          </w:p>
          <w:p w14:paraId="67C16300" w14:textId="77777777" w:rsidR="00260A09" w:rsidRDefault="00260A09" w:rsidP="00260A09">
            <w:pPr>
              <w:spacing w:after="0" w:line="240" w:lineRule="auto"/>
              <w:jc w:val="both"/>
              <w:rPr>
                <w:rFonts w:cs="Calibri"/>
                <w:lang w:val="fr-BE"/>
              </w:rPr>
            </w:pPr>
          </w:p>
          <w:p w14:paraId="00FFDF88" w14:textId="77777777" w:rsidR="00260A09" w:rsidRDefault="00260A09" w:rsidP="00260A09">
            <w:pPr>
              <w:spacing w:after="0" w:line="240" w:lineRule="auto"/>
              <w:jc w:val="both"/>
              <w:rPr>
                <w:rFonts w:cs="Calibri"/>
                <w:lang w:val="fr-BE"/>
              </w:rPr>
            </w:pPr>
            <w:r w:rsidRPr="00495A8D">
              <w:rPr>
                <w:rFonts w:cs="Calibri"/>
                <w:lang w:val="fr-BE"/>
              </w:rPr>
              <w:t>L'examen des sujets à traiter et des propositions de décision portés à l'ordre du jour en application du présent article, est subordonné à l'enregistrement, conformément à l'article 7:134, § 2, de la fraction du capital visée à l'alinéa 1</w:t>
            </w:r>
            <w:r w:rsidRPr="00495A8D">
              <w:rPr>
                <w:rFonts w:cs="Calibri"/>
                <w:vertAlign w:val="superscript"/>
                <w:lang w:val="fr-BE"/>
              </w:rPr>
              <w:t>er</w:t>
            </w:r>
            <w:r w:rsidRPr="00495A8D">
              <w:rPr>
                <w:rFonts w:cs="Calibri"/>
                <w:lang w:val="fr-BE"/>
              </w:rPr>
              <w:t>.</w:t>
            </w:r>
          </w:p>
          <w:p w14:paraId="732F0ED0" w14:textId="77777777" w:rsidR="00260A09" w:rsidRDefault="00260A09" w:rsidP="00260A09">
            <w:pPr>
              <w:spacing w:after="0" w:line="240" w:lineRule="auto"/>
              <w:jc w:val="both"/>
              <w:rPr>
                <w:rFonts w:cs="Calibri"/>
                <w:lang w:val="fr-FR"/>
              </w:rPr>
            </w:pPr>
            <w:r w:rsidRPr="00BF3BA2">
              <w:rPr>
                <w:rFonts w:cs="Calibri"/>
                <w:lang w:val="fr-FR"/>
              </w:rPr>
              <w:t xml:space="preserve">  </w:t>
            </w:r>
          </w:p>
          <w:p w14:paraId="6F583A6C" w14:textId="77777777" w:rsidR="00260A09" w:rsidRDefault="00260A09" w:rsidP="00260A09">
            <w:pPr>
              <w:spacing w:after="0" w:line="240" w:lineRule="auto"/>
              <w:jc w:val="both"/>
              <w:rPr>
                <w:rFonts w:cs="Calibri"/>
                <w:lang w:val="fr-BE"/>
              </w:rPr>
            </w:pPr>
            <w:r w:rsidRPr="00BF3BA2">
              <w:rPr>
                <w:rFonts w:cs="Calibri"/>
                <w:lang w:val="fr-FR"/>
              </w:rPr>
              <w:t xml:space="preserve">§ </w:t>
            </w:r>
            <w:r w:rsidRPr="00495A8D">
              <w:rPr>
                <w:rFonts w:cs="Calibri"/>
                <w:lang w:val="fr-BE"/>
              </w:rPr>
              <w:t xml:space="preserve">2. Les actionnaires formulent par écrit les demandes visées au </w:t>
            </w:r>
            <w:del w:id="34" w:author="Microsoft Office-gebruiker" w:date="2021-11-12T13:56:00Z">
              <w:r w:rsidRPr="00BF3BA2">
                <w:rPr>
                  <w:rFonts w:cs="Calibri"/>
                  <w:lang w:val="fr-FR"/>
                </w:rPr>
                <w:delText xml:space="preserve">§ </w:delText>
              </w:r>
            </w:del>
            <w:ins w:id="35" w:author="Microsoft Office-gebruiker" w:date="2021-11-12T13:56:00Z">
              <w:r>
                <w:rPr>
                  <w:rFonts w:cs="Calibri"/>
                  <w:lang w:val="fr-BE"/>
                </w:rPr>
                <w:t>paragraphe</w:t>
              </w:r>
              <w:r w:rsidRPr="00495A8D">
                <w:rPr>
                  <w:rFonts w:cs="Calibri"/>
                  <w:lang w:val="fr-BE"/>
                </w:rPr>
                <w:t> </w:t>
              </w:r>
            </w:ins>
            <w:r w:rsidRPr="00495A8D">
              <w:rPr>
                <w:rFonts w:cs="Calibri"/>
                <w:lang w:val="fr-BE"/>
              </w:rPr>
              <w:t>1</w:t>
            </w:r>
            <w:r w:rsidRPr="00495A8D">
              <w:rPr>
                <w:rFonts w:cs="Calibri"/>
                <w:vertAlign w:val="superscript"/>
                <w:lang w:val="fr-BE"/>
              </w:rPr>
              <w:t>er</w:t>
            </w:r>
            <w:r w:rsidRPr="00495A8D">
              <w:rPr>
                <w:rFonts w:cs="Calibri"/>
                <w:lang w:val="fr-BE"/>
              </w:rPr>
              <w:t xml:space="preserve"> et ajoutent, selon le cas, le texte des sujets à traiter et les propositions de décision y afférentes, ou le texte des propositions de décision à porter à l'ordre du jour et la preuve visée au </w:t>
            </w:r>
            <w:del w:id="36" w:author="Microsoft Office-gebruiker" w:date="2021-11-12T13:56:00Z">
              <w:r w:rsidRPr="00BF3BA2">
                <w:rPr>
                  <w:rFonts w:cs="Calibri"/>
                  <w:lang w:val="fr-FR"/>
                </w:rPr>
                <w:delText xml:space="preserve">§ </w:delText>
              </w:r>
            </w:del>
            <w:ins w:id="37" w:author="Microsoft Office-gebruiker" w:date="2021-11-12T13:56:00Z">
              <w:r>
                <w:rPr>
                  <w:rFonts w:cs="Calibri"/>
                  <w:lang w:val="fr-BE"/>
                </w:rPr>
                <w:t>paragraphe</w:t>
              </w:r>
              <w:r w:rsidRPr="00495A8D">
                <w:rPr>
                  <w:rFonts w:cs="Calibri"/>
                  <w:lang w:val="fr-BE"/>
                </w:rPr>
                <w:t> </w:t>
              </w:r>
            </w:ins>
            <w:r w:rsidRPr="00495A8D">
              <w:rPr>
                <w:rFonts w:cs="Calibri"/>
                <w:lang w:val="fr-BE"/>
              </w:rPr>
              <w:t>1</w:t>
            </w:r>
            <w:r w:rsidRPr="00495A8D">
              <w:rPr>
                <w:rFonts w:cs="Calibri"/>
                <w:vertAlign w:val="superscript"/>
                <w:lang w:val="fr-BE"/>
              </w:rPr>
              <w:t>er</w:t>
            </w:r>
            <w:r w:rsidRPr="00495A8D">
              <w:rPr>
                <w:rFonts w:cs="Calibri"/>
                <w:lang w:val="fr-BE"/>
              </w:rPr>
              <w:t>, alinéa 2.</w:t>
            </w:r>
          </w:p>
          <w:p w14:paraId="26C6262A" w14:textId="77777777" w:rsidR="00260A09" w:rsidRDefault="00260A09" w:rsidP="00260A09">
            <w:pPr>
              <w:spacing w:after="0" w:line="240" w:lineRule="auto"/>
              <w:jc w:val="both"/>
              <w:rPr>
                <w:rFonts w:cs="Calibri"/>
                <w:lang w:val="fr-BE"/>
              </w:rPr>
            </w:pPr>
          </w:p>
          <w:p w14:paraId="1AB2E683" w14:textId="77777777" w:rsidR="00260A09" w:rsidRDefault="00260A09" w:rsidP="00260A09">
            <w:pPr>
              <w:spacing w:after="0" w:line="240" w:lineRule="auto"/>
              <w:jc w:val="both"/>
              <w:rPr>
                <w:rFonts w:cs="Calibri"/>
                <w:lang w:val="fr-BE"/>
              </w:rPr>
            </w:pPr>
            <w:r>
              <w:rPr>
                <w:rFonts w:cs="Calibri"/>
                <w:lang w:val="fr-BE"/>
              </w:rPr>
              <w:t>E</w:t>
            </w:r>
            <w:r w:rsidRPr="00495A8D">
              <w:rPr>
                <w:rFonts w:cs="Calibri"/>
                <w:lang w:val="fr-BE"/>
              </w:rPr>
              <w:t xml:space="preserve">lles doivent parvenir à la société au plus tard le vingt-deuxième jour qui précède la date de l'assemblée générale. La société accuse </w:t>
            </w:r>
            <w:r>
              <w:rPr>
                <w:rFonts w:cs="Calibri"/>
                <w:lang w:val="fr-BE"/>
              </w:rPr>
              <w:t>réception de ces demandes sur l'</w:t>
            </w:r>
            <w:r w:rsidRPr="00495A8D">
              <w:rPr>
                <w:rFonts w:cs="Calibri"/>
                <w:lang w:val="fr-BE"/>
              </w:rPr>
              <w:t>adresse postale ou électronique indiquée par les actionnaires, dans un délai de quarante-huit heures à compter de ladite réception.</w:t>
            </w:r>
          </w:p>
          <w:p w14:paraId="5C41ED7B" w14:textId="77777777" w:rsidR="00260A09" w:rsidRDefault="00260A09" w:rsidP="00260A09">
            <w:pPr>
              <w:spacing w:after="0" w:line="240" w:lineRule="auto"/>
              <w:jc w:val="both"/>
              <w:rPr>
                <w:rFonts w:cs="Calibri"/>
                <w:lang w:val="fr-FR"/>
              </w:rPr>
            </w:pPr>
            <w:r w:rsidRPr="00BF3BA2">
              <w:rPr>
                <w:rFonts w:cs="Calibri"/>
                <w:lang w:val="fr-FR"/>
              </w:rPr>
              <w:t xml:space="preserve">  </w:t>
            </w:r>
          </w:p>
          <w:p w14:paraId="684062DF" w14:textId="77777777" w:rsidR="00260A09" w:rsidRDefault="00260A09" w:rsidP="00260A09">
            <w:pPr>
              <w:spacing w:after="0" w:line="240" w:lineRule="auto"/>
              <w:jc w:val="both"/>
              <w:rPr>
                <w:rFonts w:cs="Calibri"/>
                <w:lang w:val="fr-BE"/>
              </w:rPr>
            </w:pPr>
            <w:r w:rsidRPr="00BF3BA2">
              <w:rPr>
                <w:rFonts w:cs="Calibri"/>
                <w:lang w:val="fr-FR"/>
              </w:rPr>
              <w:t xml:space="preserve">§ </w:t>
            </w:r>
            <w:r w:rsidRPr="00495A8D">
              <w:rPr>
                <w:rFonts w:cs="Calibri"/>
                <w:lang w:val="fr-BE"/>
              </w:rPr>
              <w:t>3. Sans préjudice de l'article 7:129, § 3, alinéa 1</w:t>
            </w:r>
            <w:r w:rsidRPr="00495A8D">
              <w:rPr>
                <w:rFonts w:cs="Calibri"/>
                <w:vertAlign w:val="superscript"/>
                <w:lang w:val="fr-BE"/>
              </w:rPr>
              <w:t>er</w:t>
            </w:r>
            <w:r w:rsidRPr="00495A8D">
              <w:rPr>
                <w:rFonts w:cs="Calibri"/>
                <w:lang w:val="fr-BE"/>
              </w:rPr>
              <w:t>, d), la société publie, conformément à l'article 7:128 un ordre du jour complété, au plus tard le quinzième jour qui précède la date de l'assemblée générale.</w:t>
            </w:r>
          </w:p>
          <w:p w14:paraId="091DE107" w14:textId="77777777" w:rsidR="00260A09" w:rsidRDefault="00260A09" w:rsidP="00260A09">
            <w:pPr>
              <w:spacing w:after="0" w:line="240" w:lineRule="auto"/>
              <w:jc w:val="both"/>
              <w:rPr>
                <w:rFonts w:cs="Calibri"/>
                <w:lang w:val="fr-BE"/>
              </w:rPr>
            </w:pPr>
          </w:p>
          <w:p w14:paraId="5A4E7F1E" w14:textId="77777777" w:rsidR="00260A09" w:rsidRDefault="00260A09" w:rsidP="00260A09">
            <w:pPr>
              <w:spacing w:after="0" w:line="240" w:lineRule="auto"/>
              <w:jc w:val="both"/>
              <w:rPr>
                <w:rFonts w:cs="Calibri"/>
                <w:lang w:val="fr-BE"/>
              </w:rPr>
            </w:pPr>
            <w:r w:rsidRPr="00495A8D">
              <w:rPr>
                <w:rFonts w:cs="Calibri"/>
                <w:lang w:val="fr-BE"/>
              </w:rPr>
              <w:t>Simultanément, la société met à</w:t>
            </w:r>
            <w:ins w:id="38" w:author="Microsoft Office-gebruiker" w:date="2021-11-12T13:56:00Z">
              <w:r w:rsidRPr="00495A8D">
                <w:rPr>
                  <w:rFonts w:cs="Calibri"/>
                  <w:lang w:val="fr-BE"/>
                </w:rPr>
                <w:t xml:space="preserve"> </w:t>
              </w:r>
              <w:r>
                <w:rPr>
                  <w:rFonts w:cs="Calibri"/>
                  <w:lang w:val="fr-BE"/>
                </w:rPr>
                <w:t>la</w:t>
              </w:r>
            </w:ins>
            <w:r>
              <w:rPr>
                <w:rFonts w:cs="Calibri"/>
                <w:lang w:val="fr-BE"/>
              </w:rPr>
              <w:t xml:space="preserve"> </w:t>
            </w:r>
            <w:r w:rsidRPr="00495A8D">
              <w:rPr>
                <w:rFonts w:cs="Calibri"/>
                <w:lang w:val="fr-BE"/>
              </w:rPr>
              <w:t>disposition de ses actionnaires, sur le site internet de la socié</w:t>
            </w:r>
            <w:r>
              <w:rPr>
                <w:rFonts w:cs="Calibri"/>
                <w:lang w:val="fr-BE"/>
              </w:rPr>
              <w:t>té, les formulaires adaptés à l'</w:t>
            </w:r>
            <w:r w:rsidRPr="00495A8D">
              <w:rPr>
                <w:rFonts w:cs="Calibri"/>
                <w:lang w:val="fr-BE"/>
              </w:rPr>
              <w:t>ordre du jour complété permettant de voter par procuration et, le cas échéant, de voter par correspondance. La société ne doit pas communiquer de formulaires adaptés directement aux actionnaires. L'article 7:129, § 3, e), alinéa 2, est applicable.</w:t>
            </w:r>
          </w:p>
          <w:p w14:paraId="106F76DF" w14:textId="77777777" w:rsidR="00260A09" w:rsidRDefault="00260A09" w:rsidP="00260A09">
            <w:pPr>
              <w:spacing w:after="0" w:line="240" w:lineRule="auto"/>
              <w:jc w:val="both"/>
              <w:rPr>
                <w:rFonts w:cs="Calibri"/>
                <w:lang w:val="fr-FR"/>
              </w:rPr>
            </w:pPr>
            <w:r w:rsidRPr="00BF3BA2">
              <w:rPr>
                <w:rFonts w:cs="Calibri"/>
                <w:lang w:val="fr-FR"/>
              </w:rPr>
              <w:t xml:space="preserve">  </w:t>
            </w:r>
          </w:p>
          <w:p w14:paraId="1F2FFBBE" w14:textId="77777777" w:rsidR="00260A09" w:rsidRDefault="00260A09" w:rsidP="00260A09">
            <w:pPr>
              <w:spacing w:after="0" w:line="240" w:lineRule="auto"/>
              <w:jc w:val="both"/>
              <w:rPr>
                <w:rFonts w:cs="Calibri"/>
                <w:lang w:val="fr-BE"/>
              </w:rPr>
            </w:pPr>
            <w:r w:rsidRPr="00BF3BA2">
              <w:rPr>
                <w:rFonts w:cs="Calibri"/>
                <w:lang w:val="fr-FR"/>
              </w:rPr>
              <w:t xml:space="preserve">§ </w:t>
            </w:r>
            <w:r w:rsidRPr="00495A8D">
              <w:rPr>
                <w:rFonts w:cs="Calibri"/>
                <w:lang w:val="fr-BE"/>
              </w:rPr>
              <w:t>4. Les procurations de vote notifiées à la société antérieurement à la publication d'un ordre du jour complété restent valables pour les sujets à traiter inscrits à l'ordre du jour qu'elles couvrent.</w:t>
            </w:r>
          </w:p>
          <w:p w14:paraId="0ED95A61" w14:textId="77777777" w:rsidR="00260A09" w:rsidRDefault="00260A09" w:rsidP="00260A09">
            <w:pPr>
              <w:spacing w:after="0" w:line="240" w:lineRule="auto"/>
              <w:jc w:val="both"/>
              <w:rPr>
                <w:rFonts w:cs="Calibri"/>
                <w:lang w:val="fr-BE"/>
              </w:rPr>
            </w:pPr>
          </w:p>
          <w:p w14:paraId="436CF11D" w14:textId="77777777" w:rsidR="00260A09" w:rsidRDefault="00260A09" w:rsidP="00260A09">
            <w:pPr>
              <w:spacing w:after="0" w:line="240" w:lineRule="auto"/>
              <w:jc w:val="both"/>
              <w:rPr>
                <w:rFonts w:cs="Calibri"/>
                <w:lang w:val="fr-BE"/>
              </w:rPr>
            </w:pPr>
            <w:r w:rsidRPr="00495A8D">
              <w:rPr>
                <w:rFonts w:cs="Calibri"/>
                <w:lang w:val="fr-BE"/>
              </w:rPr>
              <w:t>Par dérogation à l'alinéa 1</w:t>
            </w:r>
            <w:r w:rsidRPr="00495A8D">
              <w:rPr>
                <w:rFonts w:cs="Calibri"/>
                <w:vertAlign w:val="superscript"/>
                <w:lang w:val="fr-BE"/>
              </w:rPr>
              <w:t>er</w:t>
            </w:r>
            <w:r w:rsidRPr="00495A8D">
              <w:rPr>
                <w:rFonts w:cs="Calibri"/>
                <w:lang w:val="fr-BE"/>
              </w:rPr>
              <w:t>, pour les sujets à traiter inscrits à l'ordre du jour qui font l'objet de nouvelles propositions de décision déposées en application de la présente disposition, le mandataire peut, en assemblée, s'écarter des éventuelles instructions données par son mandant si l'exécution de ces instructions risquait de compromettre les intérêts de son mandant. Il doit en informer son mandant.</w:t>
            </w:r>
          </w:p>
          <w:p w14:paraId="456AB004" w14:textId="77777777" w:rsidR="00260A09" w:rsidRDefault="00260A09" w:rsidP="00260A09">
            <w:pPr>
              <w:spacing w:after="0" w:line="240" w:lineRule="auto"/>
              <w:jc w:val="both"/>
              <w:rPr>
                <w:rFonts w:cs="Calibri"/>
                <w:lang w:val="fr-BE"/>
              </w:rPr>
            </w:pPr>
          </w:p>
          <w:p w14:paraId="781D46E7" w14:textId="2EC9BEE9" w:rsidR="00662D53" w:rsidRPr="00260A09" w:rsidRDefault="00260A09" w:rsidP="00E8421E">
            <w:pPr>
              <w:spacing w:after="0" w:line="240" w:lineRule="auto"/>
              <w:jc w:val="both"/>
              <w:rPr>
                <w:rFonts w:cs="Calibri"/>
                <w:lang w:val="fr-BE"/>
              </w:rPr>
            </w:pPr>
            <w:r w:rsidRPr="00495A8D">
              <w:rPr>
                <w:rFonts w:cs="Calibri"/>
                <w:lang w:val="fr-BE"/>
              </w:rPr>
              <w:lastRenderedPageBreak/>
              <w:t>La procuration doit indiquer si le mandataire est autorisé à voter sur les sujets à traiter nouveaux inscrits à l'ordre du jour ou s'il doit s'abstenir.</w:t>
            </w:r>
          </w:p>
        </w:tc>
      </w:tr>
      <w:tr w:rsidR="001074AA" w:rsidRPr="009139EF" w14:paraId="3E00ABC3" w14:textId="77777777" w:rsidTr="00BF3BA2">
        <w:trPr>
          <w:trHeight w:val="377"/>
        </w:trPr>
        <w:tc>
          <w:tcPr>
            <w:tcW w:w="2122" w:type="dxa"/>
          </w:tcPr>
          <w:p w14:paraId="32AD8A87" w14:textId="23E8680D" w:rsidR="001074AA" w:rsidRPr="001074AA" w:rsidRDefault="001074AA" w:rsidP="00E8421E">
            <w:pPr>
              <w:spacing w:after="0" w:line="240" w:lineRule="auto"/>
              <w:jc w:val="both"/>
              <w:rPr>
                <w:rFonts w:cs="Calibri"/>
                <w:lang w:val="en-US"/>
              </w:rPr>
            </w:pPr>
            <w:r>
              <w:rPr>
                <w:rFonts w:cs="Calibri"/>
                <w:lang w:val="fr-FR"/>
              </w:rPr>
              <w:lastRenderedPageBreak/>
              <w:t>Ontwerp</w:t>
            </w:r>
          </w:p>
        </w:tc>
        <w:tc>
          <w:tcPr>
            <w:tcW w:w="5811" w:type="dxa"/>
            <w:shd w:val="clear" w:color="auto" w:fill="auto"/>
          </w:tcPr>
          <w:p w14:paraId="0B2A9F63" w14:textId="77777777" w:rsidR="0014249E" w:rsidRPr="00BF3BA2" w:rsidRDefault="0014249E" w:rsidP="0014249E">
            <w:pPr>
              <w:spacing w:after="0" w:line="240" w:lineRule="auto"/>
              <w:jc w:val="both"/>
              <w:rPr>
                <w:rFonts w:cs="Calibri"/>
                <w:lang w:val="nl-BE"/>
              </w:rPr>
            </w:pPr>
            <w:r w:rsidRPr="00BF3BA2">
              <w:rPr>
                <w:rFonts w:cs="Calibri"/>
                <w:lang w:val="nl-BE"/>
              </w:rPr>
              <w:t>Art. 7:</w:t>
            </w:r>
            <w:del w:id="39" w:author="Microsoft Office-gebruiker" w:date="2021-11-12T13:53:00Z">
              <w:r w:rsidRPr="00D57FE7">
                <w:rPr>
                  <w:rFonts w:cs="Calibri"/>
                  <w:lang w:val="nl-BE"/>
                </w:rPr>
                <w:delText>117</w:delText>
              </w:r>
            </w:del>
            <w:ins w:id="40" w:author="Microsoft Office-gebruiker" w:date="2021-11-12T13:53:00Z">
              <w:r w:rsidRPr="00BF3BA2">
                <w:rPr>
                  <w:rFonts w:cs="Calibri"/>
                  <w:lang w:val="nl-BE"/>
                </w:rPr>
                <w:t>130</w:t>
              </w:r>
            </w:ins>
            <w:r w:rsidRPr="00BF3BA2">
              <w:rPr>
                <w:rFonts w:cs="Calibri"/>
                <w:lang w:val="nl-BE"/>
              </w:rPr>
              <w:t xml:space="preserve">. § 1. </w:t>
            </w:r>
            <w:del w:id="41" w:author="Microsoft Office-gebruiker" w:date="2021-11-12T13:53:00Z">
              <w:r w:rsidRPr="00D57FE7">
                <w:rPr>
                  <w:rFonts w:cs="Calibri"/>
                  <w:lang w:val="nl-BE"/>
                </w:rPr>
                <w:delText>Een</w:delText>
              </w:r>
            </w:del>
            <w:ins w:id="42" w:author="Microsoft Office-gebruiker" w:date="2021-11-12T13:53:00Z">
              <w:r w:rsidRPr="00BF3BA2">
                <w:rPr>
                  <w:rFonts w:cs="Calibri"/>
                  <w:lang w:val="nl-BE"/>
                </w:rPr>
                <w:t>Eén</w:t>
              </w:r>
            </w:ins>
            <w:r w:rsidRPr="00BF3BA2">
              <w:rPr>
                <w:rFonts w:cs="Calibri"/>
                <w:lang w:val="nl-BE"/>
              </w:rPr>
              <w:t xml:space="preserve"> of meer aandeelhouders die samen minstens 3 % bezitten van het kapitaal van een genoteerde vennootschap, kunnen te behandelen onderwerpen op de agenda van de algemene vergadering laten plaatsen en voorstellen tot besluit indienen over op de agenda opgenomen of daarin op te nemen te behandelen onderwerpen. Aandeelhouders hebben dit recht niet voor een algemene vergadering die met toepassing van artikel 7:</w:t>
            </w:r>
            <w:del w:id="43" w:author="Microsoft Office-gebruiker" w:date="2021-11-12T13:53:00Z">
              <w:r w:rsidRPr="00D57FE7">
                <w:rPr>
                  <w:rFonts w:cs="Calibri"/>
                  <w:lang w:val="nl-BE"/>
                </w:rPr>
                <w:delText>115</w:delText>
              </w:r>
            </w:del>
            <w:ins w:id="44" w:author="Microsoft Office-gebruiker" w:date="2021-11-12T13:53:00Z">
              <w:r w:rsidRPr="00BF3BA2">
                <w:rPr>
                  <w:rFonts w:cs="Calibri"/>
                  <w:lang w:val="nl-BE"/>
                </w:rPr>
                <w:t>128, § 1</w:t>
              </w:r>
            </w:ins>
            <w:r w:rsidRPr="00BF3BA2">
              <w:rPr>
                <w:rFonts w:cs="Calibri"/>
                <w:lang w:val="nl-BE"/>
              </w:rPr>
              <w:t>, tweede lid</w:t>
            </w:r>
            <w:ins w:id="45" w:author="Microsoft Office-gebruiker" w:date="2021-11-12T13:53:00Z">
              <w:r w:rsidRPr="00BF3BA2">
                <w:rPr>
                  <w:rFonts w:cs="Calibri"/>
                  <w:lang w:val="nl-BE"/>
                </w:rPr>
                <w:t>,</w:t>
              </w:r>
            </w:ins>
            <w:r w:rsidRPr="00BF3BA2">
              <w:rPr>
                <w:rFonts w:cs="Calibri"/>
                <w:lang w:val="nl-BE"/>
              </w:rPr>
              <w:t xml:space="preserve"> wordt bijeengeroepen.</w:t>
            </w:r>
          </w:p>
          <w:p w14:paraId="7D313E5A" w14:textId="77777777" w:rsidR="0014249E" w:rsidRDefault="0014249E" w:rsidP="0014249E">
            <w:pPr>
              <w:spacing w:after="0" w:line="240" w:lineRule="auto"/>
              <w:jc w:val="both"/>
              <w:rPr>
                <w:rFonts w:cs="Calibri"/>
                <w:lang w:val="nl-BE"/>
              </w:rPr>
            </w:pPr>
            <w:r w:rsidRPr="00BF3BA2">
              <w:rPr>
                <w:rFonts w:cs="Calibri"/>
                <w:lang w:val="nl-BE"/>
              </w:rPr>
              <w:t xml:space="preserve">  </w:t>
            </w:r>
          </w:p>
          <w:p w14:paraId="6531F509" w14:textId="77777777" w:rsidR="0014249E" w:rsidRPr="00BF3BA2" w:rsidRDefault="0014249E" w:rsidP="0014249E">
            <w:pPr>
              <w:spacing w:after="0" w:line="240" w:lineRule="auto"/>
              <w:jc w:val="both"/>
              <w:rPr>
                <w:rFonts w:cs="Calibri"/>
                <w:lang w:val="nl-BE"/>
              </w:rPr>
            </w:pPr>
            <w:r w:rsidRPr="00BF3BA2">
              <w:rPr>
                <w:rFonts w:cs="Calibri"/>
                <w:lang w:val="nl-BE"/>
              </w:rPr>
              <w:t>De aandeelhouders bewijzen op de datum dat zij een agendapunt of voorstel tot besluit indienen dat zij in het bezit zijn van het krachtens het eerste lid vereiste aandeel in het kapitaal, hetzij op grond van een certificaat van inschrijving van de desbetreffende aandelen in het register van de aandelen op naam van de vennootschap, hetzij aan de hand van een door de erkende rekeninghouder of de vereffeningsinstelling opgesteld attest waaruit blijkt dat het desbetreffende aantal gedematerialiseerde aandelen op hun naam op rekening is ingeschreven.</w:t>
            </w:r>
          </w:p>
          <w:p w14:paraId="48923B4D" w14:textId="77777777" w:rsidR="0014249E" w:rsidRDefault="0014249E" w:rsidP="0014249E">
            <w:pPr>
              <w:spacing w:after="0" w:line="240" w:lineRule="auto"/>
              <w:jc w:val="both"/>
              <w:rPr>
                <w:rFonts w:cs="Calibri"/>
                <w:lang w:val="nl-BE"/>
              </w:rPr>
            </w:pPr>
            <w:r w:rsidRPr="00BF3BA2">
              <w:rPr>
                <w:rFonts w:cs="Calibri"/>
                <w:lang w:val="nl-BE"/>
              </w:rPr>
              <w:t xml:space="preserve">  </w:t>
            </w:r>
          </w:p>
          <w:p w14:paraId="2CF9DB6E" w14:textId="77777777" w:rsidR="0014249E" w:rsidRPr="00BF3BA2" w:rsidRDefault="0014249E" w:rsidP="0014249E">
            <w:pPr>
              <w:spacing w:after="0" w:line="240" w:lineRule="auto"/>
              <w:jc w:val="both"/>
              <w:rPr>
                <w:rFonts w:cs="Calibri"/>
                <w:lang w:val="nl-BE"/>
              </w:rPr>
            </w:pPr>
            <w:r w:rsidRPr="00BF3BA2">
              <w:rPr>
                <w:rFonts w:cs="Calibri"/>
                <w:lang w:val="nl-BE"/>
              </w:rPr>
              <w:t xml:space="preserve">De te behandelen onderwerpen en de voorstellen tot besluit die met toepassing van dit artikel op de agenda zijn geplaatst, worden slechts besproken indien het in het eerste lid bedoelde </w:t>
            </w:r>
            <w:r w:rsidRPr="00BF3BA2">
              <w:rPr>
                <w:rFonts w:cs="Calibri"/>
                <w:lang w:val="nl-BE"/>
              </w:rPr>
              <w:lastRenderedPageBreak/>
              <w:t>aandeel van het kapitaal is geregistreerd overeenkomstig artikel 7:</w:t>
            </w:r>
            <w:del w:id="46" w:author="Microsoft Office-gebruiker" w:date="2021-11-12T13:53:00Z">
              <w:r w:rsidRPr="00D57FE7">
                <w:rPr>
                  <w:rFonts w:cs="Calibri"/>
                  <w:lang w:val="nl-BE"/>
                </w:rPr>
                <w:delText>121</w:delText>
              </w:r>
            </w:del>
            <w:ins w:id="47" w:author="Microsoft Office-gebruiker" w:date="2021-11-12T13:53:00Z">
              <w:r w:rsidRPr="00BF3BA2">
                <w:rPr>
                  <w:rFonts w:cs="Calibri"/>
                  <w:lang w:val="nl-BE"/>
                </w:rPr>
                <w:t>134</w:t>
              </w:r>
            </w:ins>
            <w:r w:rsidRPr="00BF3BA2">
              <w:rPr>
                <w:rFonts w:cs="Calibri"/>
                <w:lang w:val="nl-BE"/>
              </w:rPr>
              <w:t>, § 2.</w:t>
            </w:r>
          </w:p>
          <w:p w14:paraId="0863D85E" w14:textId="77777777" w:rsidR="0014249E" w:rsidRDefault="0014249E" w:rsidP="0014249E">
            <w:pPr>
              <w:spacing w:after="0" w:line="240" w:lineRule="auto"/>
              <w:jc w:val="both"/>
              <w:rPr>
                <w:rFonts w:cs="Calibri"/>
                <w:lang w:val="nl-BE"/>
              </w:rPr>
            </w:pPr>
            <w:r w:rsidRPr="00BF3BA2">
              <w:rPr>
                <w:rFonts w:cs="Calibri"/>
                <w:lang w:val="nl-BE"/>
              </w:rPr>
              <w:t xml:space="preserve">  </w:t>
            </w:r>
          </w:p>
          <w:p w14:paraId="7970339C" w14:textId="77777777" w:rsidR="0014249E" w:rsidRPr="00BF3BA2" w:rsidRDefault="0014249E" w:rsidP="0014249E">
            <w:pPr>
              <w:spacing w:after="0" w:line="240" w:lineRule="auto"/>
              <w:jc w:val="both"/>
              <w:rPr>
                <w:rFonts w:cs="Calibri"/>
                <w:lang w:val="nl-BE"/>
              </w:rPr>
            </w:pPr>
            <w:r w:rsidRPr="00BF3BA2">
              <w:rPr>
                <w:rFonts w:cs="Calibri"/>
                <w:lang w:val="nl-BE"/>
              </w:rPr>
              <w:t xml:space="preserve">§ 2. De aandeelhouders formuleren de in § 1 bedoelde verzoeken schriftelijk, en voegen naargelang van het geval de tekst van de te behandelen onderwerpen en de bijbehorende voorstellen tot besluit, of van de tekst van de op de agenda te plaatsen voorstellen tot besluit bij en het bewijs bedoeld in § 1, tweede lid. </w:t>
            </w:r>
          </w:p>
          <w:p w14:paraId="6078E0FB" w14:textId="77777777" w:rsidR="0014249E" w:rsidRDefault="0014249E" w:rsidP="0014249E">
            <w:pPr>
              <w:spacing w:after="0" w:line="240" w:lineRule="auto"/>
              <w:jc w:val="both"/>
              <w:rPr>
                <w:rFonts w:cs="Calibri"/>
                <w:lang w:val="nl-BE"/>
              </w:rPr>
            </w:pPr>
            <w:r w:rsidRPr="00BF3BA2">
              <w:rPr>
                <w:rFonts w:cs="Calibri"/>
                <w:lang w:val="nl-BE"/>
              </w:rPr>
              <w:t xml:space="preserve">  </w:t>
            </w:r>
          </w:p>
          <w:p w14:paraId="185BDA06" w14:textId="77777777" w:rsidR="0014249E" w:rsidRPr="00BF3BA2" w:rsidRDefault="0014249E" w:rsidP="0014249E">
            <w:pPr>
              <w:spacing w:after="0" w:line="240" w:lineRule="auto"/>
              <w:jc w:val="both"/>
              <w:rPr>
                <w:rFonts w:cs="Calibri"/>
                <w:lang w:val="nl-BE"/>
              </w:rPr>
            </w:pPr>
            <w:r w:rsidRPr="00BF3BA2">
              <w:rPr>
                <w:rFonts w:cs="Calibri"/>
                <w:lang w:val="nl-BE"/>
              </w:rPr>
              <w:t>De vennootschap moet deze verzoeken uiterlijk op de tweeëntwintigste dag vóór de datum van de algemene vergadering ontvangen. De vennootschap bevestigt ontvangst van deze verzoeken op het door de aandeelhouders opgegeven post- of e-mailadres binnen een termijn van achtenveertig uur te rekenen vanaf die ontvangst.</w:t>
            </w:r>
          </w:p>
          <w:p w14:paraId="16C7CDAE" w14:textId="77777777" w:rsidR="0014249E" w:rsidRDefault="0014249E" w:rsidP="0014249E">
            <w:pPr>
              <w:spacing w:after="0" w:line="240" w:lineRule="auto"/>
              <w:jc w:val="both"/>
              <w:rPr>
                <w:rFonts w:cs="Calibri"/>
                <w:lang w:val="nl-BE"/>
              </w:rPr>
            </w:pPr>
            <w:r w:rsidRPr="00BF3BA2">
              <w:rPr>
                <w:rFonts w:cs="Calibri"/>
                <w:lang w:val="nl-BE"/>
              </w:rPr>
              <w:t xml:space="preserve">  </w:t>
            </w:r>
          </w:p>
          <w:p w14:paraId="0A2A5A37" w14:textId="77777777" w:rsidR="0014249E" w:rsidRPr="00BF3BA2" w:rsidRDefault="0014249E" w:rsidP="0014249E">
            <w:pPr>
              <w:spacing w:after="0" w:line="240" w:lineRule="auto"/>
              <w:jc w:val="both"/>
              <w:rPr>
                <w:rFonts w:cs="Calibri"/>
                <w:lang w:val="nl-BE"/>
              </w:rPr>
            </w:pPr>
            <w:r w:rsidRPr="00BF3BA2">
              <w:rPr>
                <w:rFonts w:cs="Calibri"/>
                <w:lang w:val="nl-BE"/>
              </w:rPr>
              <w:t>§ 3. Onverminderd artikel 7:</w:t>
            </w:r>
            <w:del w:id="48" w:author="Microsoft Office-gebruiker" w:date="2021-11-12T13:53:00Z">
              <w:r w:rsidRPr="00D57FE7">
                <w:rPr>
                  <w:rFonts w:cs="Calibri"/>
                  <w:lang w:val="nl-BE"/>
                </w:rPr>
                <w:delText>116</w:delText>
              </w:r>
            </w:del>
            <w:ins w:id="49" w:author="Microsoft Office-gebruiker" w:date="2021-11-12T13:53:00Z">
              <w:r w:rsidRPr="00BF3BA2">
                <w:rPr>
                  <w:rFonts w:cs="Calibri"/>
                  <w:lang w:val="nl-BE"/>
                </w:rPr>
                <w:t>129</w:t>
              </w:r>
            </w:ins>
            <w:r w:rsidRPr="00BF3BA2">
              <w:rPr>
                <w:rFonts w:cs="Calibri"/>
                <w:lang w:val="nl-BE"/>
              </w:rPr>
              <w:t>, § 3, eerste lid, d), maakt de vennootschap uiterlijk op de vijftiende dag vóór de datum van de algemene vergadering, conform artikel 7:</w:t>
            </w:r>
            <w:del w:id="50" w:author="Microsoft Office-gebruiker" w:date="2021-11-12T13:53:00Z">
              <w:r w:rsidRPr="00D57FE7">
                <w:rPr>
                  <w:rFonts w:cs="Calibri"/>
                  <w:lang w:val="nl-BE"/>
                </w:rPr>
                <w:delText>115</w:delText>
              </w:r>
            </w:del>
            <w:ins w:id="51" w:author="Microsoft Office-gebruiker" w:date="2021-11-12T13:53:00Z">
              <w:r w:rsidRPr="00BF3BA2">
                <w:rPr>
                  <w:rFonts w:cs="Calibri"/>
                  <w:lang w:val="nl-BE"/>
                </w:rPr>
                <w:t>128</w:t>
              </w:r>
            </w:ins>
            <w:r w:rsidRPr="00BF3BA2">
              <w:rPr>
                <w:rFonts w:cs="Calibri"/>
                <w:lang w:val="nl-BE"/>
              </w:rPr>
              <w:t xml:space="preserve"> een aangevulde agenda bekend.</w:t>
            </w:r>
          </w:p>
          <w:p w14:paraId="15D3A6D5" w14:textId="77777777" w:rsidR="0014249E" w:rsidRDefault="0014249E" w:rsidP="0014249E">
            <w:pPr>
              <w:spacing w:after="0" w:line="240" w:lineRule="auto"/>
              <w:jc w:val="both"/>
              <w:rPr>
                <w:rFonts w:cs="Calibri"/>
                <w:lang w:val="nl-BE"/>
              </w:rPr>
            </w:pPr>
            <w:r w:rsidRPr="00BF3BA2">
              <w:rPr>
                <w:rFonts w:cs="Calibri"/>
                <w:lang w:val="nl-BE"/>
              </w:rPr>
              <w:t xml:space="preserve">  </w:t>
            </w:r>
          </w:p>
          <w:p w14:paraId="73B3EB5A" w14:textId="77777777" w:rsidR="0014249E" w:rsidRPr="00BF3BA2" w:rsidRDefault="0014249E" w:rsidP="0014249E">
            <w:pPr>
              <w:spacing w:after="0" w:line="240" w:lineRule="auto"/>
              <w:jc w:val="both"/>
              <w:rPr>
                <w:rFonts w:cs="Calibri"/>
                <w:lang w:val="nl-BE"/>
              </w:rPr>
            </w:pPr>
            <w:r w:rsidRPr="00BF3BA2">
              <w:rPr>
                <w:rFonts w:cs="Calibri"/>
                <w:lang w:val="nl-BE"/>
              </w:rPr>
              <w:t>Tegelijkertijd stelt de vennootschap, op de vennootschapswebsite, aan haar aandeelhouders de aan de aangevulde agenda aangepaste formulieren ter beschikking om te stemmen bij volmacht en, indien van toepassing, om te stemmen per brief. De vennootschap moet geen aangepaste formulieren rechtstreeks aan de aandeelhouders meedelen. Artikel 7:</w:t>
            </w:r>
            <w:del w:id="52" w:author="Microsoft Office-gebruiker" w:date="2021-11-12T13:53:00Z">
              <w:r w:rsidRPr="00D57FE7">
                <w:rPr>
                  <w:rFonts w:cs="Calibri"/>
                  <w:lang w:val="nl-BE"/>
                </w:rPr>
                <w:delText>116</w:delText>
              </w:r>
            </w:del>
            <w:ins w:id="53" w:author="Microsoft Office-gebruiker" w:date="2021-11-12T13:53:00Z">
              <w:r w:rsidRPr="00BF3BA2">
                <w:rPr>
                  <w:rFonts w:cs="Calibri"/>
                  <w:lang w:val="nl-BE"/>
                </w:rPr>
                <w:t>129</w:t>
              </w:r>
            </w:ins>
            <w:r w:rsidRPr="00BF3BA2">
              <w:rPr>
                <w:rFonts w:cs="Calibri"/>
                <w:lang w:val="nl-BE"/>
              </w:rPr>
              <w:t>, § 3, e), tweede lid, is van toepassing.</w:t>
            </w:r>
          </w:p>
          <w:p w14:paraId="5858E1D1" w14:textId="77777777" w:rsidR="0014249E" w:rsidRDefault="0014249E" w:rsidP="0014249E">
            <w:pPr>
              <w:spacing w:after="0" w:line="240" w:lineRule="auto"/>
              <w:jc w:val="both"/>
              <w:rPr>
                <w:rFonts w:cs="Calibri"/>
                <w:lang w:val="nl-BE"/>
              </w:rPr>
            </w:pPr>
            <w:r w:rsidRPr="00BF3BA2">
              <w:rPr>
                <w:rFonts w:cs="Calibri"/>
                <w:lang w:val="nl-BE"/>
              </w:rPr>
              <w:t xml:space="preserve"> </w:t>
            </w:r>
          </w:p>
          <w:p w14:paraId="64DBEE28" w14:textId="77777777" w:rsidR="0014249E" w:rsidRPr="00BF3BA2" w:rsidRDefault="0014249E" w:rsidP="0014249E">
            <w:pPr>
              <w:spacing w:after="0" w:line="240" w:lineRule="auto"/>
              <w:jc w:val="both"/>
              <w:rPr>
                <w:rFonts w:cs="Calibri"/>
                <w:lang w:val="nl-BE"/>
              </w:rPr>
            </w:pPr>
            <w:r w:rsidRPr="00BF3BA2">
              <w:rPr>
                <w:rFonts w:cs="Calibri"/>
                <w:lang w:val="nl-BE"/>
              </w:rPr>
              <w:t>§ 4. De volmachten die ter kennis worden gebracht van de vennootschap vóór de bekendmaking van een aangevulde agenda, blijven geldig voor de op de agenda opgenomen te behandelen onderwerpen waarvoor zij werden verleend.</w:t>
            </w:r>
          </w:p>
          <w:p w14:paraId="644C6F90" w14:textId="77777777" w:rsidR="0014249E" w:rsidRDefault="0014249E" w:rsidP="0014249E">
            <w:pPr>
              <w:spacing w:after="0" w:line="240" w:lineRule="auto"/>
              <w:jc w:val="both"/>
              <w:rPr>
                <w:rFonts w:cs="Calibri"/>
                <w:lang w:val="nl-BE"/>
              </w:rPr>
            </w:pPr>
            <w:r w:rsidRPr="00BF3BA2">
              <w:rPr>
                <w:rFonts w:cs="Calibri"/>
                <w:lang w:val="nl-BE"/>
              </w:rPr>
              <w:lastRenderedPageBreak/>
              <w:t xml:space="preserve">  </w:t>
            </w:r>
          </w:p>
          <w:p w14:paraId="6360CAE4" w14:textId="77777777" w:rsidR="0014249E" w:rsidRPr="00BF3BA2" w:rsidRDefault="0014249E" w:rsidP="0014249E">
            <w:pPr>
              <w:spacing w:after="0" w:line="240" w:lineRule="auto"/>
              <w:jc w:val="both"/>
              <w:rPr>
                <w:rFonts w:cs="Calibri"/>
                <w:lang w:val="nl-BE"/>
              </w:rPr>
            </w:pPr>
            <w:r w:rsidRPr="00BF3BA2">
              <w:rPr>
                <w:rFonts w:cs="Calibri"/>
                <w:lang w:val="nl-BE"/>
              </w:rPr>
              <w:t>In afwijking van het eerste lid kan de volmachtdrager, voor de op de agenda opgenomen te behandelen onderwerpen waarvoor met toepassing van deze bepaling nieuwe voorstellen tot besluit zijn ingediend, tijdens de vergadering afwijken van de eventuele instructies van de volmachtgever, indien de uitvoering van die instructies de belangen van de volmachtgever zou kunnen schaden. De volmachtdrager moet de volmachtgever daarvan in kennis stellen.</w:t>
            </w:r>
          </w:p>
          <w:p w14:paraId="13547608" w14:textId="77777777" w:rsidR="0014249E" w:rsidRDefault="0014249E" w:rsidP="0014249E">
            <w:pPr>
              <w:spacing w:after="0" w:line="240" w:lineRule="auto"/>
              <w:jc w:val="both"/>
              <w:rPr>
                <w:rFonts w:cs="Calibri"/>
                <w:lang w:val="nl-BE"/>
              </w:rPr>
            </w:pPr>
            <w:r w:rsidRPr="00BF3BA2">
              <w:rPr>
                <w:rFonts w:cs="Calibri"/>
                <w:lang w:val="nl-BE"/>
              </w:rPr>
              <w:t xml:space="preserve">  </w:t>
            </w:r>
          </w:p>
          <w:p w14:paraId="46A82413" w14:textId="11DD33BA" w:rsidR="001074AA" w:rsidRPr="0014249E" w:rsidRDefault="0014249E" w:rsidP="0014249E">
            <w:pPr>
              <w:jc w:val="both"/>
              <w:rPr>
                <w:lang w:val="nl-NL"/>
              </w:rPr>
            </w:pPr>
            <w:r w:rsidRPr="00BF3BA2">
              <w:rPr>
                <w:rFonts w:cs="Calibri"/>
                <w:lang w:val="nl-BE"/>
              </w:rPr>
              <w:t>De volmacht moet vermelden of de volmachtdrager gemachtigd is om te stemmen over de nieuw te behandelen onderwerpen die op de agenda zijn opgenomen, dan wel of hij zich moet onthouden.</w:t>
            </w:r>
          </w:p>
        </w:tc>
        <w:tc>
          <w:tcPr>
            <w:tcW w:w="5812" w:type="dxa"/>
            <w:shd w:val="clear" w:color="auto" w:fill="auto"/>
          </w:tcPr>
          <w:p w14:paraId="7402A4C2" w14:textId="77777777" w:rsidR="00825E8D" w:rsidRPr="00BF3BA2" w:rsidRDefault="00825E8D" w:rsidP="00825E8D">
            <w:pPr>
              <w:spacing w:after="0" w:line="240" w:lineRule="auto"/>
              <w:jc w:val="both"/>
              <w:rPr>
                <w:rFonts w:cs="Calibri"/>
                <w:lang w:val="fr-FR"/>
              </w:rPr>
            </w:pPr>
            <w:r w:rsidRPr="00BF3BA2">
              <w:rPr>
                <w:rFonts w:cs="Calibri"/>
                <w:lang w:val="fr-FR"/>
              </w:rPr>
              <w:lastRenderedPageBreak/>
              <w:t>Art. 7:</w:t>
            </w:r>
            <w:del w:id="54" w:author="Microsoft Office-gebruiker" w:date="2021-11-12T13:58:00Z">
              <w:r w:rsidRPr="00D57FE7">
                <w:rPr>
                  <w:rFonts w:cs="Calibri"/>
                  <w:lang w:val="fr-FR"/>
                </w:rPr>
                <w:delText>117</w:delText>
              </w:r>
            </w:del>
            <w:ins w:id="55" w:author="Microsoft Office-gebruiker" w:date="2021-11-12T13:58:00Z">
              <w:r w:rsidRPr="00BF3BA2">
                <w:rPr>
                  <w:rFonts w:cs="Calibri"/>
                  <w:lang w:val="fr-FR"/>
                </w:rPr>
                <w:t>130</w:t>
              </w:r>
            </w:ins>
            <w:r w:rsidRPr="00BF3BA2">
              <w:rPr>
                <w:rFonts w:cs="Calibri"/>
                <w:lang w:val="fr-FR"/>
              </w:rPr>
              <w:t>. § 1er. Un ou plusieurs actionnaires possédant ensemble au moins 3 % du capital d'une société cotée, peuvent requérir l'inscription de sujets à traiter à l'ordre du jour de toute assemblée générale, ainsi que déposer des propositions de décision concernant des sujets à traiter inscrits ou à inscrire à l'ordre du jour. Les actionnaires ne disposent pas de ce droit pour une assemblée générale convoquée en application de l'article 7:</w:t>
            </w:r>
            <w:del w:id="56" w:author="Microsoft Office-gebruiker" w:date="2021-11-12T13:58:00Z">
              <w:r w:rsidRPr="00D57FE7">
                <w:rPr>
                  <w:rFonts w:cs="Calibri"/>
                  <w:lang w:val="fr-FR"/>
                </w:rPr>
                <w:delText>115</w:delText>
              </w:r>
            </w:del>
            <w:ins w:id="57" w:author="Microsoft Office-gebruiker" w:date="2021-11-12T13:58:00Z">
              <w:r w:rsidRPr="00BF3BA2">
                <w:rPr>
                  <w:rFonts w:cs="Calibri"/>
                  <w:lang w:val="fr-FR"/>
                </w:rPr>
                <w:t>128, § 1er</w:t>
              </w:r>
            </w:ins>
            <w:r w:rsidRPr="00BF3BA2">
              <w:rPr>
                <w:rFonts w:cs="Calibri"/>
                <w:lang w:val="fr-FR"/>
              </w:rPr>
              <w:t>, alinéa 2.</w:t>
            </w:r>
          </w:p>
          <w:p w14:paraId="247798BF" w14:textId="77777777" w:rsidR="00825E8D" w:rsidRDefault="00825E8D" w:rsidP="00825E8D">
            <w:pPr>
              <w:spacing w:after="0" w:line="240" w:lineRule="auto"/>
              <w:jc w:val="both"/>
              <w:rPr>
                <w:rFonts w:cs="Calibri"/>
                <w:lang w:val="fr-FR"/>
              </w:rPr>
            </w:pPr>
            <w:r w:rsidRPr="00BF3BA2">
              <w:rPr>
                <w:rFonts w:cs="Calibri"/>
                <w:lang w:val="fr-FR"/>
              </w:rPr>
              <w:t xml:space="preserve">  </w:t>
            </w:r>
          </w:p>
          <w:p w14:paraId="1B2B8B04" w14:textId="77777777" w:rsidR="00825E8D" w:rsidRPr="00BF3BA2" w:rsidRDefault="00825E8D" w:rsidP="00825E8D">
            <w:pPr>
              <w:spacing w:after="0" w:line="240" w:lineRule="auto"/>
              <w:jc w:val="both"/>
              <w:rPr>
                <w:rFonts w:cs="Calibri"/>
                <w:lang w:val="fr-FR"/>
              </w:rPr>
            </w:pPr>
            <w:r w:rsidRPr="00BF3BA2">
              <w:rPr>
                <w:rFonts w:cs="Calibri"/>
                <w:lang w:val="fr-FR"/>
              </w:rPr>
              <w:t xml:space="preserve">Les actionnaires établissent, à la date à laquelle ils </w:t>
            </w:r>
            <w:del w:id="58" w:author="Microsoft Office-gebruiker" w:date="2021-11-12T13:58:00Z">
              <w:r w:rsidRPr="00D57FE7">
                <w:rPr>
                  <w:rFonts w:cs="Calibri"/>
                  <w:lang w:val="fr-FR"/>
                </w:rPr>
                <w:delText>inscrivent</w:delText>
              </w:r>
            </w:del>
            <w:ins w:id="59" w:author="Microsoft Office-gebruiker" w:date="2021-11-12T13:58:00Z">
              <w:r w:rsidRPr="00BF3BA2">
                <w:rPr>
                  <w:rFonts w:cs="Calibri"/>
                  <w:lang w:val="fr-FR"/>
                </w:rPr>
                <w:t>déposent</w:t>
              </w:r>
            </w:ins>
            <w:r w:rsidRPr="00BF3BA2">
              <w:rPr>
                <w:rFonts w:cs="Calibri"/>
                <w:lang w:val="fr-FR"/>
              </w:rPr>
              <w:t xml:space="preserve"> un point à l'ordre du jour ou</w:t>
            </w:r>
            <w:del w:id="60" w:author="Microsoft Office-gebruiker" w:date="2021-11-12T13:58:00Z">
              <w:r w:rsidRPr="00D57FE7">
                <w:rPr>
                  <w:rFonts w:cs="Calibri"/>
                  <w:lang w:val="fr-FR"/>
                </w:rPr>
                <w:delText xml:space="preserve"> déposent</w:delText>
              </w:r>
            </w:del>
            <w:r w:rsidRPr="00BF3BA2">
              <w:rPr>
                <w:rFonts w:cs="Calibri"/>
                <w:lang w:val="fr-FR"/>
              </w:rPr>
              <w:t xml:space="preserve"> une proposition de décision, la possession de la fraction de capital exigée par l'alinéa 1er soit par un certificat constatant l'inscription des actions correspondantes sur le registre des actions nominatives de la société, soit par une attestation, établie par le teneur de comptes agréé ou l'organisme de liquidation, certifiant l'inscription en compte, à leur nom, du nombre d'actions dématérialisées correspondantes.</w:t>
            </w:r>
          </w:p>
          <w:p w14:paraId="7080D1B2" w14:textId="77777777" w:rsidR="00825E8D" w:rsidRDefault="00825E8D" w:rsidP="00825E8D">
            <w:pPr>
              <w:spacing w:after="0" w:line="240" w:lineRule="auto"/>
              <w:jc w:val="both"/>
              <w:rPr>
                <w:rFonts w:cs="Calibri"/>
                <w:lang w:val="fr-FR"/>
              </w:rPr>
            </w:pPr>
            <w:r w:rsidRPr="00BF3BA2">
              <w:rPr>
                <w:rFonts w:cs="Calibri"/>
                <w:lang w:val="fr-FR"/>
              </w:rPr>
              <w:t xml:space="preserve">  </w:t>
            </w:r>
          </w:p>
          <w:p w14:paraId="18F9912D" w14:textId="77777777" w:rsidR="00825E8D" w:rsidRPr="00BF3BA2" w:rsidRDefault="00825E8D" w:rsidP="00825E8D">
            <w:pPr>
              <w:spacing w:after="0" w:line="240" w:lineRule="auto"/>
              <w:jc w:val="both"/>
              <w:rPr>
                <w:rFonts w:cs="Calibri"/>
                <w:lang w:val="fr-FR"/>
              </w:rPr>
            </w:pPr>
            <w:r w:rsidRPr="00BF3BA2">
              <w:rPr>
                <w:rFonts w:cs="Calibri"/>
                <w:lang w:val="fr-FR"/>
              </w:rPr>
              <w:t>L'examen des sujets à traiter et des propositions de décision portés à l'ordre du jour en application du présent article, est subordonné à l'enregistrement, conformément à l'article 7:</w:t>
            </w:r>
            <w:del w:id="61" w:author="Microsoft Office-gebruiker" w:date="2021-11-12T13:58:00Z">
              <w:r w:rsidRPr="00D57FE7">
                <w:rPr>
                  <w:rFonts w:cs="Calibri"/>
                  <w:lang w:val="fr-FR"/>
                </w:rPr>
                <w:delText>121</w:delText>
              </w:r>
            </w:del>
            <w:ins w:id="62" w:author="Microsoft Office-gebruiker" w:date="2021-11-12T13:58:00Z">
              <w:r w:rsidRPr="00BF3BA2">
                <w:rPr>
                  <w:rFonts w:cs="Calibri"/>
                  <w:lang w:val="fr-FR"/>
                </w:rPr>
                <w:t>134</w:t>
              </w:r>
            </w:ins>
            <w:r w:rsidRPr="00BF3BA2">
              <w:rPr>
                <w:rFonts w:cs="Calibri"/>
                <w:lang w:val="fr-FR"/>
              </w:rPr>
              <w:t>, § 2, de la fraction du capital visée à l'alinéa 1er.</w:t>
            </w:r>
          </w:p>
          <w:p w14:paraId="39433A66" w14:textId="77777777" w:rsidR="00825E8D" w:rsidRDefault="00825E8D" w:rsidP="00825E8D">
            <w:pPr>
              <w:spacing w:after="0" w:line="240" w:lineRule="auto"/>
              <w:jc w:val="both"/>
              <w:rPr>
                <w:rFonts w:cs="Calibri"/>
                <w:lang w:val="fr-FR"/>
              </w:rPr>
            </w:pPr>
            <w:r w:rsidRPr="00BF3BA2">
              <w:rPr>
                <w:rFonts w:cs="Calibri"/>
                <w:lang w:val="fr-FR"/>
              </w:rPr>
              <w:t xml:space="preserve">  </w:t>
            </w:r>
          </w:p>
          <w:p w14:paraId="632426BB" w14:textId="77777777" w:rsidR="00825E8D" w:rsidRPr="00BF3BA2" w:rsidRDefault="00825E8D" w:rsidP="00825E8D">
            <w:pPr>
              <w:spacing w:after="0" w:line="240" w:lineRule="auto"/>
              <w:jc w:val="both"/>
              <w:rPr>
                <w:rFonts w:cs="Calibri"/>
                <w:lang w:val="fr-FR"/>
              </w:rPr>
            </w:pPr>
            <w:r w:rsidRPr="00BF3BA2">
              <w:rPr>
                <w:rFonts w:cs="Calibri"/>
                <w:lang w:val="fr-FR"/>
              </w:rPr>
              <w:lastRenderedPageBreak/>
              <w:t xml:space="preserve">§ 2. Les actionnaires formulent par écrit les demandes visées au § 1er et ajoutent, selon le cas, le texte des sujets à traiter et les propositions de décision y afférentes, ou le texte des propositions de décision à porter à l'ordre du jour et la preuve visée au § 1er, alinéa 2. </w:t>
            </w:r>
          </w:p>
          <w:p w14:paraId="7CEEBF4D" w14:textId="77777777" w:rsidR="00825E8D" w:rsidRDefault="00825E8D" w:rsidP="00825E8D">
            <w:pPr>
              <w:spacing w:after="0" w:line="240" w:lineRule="auto"/>
              <w:jc w:val="both"/>
              <w:rPr>
                <w:rFonts w:cs="Calibri"/>
                <w:lang w:val="fr-FR"/>
              </w:rPr>
            </w:pPr>
            <w:r w:rsidRPr="00BF3BA2">
              <w:rPr>
                <w:rFonts w:cs="Calibri"/>
                <w:lang w:val="fr-FR"/>
              </w:rPr>
              <w:t xml:space="preserve">  </w:t>
            </w:r>
          </w:p>
          <w:p w14:paraId="6E2DF856" w14:textId="77777777" w:rsidR="00825E8D" w:rsidRPr="00BF3BA2" w:rsidRDefault="00825E8D" w:rsidP="00825E8D">
            <w:pPr>
              <w:spacing w:after="0" w:line="240" w:lineRule="auto"/>
              <w:jc w:val="both"/>
              <w:rPr>
                <w:rFonts w:cs="Calibri"/>
                <w:lang w:val="fr-FR"/>
              </w:rPr>
            </w:pPr>
            <w:r w:rsidRPr="00BF3BA2">
              <w:rPr>
                <w:rFonts w:cs="Calibri"/>
                <w:lang w:val="fr-FR"/>
              </w:rPr>
              <w:t xml:space="preserve">Elles doivent parvenir à la société au plus tard le vingt-deuxième jour qui précède la date de l'assemblée générale. La société accuse </w:t>
            </w:r>
            <w:r>
              <w:rPr>
                <w:rFonts w:cs="Calibri"/>
                <w:lang w:val="fr-FR"/>
              </w:rPr>
              <w:t>réception de ces demandes sur l'</w:t>
            </w:r>
            <w:r w:rsidRPr="00BF3BA2">
              <w:rPr>
                <w:rFonts w:cs="Calibri"/>
                <w:lang w:val="fr-FR"/>
              </w:rPr>
              <w:t>adresse postale ou électronique indiquée par les actionnaires, dans un délai de quarante-huit heures à compter de ladite réception.</w:t>
            </w:r>
          </w:p>
          <w:p w14:paraId="749CF5BF" w14:textId="77777777" w:rsidR="00825E8D" w:rsidRDefault="00825E8D" w:rsidP="00825E8D">
            <w:pPr>
              <w:spacing w:after="0" w:line="240" w:lineRule="auto"/>
              <w:jc w:val="both"/>
              <w:rPr>
                <w:rFonts w:cs="Calibri"/>
                <w:lang w:val="fr-FR"/>
              </w:rPr>
            </w:pPr>
            <w:r w:rsidRPr="00BF3BA2">
              <w:rPr>
                <w:rFonts w:cs="Calibri"/>
                <w:lang w:val="fr-FR"/>
              </w:rPr>
              <w:t xml:space="preserve">  </w:t>
            </w:r>
          </w:p>
          <w:p w14:paraId="448C9FFD" w14:textId="77777777" w:rsidR="00825E8D" w:rsidRPr="00BF3BA2" w:rsidRDefault="00825E8D" w:rsidP="00825E8D">
            <w:pPr>
              <w:spacing w:after="0" w:line="240" w:lineRule="auto"/>
              <w:jc w:val="both"/>
              <w:rPr>
                <w:rFonts w:cs="Calibri"/>
                <w:lang w:val="fr-FR"/>
              </w:rPr>
            </w:pPr>
            <w:r w:rsidRPr="00BF3BA2">
              <w:rPr>
                <w:rFonts w:cs="Calibri"/>
                <w:lang w:val="fr-FR"/>
              </w:rPr>
              <w:t>§ 3. Sans préjudice de l'article 7:</w:t>
            </w:r>
            <w:del w:id="63" w:author="Microsoft Office-gebruiker" w:date="2021-11-12T13:58:00Z">
              <w:r w:rsidRPr="00D57FE7">
                <w:rPr>
                  <w:rFonts w:cs="Calibri"/>
                  <w:lang w:val="fr-FR"/>
                </w:rPr>
                <w:delText>116</w:delText>
              </w:r>
            </w:del>
            <w:ins w:id="64" w:author="Microsoft Office-gebruiker" w:date="2021-11-12T13:58:00Z">
              <w:r w:rsidRPr="00BF3BA2">
                <w:rPr>
                  <w:rFonts w:cs="Calibri"/>
                  <w:lang w:val="fr-FR"/>
                </w:rPr>
                <w:t>129</w:t>
              </w:r>
            </w:ins>
            <w:r w:rsidRPr="00BF3BA2">
              <w:rPr>
                <w:rFonts w:cs="Calibri"/>
                <w:lang w:val="fr-FR"/>
              </w:rPr>
              <w:t>, § 3, alinéa 1er, d), la société publie, conformément à l'article 7:</w:t>
            </w:r>
            <w:del w:id="65" w:author="Microsoft Office-gebruiker" w:date="2021-11-12T13:58:00Z">
              <w:r w:rsidRPr="00D57FE7">
                <w:rPr>
                  <w:rFonts w:cs="Calibri"/>
                  <w:lang w:val="fr-FR"/>
                </w:rPr>
                <w:delText>115</w:delText>
              </w:r>
            </w:del>
            <w:ins w:id="66" w:author="Microsoft Office-gebruiker" w:date="2021-11-12T13:58:00Z">
              <w:r w:rsidRPr="00BF3BA2">
                <w:rPr>
                  <w:rFonts w:cs="Calibri"/>
                  <w:lang w:val="fr-FR"/>
                </w:rPr>
                <w:t>128</w:t>
              </w:r>
            </w:ins>
            <w:r w:rsidRPr="00BF3BA2">
              <w:rPr>
                <w:rFonts w:cs="Calibri"/>
                <w:lang w:val="fr-FR"/>
              </w:rPr>
              <w:t xml:space="preserve"> un ordre du jour complété, au plus tard le quinzième jour qui précède la date de l'assemblée générale.</w:t>
            </w:r>
          </w:p>
          <w:p w14:paraId="61E293A3" w14:textId="77777777" w:rsidR="00825E8D" w:rsidRDefault="00825E8D" w:rsidP="00825E8D">
            <w:pPr>
              <w:spacing w:after="0" w:line="240" w:lineRule="auto"/>
              <w:jc w:val="both"/>
              <w:rPr>
                <w:rFonts w:cs="Calibri"/>
                <w:lang w:val="fr-FR"/>
              </w:rPr>
            </w:pPr>
            <w:r w:rsidRPr="00BF3BA2">
              <w:rPr>
                <w:rFonts w:cs="Calibri"/>
                <w:lang w:val="fr-FR"/>
              </w:rPr>
              <w:t xml:space="preserve"> </w:t>
            </w:r>
          </w:p>
          <w:p w14:paraId="4C46AF2D" w14:textId="77777777" w:rsidR="00825E8D" w:rsidRPr="00BF3BA2" w:rsidRDefault="00825E8D" w:rsidP="00825E8D">
            <w:pPr>
              <w:spacing w:after="0" w:line="240" w:lineRule="auto"/>
              <w:jc w:val="both"/>
              <w:rPr>
                <w:rFonts w:cs="Calibri"/>
                <w:lang w:val="fr-FR"/>
              </w:rPr>
            </w:pPr>
            <w:r w:rsidRPr="00BF3BA2">
              <w:rPr>
                <w:rFonts w:cs="Calibri"/>
                <w:lang w:val="fr-FR"/>
              </w:rPr>
              <w:t>Simultanément, la société met à disposition de ses actionnaires, sur le site internet de la socié</w:t>
            </w:r>
            <w:r>
              <w:rPr>
                <w:rFonts w:cs="Calibri"/>
                <w:lang w:val="fr-FR"/>
              </w:rPr>
              <w:t>té, les formulaires adaptés à l'</w:t>
            </w:r>
            <w:r w:rsidRPr="00BF3BA2">
              <w:rPr>
                <w:rFonts w:cs="Calibri"/>
                <w:lang w:val="fr-FR"/>
              </w:rPr>
              <w:t>ordre du jour complété permettant de voter par procuration et, le cas échéant, de voter par correspondance. La société ne doit pas communiquer de formulaires adaptés directement aux actionnaires. L'article 7:</w:t>
            </w:r>
            <w:del w:id="67" w:author="Microsoft Office-gebruiker" w:date="2021-11-12T13:58:00Z">
              <w:r w:rsidRPr="00D57FE7">
                <w:rPr>
                  <w:rFonts w:cs="Calibri"/>
                  <w:lang w:val="fr-FR"/>
                </w:rPr>
                <w:delText>116</w:delText>
              </w:r>
            </w:del>
            <w:ins w:id="68" w:author="Microsoft Office-gebruiker" w:date="2021-11-12T13:58:00Z">
              <w:r w:rsidRPr="00BF3BA2">
                <w:rPr>
                  <w:rFonts w:cs="Calibri"/>
                  <w:lang w:val="fr-FR"/>
                </w:rPr>
                <w:t>129</w:t>
              </w:r>
            </w:ins>
            <w:r w:rsidRPr="00BF3BA2">
              <w:rPr>
                <w:rFonts w:cs="Calibri"/>
                <w:lang w:val="fr-FR"/>
              </w:rPr>
              <w:t>, § 3, e), alinéa 2, est applicable.</w:t>
            </w:r>
          </w:p>
          <w:p w14:paraId="4EBB3ED1" w14:textId="77777777" w:rsidR="00825E8D" w:rsidRDefault="00825E8D" w:rsidP="00825E8D">
            <w:pPr>
              <w:spacing w:after="0" w:line="240" w:lineRule="auto"/>
              <w:jc w:val="both"/>
              <w:rPr>
                <w:rFonts w:cs="Calibri"/>
                <w:lang w:val="fr-FR"/>
              </w:rPr>
            </w:pPr>
            <w:r w:rsidRPr="00BF3BA2">
              <w:rPr>
                <w:rFonts w:cs="Calibri"/>
                <w:lang w:val="fr-FR"/>
              </w:rPr>
              <w:t xml:space="preserve">  </w:t>
            </w:r>
          </w:p>
          <w:p w14:paraId="0065C03B" w14:textId="77777777" w:rsidR="00825E8D" w:rsidRPr="00BF3BA2" w:rsidRDefault="00825E8D" w:rsidP="00825E8D">
            <w:pPr>
              <w:spacing w:after="0" w:line="240" w:lineRule="auto"/>
              <w:jc w:val="both"/>
              <w:rPr>
                <w:rFonts w:cs="Calibri"/>
                <w:lang w:val="fr-FR"/>
              </w:rPr>
            </w:pPr>
            <w:r w:rsidRPr="00BF3BA2">
              <w:rPr>
                <w:rFonts w:cs="Calibri"/>
                <w:lang w:val="fr-FR"/>
              </w:rPr>
              <w:t>§ 4. Les procurations de vote notifiées à la société antérieurement à la publication d'un ordre du jour complété restent valables pour les sujets à traiter inscrits à l'ordre du jour qu'elles couvrent.</w:t>
            </w:r>
          </w:p>
          <w:p w14:paraId="5A8C44EA" w14:textId="77777777" w:rsidR="00825E8D" w:rsidRDefault="00825E8D" w:rsidP="00825E8D">
            <w:pPr>
              <w:spacing w:after="0" w:line="240" w:lineRule="auto"/>
              <w:jc w:val="both"/>
              <w:rPr>
                <w:rFonts w:cs="Calibri"/>
                <w:lang w:val="fr-FR"/>
              </w:rPr>
            </w:pPr>
            <w:r w:rsidRPr="00BF3BA2">
              <w:rPr>
                <w:rFonts w:cs="Calibri"/>
                <w:lang w:val="fr-FR"/>
              </w:rPr>
              <w:t xml:space="preserve">  </w:t>
            </w:r>
          </w:p>
          <w:p w14:paraId="523CA8AA" w14:textId="77777777" w:rsidR="00825E8D" w:rsidRPr="00BF3BA2" w:rsidRDefault="00825E8D" w:rsidP="00825E8D">
            <w:pPr>
              <w:spacing w:after="0" w:line="240" w:lineRule="auto"/>
              <w:jc w:val="both"/>
              <w:rPr>
                <w:rFonts w:cs="Calibri"/>
                <w:lang w:val="fr-FR"/>
              </w:rPr>
            </w:pPr>
            <w:r w:rsidRPr="00BF3BA2">
              <w:rPr>
                <w:rFonts w:cs="Calibri"/>
                <w:lang w:val="fr-FR"/>
              </w:rPr>
              <w:t xml:space="preserve">Par dérogation à l'alinéa 1er, pour les sujets à traiter inscrits à l'ordre du jour qui font l'objet de </w:t>
            </w:r>
            <w:ins w:id="69" w:author="Microsoft Office-gebruiker" w:date="2021-11-12T13:58:00Z">
              <w:r w:rsidRPr="00BF3BA2">
                <w:rPr>
                  <w:rFonts w:cs="Calibri"/>
                  <w:lang w:val="fr-FR"/>
                </w:rPr>
                <w:t xml:space="preserve">nouvelles </w:t>
              </w:r>
            </w:ins>
            <w:r w:rsidRPr="00BF3BA2">
              <w:rPr>
                <w:rFonts w:cs="Calibri"/>
                <w:lang w:val="fr-FR"/>
              </w:rPr>
              <w:t>propositions de décision</w:t>
            </w:r>
            <w:del w:id="70" w:author="Microsoft Office-gebruiker" w:date="2021-11-12T13:58:00Z">
              <w:r w:rsidRPr="00D57FE7">
                <w:rPr>
                  <w:rFonts w:cs="Calibri"/>
                  <w:lang w:val="fr-FR"/>
                </w:rPr>
                <w:delText xml:space="preserve"> nouvelles</w:delText>
              </w:r>
            </w:del>
            <w:r w:rsidRPr="00BF3BA2">
              <w:rPr>
                <w:rFonts w:cs="Calibri"/>
                <w:lang w:val="fr-FR"/>
              </w:rPr>
              <w:t xml:space="preserve"> déposées en application de la présente disposition, le mandataire peut, en assemblée, s'écarter des éventuelles </w:t>
            </w:r>
            <w:r w:rsidRPr="00BF3BA2">
              <w:rPr>
                <w:rFonts w:cs="Calibri"/>
                <w:lang w:val="fr-FR"/>
              </w:rPr>
              <w:lastRenderedPageBreak/>
              <w:t>instructions données par son mandant si l'exécution de ces instructions risquait de compromettre les intérêts de son mandant. Il doit en informer son mandant.</w:t>
            </w:r>
          </w:p>
          <w:p w14:paraId="7C1F59F2" w14:textId="77777777" w:rsidR="00825E8D" w:rsidRDefault="00825E8D" w:rsidP="00825E8D">
            <w:pPr>
              <w:spacing w:after="0" w:line="240" w:lineRule="auto"/>
              <w:jc w:val="both"/>
              <w:rPr>
                <w:rFonts w:cs="Calibri"/>
                <w:lang w:val="fr-FR"/>
              </w:rPr>
            </w:pPr>
            <w:r w:rsidRPr="00BF3BA2">
              <w:rPr>
                <w:rFonts w:cs="Calibri"/>
                <w:lang w:val="fr-FR"/>
              </w:rPr>
              <w:t xml:space="preserve">  </w:t>
            </w:r>
          </w:p>
          <w:p w14:paraId="3B7CCE3C" w14:textId="24E5A921" w:rsidR="001074AA" w:rsidRPr="00825E8D" w:rsidRDefault="00825E8D" w:rsidP="00E8421E">
            <w:pPr>
              <w:spacing w:after="0" w:line="240" w:lineRule="auto"/>
              <w:jc w:val="both"/>
              <w:rPr>
                <w:rFonts w:cs="Calibri"/>
                <w:lang w:val="fr-FR"/>
              </w:rPr>
            </w:pPr>
            <w:r w:rsidRPr="00BF3BA2">
              <w:rPr>
                <w:rFonts w:cs="Calibri"/>
                <w:lang w:val="fr-FR"/>
              </w:rPr>
              <w:t>La procuration doit indiquer si le mandataire est autorisé à voter sur les sujets à traiter nouveaux inscrits à l'ordre du jour ou s'il doit s'abstenir.</w:t>
            </w:r>
            <w:bookmarkStart w:id="71" w:name="_GoBack"/>
            <w:bookmarkEnd w:id="71"/>
          </w:p>
        </w:tc>
      </w:tr>
      <w:tr w:rsidR="001074AA" w:rsidRPr="009139EF" w14:paraId="4769CBBF" w14:textId="77777777" w:rsidTr="00BF3BA2">
        <w:trPr>
          <w:trHeight w:val="377"/>
        </w:trPr>
        <w:tc>
          <w:tcPr>
            <w:tcW w:w="2122" w:type="dxa"/>
          </w:tcPr>
          <w:p w14:paraId="334DA97E" w14:textId="77777777" w:rsidR="001074AA" w:rsidRPr="00D57FE7" w:rsidRDefault="001074AA" w:rsidP="00E8421E">
            <w:pPr>
              <w:spacing w:after="0" w:line="240" w:lineRule="auto"/>
              <w:jc w:val="both"/>
              <w:rPr>
                <w:rFonts w:cs="Calibri"/>
                <w:lang w:val="fr-FR"/>
              </w:rPr>
            </w:pPr>
            <w:r>
              <w:rPr>
                <w:rFonts w:cs="Calibri"/>
                <w:lang w:val="fr-FR"/>
              </w:rPr>
              <w:lastRenderedPageBreak/>
              <w:t>Voorontwerp</w:t>
            </w:r>
          </w:p>
        </w:tc>
        <w:tc>
          <w:tcPr>
            <w:tcW w:w="5811" w:type="dxa"/>
            <w:shd w:val="clear" w:color="auto" w:fill="auto"/>
          </w:tcPr>
          <w:p w14:paraId="456C263B" w14:textId="77777777" w:rsidR="001074AA" w:rsidRPr="00D57FE7" w:rsidRDefault="001074AA" w:rsidP="00E8421E">
            <w:pPr>
              <w:spacing w:after="0" w:line="240" w:lineRule="auto"/>
              <w:jc w:val="both"/>
              <w:rPr>
                <w:rFonts w:cs="Calibri"/>
                <w:lang w:val="nl-BE"/>
              </w:rPr>
            </w:pPr>
            <w:r w:rsidRPr="00D57FE7">
              <w:rPr>
                <w:rFonts w:cs="Calibri"/>
                <w:lang w:val="nl-BE"/>
              </w:rPr>
              <w:t>Art. 7:117. § 1. Een of meer aandeelhouders die samen minstens 3 % bezitten van het kapitaal van een genoteerde vennootschap, kunnen te behandelen onderwerpen op de agenda van de algemene vergadering laten plaatsen en voorstellen tot besluit indienen over op de agenda opgenomen of daarin op te nemen te behandelen onderwerpen. Aandeelhouders hebben dit recht niet voor een algemene vergadering die met toepassing van artikel 7:115, tweede lid wordt bijeengeroepen.</w:t>
            </w:r>
          </w:p>
          <w:p w14:paraId="61038F02" w14:textId="77777777" w:rsidR="001074AA" w:rsidRDefault="001074AA" w:rsidP="00E8421E">
            <w:pPr>
              <w:spacing w:after="0" w:line="240" w:lineRule="auto"/>
              <w:jc w:val="both"/>
              <w:rPr>
                <w:rFonts w:cs="Calibri"/>
                <w:lang w:val="nl-BE"/>
              </w:rPr>
            </w:pPr>
            <w:r w:rsidRPr="00D57FE7">
              <w:rPr>
                <w:rFonts w:cs="Calibri"/>
                <w:lang w:val="nl-BE"/>
              </w:rPr>
              <w:t xml:space="preserve">  </w:t>
            </w:r>
          </w:p>
          <w:p w14:paraId="609216F1" w14:textId="77777777" w:rsidR="001074AA" w:rsidRPr="00D57FE7" w:rsidRDefault="001074AA" w:rsidP="00E8421E">
            <w:pPr>
              <w:spacing w:after="0" w:line="240" w:lineRule="auto"/>
              <w:jc w:val="both"/>
              <w:rPr>
                <w:rFonts w:cs="Calibri"/>
                <w:lang w:val="nl-BE"/>
              </w:rPr>
            </w:pPr>
            <w:r w:rsidRPr="00D57FE7">
              <w:rPr>
                <w:rFonts w:cs="Calibri"/>
                <w:lang w:val="nl-BE"/>
              </w:rPr>
              <w:t xml:space="preserve">De aandeelhouders bewijzen op de datum dat zij een agendapunt of voorstel tot besluit indienen dat zij in het bezit zijn van het krachtens het eerste lid vereiste aandeel in het kapitaal, hetzij op grond van een certificaat van inschrijving van de desbetreffende aandelen in het register van de aandelen op naam van de vennootschap, hetzij aan de hand van een door de erkende rekeninghouder of de vereffeningsinstelling opgesteld attest waaruit blijkt dat het desbetreffende aantal </w:t>
            </w:r>
            <w:r w:rsidRPr="00D57FE7">
              <w:rPr>
                <w:rFonts w:cs="Calibri"/>
                <w:lang w:val="nl-BE"/>
              </w:rPr>
              <w:lastRenderedPageBreak/>
              <w:t>gedematerialiseerde aandelen op hun naam op rekening is ingeschreven.</w:t>
            </w:r>
          </w:p>
          <w:p w14:paraId="5F8705DF" w14:textId="77777777" w:rsidR="001074AA" w:rsidRDefault="001074AA" w:rsidP="00E8421E">
            <w:pPr>
              <w:spacing w:after="0" w:line="240" w:lineRule="auto"/>
              <w:jc w:val="both"/>
              <w:rPr>
                <w:rFonts w:cs="Calibri"/>
                <w:lang w:val="nl-BE"/>
              </w:rPr>
            </w:pPr>
            <w:r w:rsidRPr="00D57FE7">
              <w:rPr>
                <w:rFonts w:cs="Calibri"/>
                <w:lang w:val="nl-BE"/>
              </w:rPr>
              <w:t xml:space="preserve">  </w:t>
            </w:r>
          </w:p>
          <w:p w14:paraId="59F9328C" w14:textId="77777777" w:rsidR="001074AA" w:rsidRPr="00D57FE7" w:rsidRDefault="001074AA" w:rsidP="00E8421E">
            <w:pPr>
              <w:spacing w:after="0" w:line="240" w:lineRule="auto"/>
              <w:jc w:val="both"/>
              <w:rPr>
                <w:rFonts w:cs="Calibri"/>
                <w:lang w:val="nl-BE"/>
              </w:rPr>
            </w:pPr>
            <w:r w:rsidRPr="00D57FE7">
              <w:rPr>
                <w:rFonts w:cs="Calibri"/>
                <w:lang w:val="nl-BE"/>
              </w:rPr>
              <w:t>De te behandelen onderwerpen en de voorstellen tot besluit die met toepassing van dit artikel op de agenda zijn geplaatst, worden slechts besproken indien het in het eerste lid bedoelde aandeel van het kapitaal is geregistreerd overeenkomstig artikel 7:121, § 2.</w:t>
            </w:r>
          </w:p>
          <w:p w14:paraId="48150C56" w14:textId="77777777" w:rsidR="001074AA" w:rsidRDefault="001074AA" w:rsidP="00E8421E">
            <w:pPr>
              <w:spacing w:after="0" w:line="240" w:lineRule="auto"/>
              <w:jc w:val="both"/>
              <w:rPr>
                <w:rFonts w:cs="Calibri"/>
                <w:lang w:val="nl-BE"/>
              </w:rPr>
            </w:pPr>
            <w:r w:rsidRPr="00D57FE7">
              <w:rPr>
                <w:rFonts w:cs="Calibri"/>
                <w:lang w:val="nl-BE"/>
              </w:rPr>
              <w:t xml:space="preserve">  </w:t>
            </w:r>
          </w:p>
          <w:p w14:paraId="6A871329" w14:textId="77777777" w:rsidR="001074AA" w:rsidRPr="00D57FE7" w:rsidRDefault="001074AA" w:rsidP="00E8421E">
            <w:pPr>
              <w:spacing w:after="0" w:line="240" w:lineRule="auto"/>
              <w:jc w:val="both"/>
              <w:rPr>
                <w:rFonts w:cs="Calibri"/>
                <w:lang w:val="nl-BE"/>
              </w:rPr>
            </w:pPr>
            <w:r w:rsidRPr="00D57FE7">
              <w:rPr>
                <w:rFonts w:cs="Calibri"/>
                <w:lang w:val="nl-BE"/>
              </w:rPr>
              <w:t xml:space="preserve">§ 2. De aandeelhouders formuleren de in § 1 bedoelde verzoeken schriftelijk, en voegen naargelang van het geval de tekst van de te behandelen onderwerpen en de bijbehorende voorstellen tot besluit, of van de tekst van de op de agenda te plaatsen voorstellen tot besluit bij en het bewijs bedoeld in § 1, tweede lid. </w:t>
            </w:r>
          </w:p>
          <w:p w14:paraId="5AF6F684" w14:textId="77777777" w:rsidR="001074AA" w:rsidRDefault="001074AA" w:rsidP="00E8421E">
            <w:pPr>
              <w:spacing w:after="0" w:line="240" w:lineRule="auto"/>
              <w:jc w:val="both"/>
              <w:rPr>
                <w:rFonts w:cs="Calibri"/>
                <w:lang w:val="nl-BE"/>
              </w:rPr>
            </w:pPr>
            <w:r w:rsidRPr="00D57FE7">
              <w:rPr>
                <w:rFonts w:cs="Calibri"/>
                <w:lang w:val="nl-BE"/>
              </w:rPr>
              <w:t xml:space="preserve">  </w:t>
            </w:r>
          </w:p>
          <w:p w14:paraId="4F5C1200" w14:textId="77777777" w:rsidR="001074AA" w:rsidRPr="00D57FE7" w:rsidRDefault="001074AA" w:rsidP="00E8421E">
            <w:pPr>
              <w:spacing w:after="0" w:line="240" w:lineRule="auto"/>
              <w:jc w:val="both"/>
              <w:rPr>
                <w:rFonts w:cs="Calibri"/>
                <w:lang w:val="nl-BE"/>
              </w:rPr>
            </w:pPr>
            <w:r w:rsidRPr="00D57FE7">
              <w:rPr>
                <w:rFonts w:cs="Calibri"/>
                <w:lang w:val="nl-BE"/>
              </w:rPr>
              <w:t>De vennootschap moet deze verzoeken uiterlijk op de tweeëntwintigste dag vóór de datum van de algemene vergadering ontvangen. De vennootschap bevestigt ontvangst van deze verzoeken op het door de aandeelhouders opgegeven post- of e-mailadres binnen een termijn van achtenveertig uur te rekenen vanaf die ontvangst.</w:t>
            </w:r>
          </w:p>
          <w:p w14:paraId="1A2B60FF" w14:textId="77777777" w:rsidR="001074AA" w:rsidRDefault="001074AA" w:rsidP="00E8421E">
            <w:pPr>
              <w:spacing w:after="0" w:line="240" w:lineRule="auto"/>
              <w:jc w:val="both"/>
              <w:rPr>
                <w:rFonts w:cs="Calibri"/>
                <w:lang w:val="nl-BE"/>
              </w:rPr>
            </w:pPr>
            <w:r w:rsidRPr="00D57FE7">
              <w:rPr>
                <w:rFonts w:cs="Calibri"/>
                <w:lang w:val="nl-BE"/>
              </w:rPr>
              <w:t xml:space="preserve">  </w:t>
            </w:r>
          </w:p>
          <w:p w14:paraId="0D34C5B2" w14:textId="77777777" w:rsidR="001074AA" w:rsidRPr="00D57FE7" w:rsidRDefault="001074AA" w:rsidP="00E8421E">
            <w:pPr>
              <w:spacing w:after="0" w:line="240" w:lineRule="auto"/>
              <w:jc w:val="both"/>
              <w:rPr>
                <w:rFonts w:cs="Calibri"/>
                <w:lang w:val="nl-BE"/>
              </w:rPr>
            </w:pPr>
            <w:r w:rsidRPr="00D57FE7">
              <w:rPr>
                <w:rFonts w:cs="Calibri"/>
                <w:lang w:val="nl-BE"/>
              </w:rPr>
              <w:t>§ 3. Onverminderd artikel 7:116, § 3, eerste lid, d), maakt de vennootschap uiterlijk op de vijftiende dag vóór de datum van de algemene vergadering, conform artikel 7:115 een aangevulde agenda bekend.</w:t>
            </w:r>
          </w:p>
          <w:p w14:paraId="3C90F3D6" w14:textId="77777777" w:rsidR="001074AA" w:rsidRDefault="001074AA" w:rsidP="00E8421E">
            <w:pPr>
              <w:spacing w:after="0" w:line="240" w:lineRule="auto"/>
              <w:jc w:val="both"/>
              <w:rPr>
                <w:rFonts w:cs="Calibri"/>
                <w:lang w:val="nl-BE"/>
              </w:rPr>
            </w:pPr>
            <w:r w:rsidRPr="00D57FE7">
              <w:rPr>
                <w:rFonts w:cs="Calibri"/>
                <w:lang w:val="nl-BE"/>
              </w:rPr>
              <w:t xml:space="preserve">  </w:t>
            </w:r>
          </w:p>
          <w:p w14:paraId="1FE73F19" w14:textId="77777777" w:rsidR="001074AA" w:rsidRPr="00D57FE7" w:rsidRDefault="001074AA" w:rsidP="00E8421E">
            <w:pPr>
              <w:spacing w:after="0" w:line="240" w:lineRule="auto"/>
              <w:jc w:val="both"/>
              <w:rPr>
                <w:rFonts w:cs="Calibri"/>
                <w:lang w:val="nl-BE"/>
              </w:rPr>
            </w:pPr>
            <w:r w:rsidRPr="00D57FE7">
              <w:rPr>
                <w:rFonts w:cs="Calibri"/>
                <w:lang w:val="nl-BE"/>
              </w:rPr>
              <w:t xml:space="preserve">Tegelijkertijd stelt de vennootschap, op de vennootschapswebsite, aan haar aandeelhouders de aan de aangevulde agenda aangepaste formulieren ter beschikking om te stemmen bij volmacht en, indien van toepassing, om te stemmen per brief. De vennootschap moet geen aangepaste </w:t>
            </w:r>
            <w:r w:rsidRPr="00D57FE7">
              <w:rPr>
                <w:rFonts w:cs="Calibri"/>
                <w:lang w:val="nl-BE"/>
              </w:rPr>
              <w:lastRenderedPageBreak/>
              <w:t>formulieren rechtstreeks aan de aandeelhouders meedelen. Artikel 7:116, § 3, e), tweede lid, is van toepassing.</w:t>
            </w:r>
          </w:p>
          <w:p w14:paraId="056C5A35" w14:textId="77777777" w:rsidR="001074AA" w:rsidRDefault="001074AA" w:rsidP="00E8421E">
            <w:pPr>
              <w:spacing w:after="0" w:line="240" w:lineRule="auto"/>
              <w:jc w:val="both"/>
              <w:rPr>
                <w:rFonts w:cs="Calibri"/>
                <w:lang w:val="nl-BE"/>
              </w:rPr>
            </w:pPr>
            <w:r w:rsidRPr="00D57FE7">
              <w:rPr>
                <w:rFonts w:cs="Calibri"/>
                <w:lang w:val="nl-BE"/>
              </w:rPr>
              <w:t xml:space="preserve">  </w:t>
            </w:r>
          </w:p>
          <w:p w14:paraId="28CD589B" w14:textId="77777777" w:rsidR="001074AA" w:rsidRPr="00D57FE7" w:rsidRDefault="001074AA" w:rsidP="00E8421E">
            <w:pPr>
              <w:spacing w:after="0" w:line="240" w:lineRule="auto"/>
              <w:jc w:val="both"/>
              <w:rPr>
                <w:rFonts w:cs="Calibri"/>
                <w:lang w:val="nl-BE"/>
              </w:rPr>
            </w:pPr>
            <w:r w:rsidRPr="00D57FE7">
              <w:rPr>
                <w:rFonts w:cs="Calibri"/>
                <w:lang w:val="nl-BE"/>
              </w:rPr>
              <w:t>§ 4. De volmachten die ter kennis worden gebracht van de vennootschap vóór de bekendmaking van een aangevulde agenda, blijven geldig voor de op de agenda opgenomen te behandelen onderwerpen waarvoor zij werden verleend.</w:t>
            </w:r>
          </w:p>
          <w:p w14:paraId="68CCF25F" w14:textId="77777777" w:rsidR="001074AA" w:rsidRDefault="001074AA" w:rsidP="00E8421E">
            <w:pPr>
              <w:spacing w:after="0" w:line="240" w:lineRule="auto"/>
              <w:jc w:val="both"/>
              <w:rPr>
                <w:rFonts w:cs="Calibri"/>
                <w:lang w:val="nl-BE"/>
              </w:rPr>
            </w:pPr>
            <w:r w:rsidRPr="00D57FE7">
              <w:rPr>
                <w:rFonts w:cs="Calibri"/>
                <w:lang w:val="nl-BE"/>
              </w:rPr>
              <w:t xml:space="preserve">  </w:t>
            </w:r>
          </w:p>
          <w:p w14:paraId="197B0BF8" w14:textId="77777777" w:rsidR="001074AA" w:rsidRPr="00D57FE7" w:rsidRDefault="001074AA" w:rsidP="00E8421E">
            <w:pPr>
              <w:spacing w:after="0" w:line="240" w:lineRule="auto"/>
              <w:jc w:val="both"/>
              <w:rPr>
                <w:rFonts w:cs="Calibri"/>
                <w:lang w:val="nl-BE"/>
              </w:rPr>
            </w:pPr>
            <w:r w:rsidRPr="00D57FE7">
              <w:rPr>
                <w:rFonts w:cs="Calibri"/>
                <w:lang w:val="nl-BE"/>
              </w:rPr>
              <w:t>In afwijking van het eerste lid kan de volmachtdrager, voor de op de agenda opgenomen te behandelen onderwerpen waarvoor met toepassing van deze bepaling nieuwe voorstellen tot besluit zijn ingediend, tijdens de vergadering afwijken van de eventuele instructies van de volmachtgever, indien de uitvoering van die instructies de belangen van de volmachtgever zou kunnen schaden. De volmachtdrager moet de volmachtgever daarvan in kennis stellen.</w:t>
            </w:r>
          </w:p>
          <w:p w14:paraId="2086DA53" w14:textId="77777777" w:rsidR="001074AA" w:rsidRDefault="001074AA" w:rsidP="00E8421E">
            <w:pPr>
              <w:spacing w:after="0" w:line="240" w:lineRule="auto"/>
              <w:jc w:val="both"/>
              <w:rPr>
                <w:rFonts w:cs="Calibri"/>
                <w:lang w:val="nl-BE"/>
              </w:rPr>
            </w:pPr>
            <w:r w:rsidRPr="00D57FE7">
              <w:rPr>
                <w:rFonts w:cs="Calibri"/>
                <w:lang w:val="nl-BE"/>
              </w:rPr>
              <w:t xml:space="preserve">  </w:t>
            </w:r>
          </w:p>
          <w:p w14:paraId="70726297" w14:textId="77777777" w:rsidR="001074AA" w:rsidRPr="00D57FE7" w:rsidRDefault="001074AA" w:rsidP="00E8421E">
            <w:pPr>
              <w:spacing w:after="0" w:line="240" w:lineRule="auto"/>
              <w:jc w:val="both"/>
              <w:rPr>
                <w:rFonts w:cs="Calibri"/>
                <w:lang w:val="nl-BE"/>
              </w:rPr>
            </w:pPr>
            <w:r w:rsidRPr="00D57FE7">
              <w:rPr>
                <w:rFonts w:cs="Calibri"/>
                <w:lang w:val="nl-BE"/>
              </w:rPr>
              <w:t>De volmacht moet vermelden of de volmachtdrager gemachtigd is om te stemmen over de nieuw te behandelen onderwerpen die op de agenda zijn opgenomen, dan wel of hij zich moet onthouden.</w:t>
            </w:r>
          </w:p>
        </w:tc>
        <w:tc>
          <w:tcPr>
            <w:tcW w:w="5812" w:type="dxa"/>
            <w:shd w:val="clear" w:color="auto" w:fill="auto"/>
          </w:tcPr>
          <w:p w14:paraId="6F3D1CC9" w14:textId="77777777" w:rsidR="001074AA" w:rsidRPr="00D57FE7" w:rsidRDefault="001074AA" w:rsidP="00E8421E">
            <w:pPr>
              <w:spacing w:after="0" w:line="240" w:lineRule="auto"/>
              <w:jc w:val="both"/>
              <w:rPr>
                <w:rFonts w:cs="Calibri"/>
                <w:lang w:val="fr-FR"/>
              </w:rPr>
            </w:pPr>
            <w:r w:rsidRPr="00D57FE7">
              <w:rPr>
                <w:rFonts w:cs="Calibri"/>
                <w:lang w:val="fr-FR"/>
              </w:rPr>
              <w:lastRenderedPageBreak/>
              <w:t>Art. 7:117. § 1er. Un ou plusieurs actionnaires possédant ensemble au moins 3 % du capital d'une société cotée, peuvent requérir l'inscription de sujets à traiter à l'ordre du jour de toute assemblée générale, ainsi que déposer des propositions de décision concernant des sujets à traiter inscrits ou à inscrire à l'ordre du jour. Les actionnaires ne disposent pas de ce droit pour une assemblée générale convoquée en application de l'article 7:115, alinéa 2.</w:t>
            </w:r>
          </w:p>
          <w:p w14:paraId="16863472" w14:textId="77777777" w:rsidR="001074AA" w:rsidRDefault="001074AA" w:rsidP="00E8421E">
            <w:pPr>
              <w:spacing w:after="0" w:line="240" w:lineRule="auto"/>
              <w:jc w:val="both"/>
              <w:rPr>
                <w:rFonts w:cs="Calibri"/>
                <w:lang w:val="fr-FR"/>
              </w:rPr>
            </w:pPr>
          </w:p>
          <w:p w14:paraId="3596C2C5" w14:textId="77777777" w:rsidR="001074AA" w:rsidRPr="00D57FE7" w:rsidRDefault="001074AA" w:rsidP="00E8421E">
            <w:pPr>
              <w:spacing w:after="0" w:line="240" w:lineRule="auto"/>
              <w:jc w:val="both"/>
              <w:rPr>
                <w:rFonts w:cs="Calibri"/>
                <w:lang w:val="fr-FR"/>
              </w:rPr>
            </w:pPr>
            <w:r w:rsidRPr="00D57FE7">
              <w:rPr>
                <w:rFonts w:cs="Calibri"/>
                <w:lang w:val="fr-FR"/>
              </w:rPr>
              <w:t>Les actionnaires établissent, à la date à laquelle ils inscrivent un point à l'ordre du jour ou déposent une proposition de décision, la possession de la fraction de capital exigée par l'alinéa 1er soit par un certificat constatant l'inscription des actions correspondantes sur le registre des actions nominatives de la société, soit par une attestation, établie par le teneur de comptes agréé ou l'organisme de liquidation, certifiant l'inscription en compte, à leur nom, du nombre d'actions dématérialisées correspondantes.</w:t>
            </w:r>
          </w:p>
          <w:p w14:paraId="73BAD2BC" w14:textId="77777777" w:rsidR="001074AA" w:rsidRDefault="001074AA" w:rsidP="00E8421E">
            <w:pPr>
              <w:spacing w:after="0" w:line="240" w:lineRule="auto"/>
              <w:jc w:val="both"/>
              <w:rPr>
                <w:rFonts w:cs="Calibri"/>
                <w:lang w:val="fr-FR"/>
              </w:rPr>
            </w:pPr>
            <w:r w:rsidRPr="00D57FE7">
              <w:rPr>
                <w:rFonts w:cs="Calibri"/>
                <w:lang w:val="fr-FR"/>
              </w:rPr>
              <w:t xml:space="preserve">  </w:t>
            </w:r>
          </w:p>
          <w:p w14:paraId="613367F6" w14:textId="77777777" w:rsidR="001074AA" w:rsidRPr="00D57FE7" w:rsidRDefault="001074AA" w:rsidP="00E8421E">
            <w:pPr>
              <w:spacing w:after="0" w:line="240" w:lineRule="auto"/>
              <w:jc w:val="both"/>
              <w:rPr>
                <w:rFonts w:cs="Calibri"/>
                <w:lang w:val="fr-FR"/>
              </w:rPr>
            </w:pPr>
            <w:r w:rsidRPr="00D57FE7">
              <w:rPr>
                <w:rFonts w:cs="Calibri"/>
                <w:lang w:val="fr-FR"/>
              </w:rPr>
              <w:lastRenderedPageBreak/>
              <w:t>L'examen des sujets à traiter et des propositions de décision portés à l'ordre du jour en application du présent article, est subordonné à l'enregistrement, conformément à l'article 7:121, § 2, de la fraction du capital visée à l'alinéa 1er.</w:t>
            </w:r>
          </w:p>
          <w:p w14:paraId="0C283757" w14:textId="77777777" w:rsidR="001074AA" w:rsidRDefault="001074AA" w:rsidP="00E8421E">
            <w:pPr>
              <w:spacing w:after="0" w:line="240" w:lineRule="auto"/>
              <w:jc w:val="both"/>
              <w:rPr>
                <w:rFonts w:cs="Calibri"/>
                <w:lang w:val="fr-FR"/>
              </w:rPr>
            </w:pPr>
            <w:r w:rsidRPr="00D57FE7">
              <w:rPr>
                <w:rFonts w:cs="Calibri"/>
                <w:lang w:val="fr-FR"/>
              </w:rPr>
              <w:t xml:space="preserve">  </w:t>
            </w:r>
          </w:p>
          <w:p w14:paraId="7DDFB874" w14:textId="77777777" w:rsidR="001074AA" w:rsidRPr="00D57FE7" w:rsidRDefault="001074AA" w:rsidP="00E8421E">
            <w:pPr>
              <w:spacing w:after="0" w:line="240" w:lineRule="auto"/>
              <w:jc w:val="both"/>
              <w:rPr>
                <w:rFonts w:cs="Calibri"/>
                <w:lang w:val="fr-FR"/>
              </w:rPr>
            </w:pPr>
            <w:r w:rsidRPr="00D57FE7">
              <w:rPr>
                <w:rFonts w:cs="Calibri"/>
                <w:lang w:val="fr-FR"/>
              </w:rPr>
              <w:t xml:space="preserve">§ 2. Les actionnaires formulent par écrit les demandes visées au § 1er et ajoutent, selon le cas, le texte des sujets à traiter et les propositions de décision y afférentes, ou le texte des propositions de décision à porter à l'ordre du jour et la preuve visée au § 1er, alinéa 2. </w:t>
            </w:r>
          </w:p>
          <w:p w14:paraId="0AB42EA8" w14:textId="77777777" w:rsidR="001074AA" w:rsidRDefault="001074AA" w:rsidP="00E8421E">
            <w:pPr>
              <w:spacing w:after="0" w:line="240" w:lineRule="auto"/>
              <w:jc w:val="both"/>
              <w:rPr>
                <w:rFonts w:cs="Calibri"/>
                <w:lang w:val="fr-FR"/>
              </w:rPr>
            </w:pPr>
            <w:r w:rsidRPr="00D57FE7">
              <w:rPr>
                <w:rFonts w:cs="Calibri"/>
                <w:lang w:val="fr-FR"/>
              </w:rPr>
              <w:t xml:space="preserve">  </w:t>
            </w:r>
          </w:p>
          <w:p w14:paraId="3D6EA7E4" w14:textId="31C7AFFB" w:rsidR="001074AA" w:rsidRPr="00D57FE7" w:rsidRDefault="001074AA" w:rsidP="00E8421E">
            <w:pPr>
              <w:spacing w:after="0" w:line="240" w:lineRule="auto"/>
              <w:jc w:val="both"/>
              <w:rPr>
                <w:rFonts w:cs="Calibri"/>
                <w:lang w:val="fr-FR"/>
              </w:rPr>
            </w:pPr>
            <w:r w:rsidRPr="00D57FE7">
              <w:rPr>
                <w:rFonts w:cs="Calibri"/>
                <w:lang w:val="fr-FR"/>
              </w:rPr>
              <w:t>Elles doivent parvenir à la société au plus tard le vingt-deuxième jour qui précède la date de l'assemblée générale. La société accuse réception de ce</w:t>
            </w:r>
            <w:r w:rsidR="007E2F81">
              <w:rPr>
                <w:rFonts w:cs="Calibri"/>
                <w:lang w:val="fr-FR"/>
              </w:rPr>
              <w:t>s demandes sur l'</w:t>
            </w:r>
            <w:r w:rsidRPr="00D57FE7">
              <w:rPr>
                <w:rFonts w:cs="Calibri"/>
                <w:lang w:val="fr-FR"/>
              </w:rPr>
              <w:t>adresse postale ou électronique indiquée par les actionnaires, dans un délai de quarante-huit heures à compter de ladite réception.</w:t>
            </w:r>
          </w:p>
          <w:p w14:paraId="592BACE5" w14:textId="77777777" w:rsidR="001074AA" w:rsidRDefault="001074AA" w:rsidP="00E8421E">
            <w:pPr>
              <w:spacing w:after="0" w:line="240" w:lineRule="auto"/>
              <w:jc w:val="both"/>
              <w:rPr>
                <w:rFonts w:cs="Calibri"/>
                <w:lang w:val="fr-FR"/>
              </w:rPr>
            </w:pPr>
            <w:r w:rsidRPr="00D57FE7">
              <w:rPr>
                <w:rFonts w:cs="Calibri"/>
                <w:lang w:val="fr-FR"/>
              </w:rPr>
              <w:t xml:space="preserve">  </w:t>
            </w:r>
          </w:p>
          <w:p w14:paraId="7B94A993" w14:textId="77777777" w:rsidR="001074AA" w:rsidRPr="00D57FE7" w:rsidRDefault="001074AA" w:rsidP="00E8421E">
            <w:pPr>
              <w:spacing w:after="0" w:line="240" w:lineRule="auto"/>
              <w:jc w:val="both"/>
              <w:rPr>
                <w:rFonts w:cs="Calibri"/>
                <w:lang w:val="fr-FR"/>
              </w:rPr>
            </w:pPr>
            <w:r w:rsidRPr="00D57FE7">
              <w:rPr>
                <w:rFonts w:cs="Calibri"/>
                <w:lang w:val="fr-FR"/>
              </w:rPr>
              <w:t>§ 3. Sans préjudice de l'article 7:116, § 3, alinéa 1er, d), la société publie, conformément à l'article 7:115 un ordre du jour complété, au plus tard le quinzième jour qui précède la date de l'assemblée générale.</w:t>
            </w:r>
          </w:p>
          <w:p w14:paraId="113A6B2F" w14:textId="77777777" w:rsidR="001074AA" w:rsidRDefault="001074AA" w:rsidP="00E8421E">
            <w:pPr>
              <w:spacing w:after="0" w:line="240" w:lineRule="auto"/>
              <w:jc w:val="both"/>
              <w:rPr>
                <w:rFonts w:cs="Calibri"/>
                <w:lang w:val="fr-FR"/>
              </w:rPr>
            </w:pPr>
            <w:r w:rsidRPr="00D57FE7">
              <w:rPr>
                <w:rFonts w:cs="Calibri"/>
                <w:lang w:val="fr-FR"/>
              </w:rPr>
              <w:t xml:space="preserve">  </w:t>
            </w:r>
          </w:p>
          <w:p w14:paraId="092EAA71" w14:textId="0D251890" w:rsidR="001074AA" w:rsidRPr="00D57FE7" w:rsidRDefault="001074AA" w:rsidP="00E8421E">
            <w:pPr>
              <w:spacing w:after="0" w:line="240" w:lineRule="auto"/>
              <w:jc w:val="both"/>
              <w:rPr>
                <w:rFonts w:cs="Calibri"/>
                <w:lang w:val="fr-FR"/>
              </w:rPr>
            </w:pPr>
            <w:r w:rsidRPr="00D57FE7">
              <w:rPr>
                <w:rFonts w:cs="Calibri"/>
                <w:lang w:val="fr-FR"/>
              </w:rPr>
              <w:t>Simultanément, la société met à disposition de ses actionnaires, sur le site internet de la socié</w:t>
            </w:r>
            <w:r w:rsidR="007E2F81">
              <w:rPr>
                <w:rFonts w:cs="Calibri"/>
                <w:lang w:val="fr-FR"/>
              </w:rPr>
              <w:t>té, les formulaires adaptés à l'</w:t>
            </w:r>
            <w:r w:rsidRPr="00D57FE7">
              <w:rPr>
                <w:rFonts w:cs="Calibri"/>
                <w:lang w:val="fr-FR"/>
              </w:rPr>
              <w:t>ordre du jour complété permettant de voter par procuration et, le cas échéant, de voter par correspondance. La société ne doit pas communiquer de formulaires adaptés directement aux actionnaires. L'article 7:116, § 3, e), alinéa 2, est applicable.</w:t>
            </w:r>
          </w:p>
          <w:p w14:paraId="5E4D65A6" w14:textId="77777777" w:rsidR="001074AA" w:rsidRDefault="001074AA" w:rsidP="00E8421E">
            <w:pPr>
              <w:spacing w:after="0" w:line="240" w:lineRule="auto"/>
              <w:jc w:val="both"/>
              <w:rPr>
                <w:rFonts w:cs="Calibri"/>
                <w:lang w:val="fr-FR"/>
              </w:rPr>
            </w:pPr>
            <w:r w:rsidRPr="00D57FE7">
              <w:rPr>
                <w:rFonts w:cs="Calibri"/>
                <w:lang w:val="fr-FR"/>
              </w:rPr>
              <w:t xml:space="preserve">  </w:t>
            </w:r>
          </w:p>
          <w:p w14:paraId="5A417EC6" w14:textId="77777777" w:rsidR="001074AA" w:rsidRDefault="001074AA" w:rsidP="00E8421E">
            <w:pPr>
              <w:spacing w:after="0" w:line="240" w:lineRule="auto"/>
              <w:jc w:val="both"/>
              <w:rPr>
                <w:rFonts w:cs="Calibri"/>
                <w:lang w:val="fr-FR"/>
              </w:rPr>
            </w:pPr>
            <w:r w:rsidRPr="00D57FE7">
              <w:rPr>
                <w:rFonts w:cs="Calibri"/>
                <w:lang w:val="fr-FR"/>
              </w:rPr>
              <w:t>§ 4. Les procurations de vote notifiées à la société antérieurement à la publication d'un ordre du jour complété restent valables pour les sujets à traiter inscrits à l'ordre du jour qu'elles couvrent.</w:t>
            </w:r>
          </w:p>
          <w:p w14:paraId="632BFC7D" w14:textId="77777777" w:rsidR="007E2F81" w:rsidRPr="00D57FE7" w:rsidRDefault="007E2F81" w:rsidP="00E8421E">
            <w:pPr>
              <w:spacing w:after="0" w:line="240" w:lineRule="auto"/>
              <w:jc w:val="both"/>
              <w:rPr>
                <w:rFonts w:cs="Calibri"/>
                <w:lang w:val="fr-FR"/>
              </w:rPr>
            </w:pPr>
          </w:p>
          <w:p w14:paraId="1DA95A3B" w14:textId="29823FBF" w:rsidR="001074AA" w:rsidRPr="00D57FE7" w:rsidRDefault="001074AA" w:rsidP="00E8421E">
            <w:pPr>
              <w:spacing w:after="0" w:line="240" w:lineRule="auto"/>
              <w:jc w:val="both"/>
              <w:rPr>
                <w:rFonts w:cs="Calibri"/>
                <w:lang w:val="fr-FR"/>
              </w:rPr>
            </w:pPr>
            <w:r w:rsidRPr="00D57FE7">
              <w:rPr>
                <w:rFonts w:cs="Calibri"/>
                <w:lang w:val="fr-FR"/>
              </w:rPr>
              <w:t>Par dérogation à l'alinéa 1er, pour les sujets à traiter inscrits à l'ordre du jour qui font l'objet de propositions de décision nouvelles déposées en application de la présente disposition, le mandataire peut, en assemblée, s'écarter des éventuelles instructions données par son mandant si l'exécution de ces instructions risquait de compromettre les intérêts de son mandant. Il doit en informer son mandant.</w:t>
            </w:r>
          </w:p>
          <w:p w14:paraId="04F75D48" w14:textId="77777777" w:rsidR="001074AA" w:rsidRDefault="001074AA" w:rsidP="00E8421E">
            <w:pPr>
              <w:spacing w:after="0" w:line="240" w:lineRule="auto"/>
              <w:jc w:val="both"/>
              <w:rPr>
                <w:rFonts w:cs="Calibri"/>
                <w:lang w:val="fr-FR"/>
              </w:rPr>
            </w:pPr>
            <w:r w:rsidRPr="00D57FE7">
              <w:rPr>
                <w:rFonts w:cs="Calibri"/>
                <w:lang w:val="fr-FR"/>
              </w:rPr>
              <w:t xml:space="preserve">  </w:t>
            </w:r>
          </w:p>
          <w:p w14:paraId="20C25073" w14:textId="77777777" w:rsidR="001074AA" w:rsidRPr="00D57FE7" w:rsidRDefault="001074AA" w:rsidP="00E8421E">
            <w:pPr>
              <w:spacing w:after="0" w:line="240" w:lineRule="auto"/>
              <w:jc w:val="both"/>
              <w:rPr>
                <w:rFonts w:cs="Calibri"/>
                <w:lang w:val="fr-FR"/>
              </w:rPr>
            </w:pPr>
            <w:r w:rsidRPr="00D57FE7">
              <w:rPr>
                <w:rFonts w:cs="Calibri"/>
                <w:lang w:val="fr-FR"/>
              </w:rPr>
              <w:t>La procuration doit indiquer si le mandataire est autorisé à voter sur les sujets à traiter nouveaux inscrits à l'ordre du jour ou s'il doit s'abstenir.</w:t>
            </w:r>
          </w:p>
          <w:p w14:paraId="59951595" w14:textId="77777777" w:rsidR="001074AA" w:rsidRPr="00D57FE7" w:rsidRDefault="001074AA" w:rsidP="00E8421E">
            <w:pPr>
              <w:spacing w:after="0" w:line="240" w:lineRule="auto"/>
              <w:jc w:val="both"/>
              <w:rPr>
                <w:rFonts w:cs="Calibri"/>
                <w:lang w:val="fr-FR"/>
              </w:rPr>
            </w:pPr>
          </w:p>
        </w:tc>
      </w:tr>
      <w:tr w:rsidR="001074AA" w:rsidRPr="009139EF" w14:paraId="5AC760EA" w14:textId="77777777" w:rsidTr="00BF3BA2">
        <w:trPr>
          <w:trHeight w:val="377"/>
        </w:trPr>
        <w:tc>
          <w:tcPr>
            <w:tcW w:w="2122" w:type="dxa"/>
          </w:tcPr>
          <w:p w14:paraId="0483689C" w14:textId="77777777" w:rsidR="001074AA" w:rsidRDefault="001074AA" w:rsidP="00E8421E">
            <w:pPr>
              <w:spacing w:after="0" w:line="240" w:lineRule="auto"/>
              <w:jc w:val="both"/>
              <w:rPr>
                <w:rFonts w:cs="Calibri"/>
                <w:lang w:val="fr-FR"/>
              </w:rPr>
            </w:pPr>
            <w:r>
              <w:rPr>
                <w:rFonts w:cs="Calibri"/>
                <w:lang w:val="fr-FR"/>
              </w:rPr>
              <w:lastRenderedPageBreak/>
              <w:t>MvT</w:t>
            </w:r>
          </w:p>
        </w:tc>
        <w:tc>
          <w:tcPr>
            <w:tcW w:w="5811" w:type="dxa"/>
            <w:shd w:val="clear" w:color="auto" w:fill="auto"/>
          </w:tcPr>
          <w:p w14:paraId="4050E01E" w14:textId="77777777" w:rsidR="001074AA" w:rsidRPr="00BE221B" w:rsidRDefault="001074AA" w:rsidP="00E8421E">
            <w:pPr>
              <w:spacing w:after="0" w:line="240" w:lineRule="auto"/>
              <w:jc w:val="both"/>
              <w:rPr>
                <w:lang w:val="nl-BE"/>
              </w:rPr>
            </w:pPr>
            <w:r w:rsidRPr="00495A8D">
              <w:rPr>
                <w:lang w:val="nl-BE"/>
              </w:rPr>
              <w:t>De ontworpen bepaling herneemt in hoofdzaak  artikel 533ter W.Venn.</w:t>
            </w:r>
          </w:p>
        </w:tc>
        <w:tc>
          <w:tcPr>
            <w:tcW w:w="5812" w:type="dxa"/>
            <w:shd w:val="clear" w:color="auto" w:fill="auto"/>
          </w:tcPr>
          <w:p w14:paraId="79B2C89E" w14:textId="77777777" w:rsidR="001074AA" w:rsidRPr="00E8421E" w:rsidRDefault="001074AA" w:rsidP="00E8421E">
            <w:pPr>
              <w:spacing w:after="0" w:line="240" w:lineRule="auto"/>
              <w:jc w:val="both"/>
              <w:rPr>
                <w:lang w:val="fr-FR"/>
              </w:rPr>
            </w:pPr>
            <w:r w:rsidRPr="00495A8D">
              <w:rPr>
                <w:lang w:val="fr-BE"/>
              </w:rPr>
              <w:t xml:space="preserve">La disposition en projet reprend en substance  l’article 533ter C. Soc. </w:t>
            </w:r>
          </w:p>
        </w:tc>
      </w:tr>
      <w:tr w:rsidR="001074AA" w:rsidRPr="00412BF7" w14:paraId="5039D08C" w14:textId="77777777" w:rsidTr="006C7714">
        <w:trPr>
          <w:trHeight w:val="416"/>
        </w:trPr>
        <w:tc>
          <w:tcPr>
            <w:tcW w:w="2122" w:type="dxa"/>
          </w:tcPr>
          <w:p w14:paraId="2DDDD33E" w14:textId="77777777" w:rsidR="001074AA" w:rsidRPr="001B4E8B" w:rsidRDefault="001074AA" w:rsidP="00E8421E">
            <w:pPr>
              <w:spacing w:after="0"/>
            </w:pPr>
            <w:r w:rsidRPr="001B4E8B">
              <w:t>RvSt</w:t>
            </w:r>
          </w:p>
        </w:tc>
        <w:tc>
          <w:tcPr>
            <w:tcW w:w="5811" w:type="dxa"/>
            <w:shd w:val="clear" w:color="auto" w:fill="auto"/>
          </w:tcPr>
          <w:p w14:paraId="31FDAA05" w14:textId="77777777" w:rsidR="001074AA" w:rsidRPr="001B4E8B" w:rsidRDefault="001074AA" w:rsidP="00E8421E">
            <w:pPr>
              <w:spacing w:after="0"/>
            </w:pPr>
            <w:r w:rsidRPr="001B4E8B">
              <w:t>Geen opmerkingen</w:t>
            </w:r>
            <w:r>
              <w:t>.</w:t>
            </w:r>
          </w:p>
        </w:tc>
        <w:tc>
          <w:tcPr>
            <w:tcW w:w="5812" w:type="dxa"/>
            <w:shd w:val="clear" w:color="auto" w:fill="auto"/>
          </w:tcPr>
          <w:p w14:paraId="6B705A01" w14:textId="77777777" w:rsidR="001074AA" w:rsidRDefault="001074AA" w:rsidP="00E8421E">
            <w:pPr>
              <w:spacing w:after="0"/>
            </w:pPr>
            <w:r w:rsidRPr="001B4E8B">
              <w:t>Pas de remarques</w:t>
            </w:r>
            <w:r>
              <w:t>.</w:t>
            </w:r>
          </w:p>
        </w:tc>
      </w:tr>
    </w:tbl>
    <w:p w14:paraId="5502722F" w14:textId="77777777" w:rsidR="000D42B6" w:rsidRPr="00BF3BA2" w:rsidRDefault="000D42B6">
      <w:pPr>
        <w:rPr>
          <w:lang w:val="fr-FR"/>
        </w:rPr>
      </w:pPr>
    </w:p>
    <w:sectPr w:rsidR="000D42B6" w:rsidRPr="00BF3BA2"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25E6D" w14:textId="77777777" w:rsidR="00410640" w:rsidRDefault="00410640" w:rsidP="000D42B6">
      <w:pPr>
        <w:spacing w:after="0" w:line="240" w:lineRule="auto"/>
      </w:pPr>
      <w:r>
        <w:separator/>
      </w:r>
    </w:p>
  </w:endnote>
  <w:endnote w:type="continuationSeparator" w:id="0">
    <w:p w14:paraId="0834445C" w14:textId="77777777" w:rsidR="00410640" w:rsidRDefault="00410640"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E07174" w14:textId="77777777" w:rsidR="00410640" w:rsidRDefault="00410640" w:rsidP="000D42B6">
      <w:pPr>
        <w:spacing w:after="0" w:line="240" w:lineRule="auto"/>
      </w:pPr>
      <w:r>
        <w:separator/>
      </w:r>
    </w:p>
  </w:footnote>
  <w:footnote w:type="continuationSeparator" w:id="0">
    <w:p w14:paraId="73CE91E3" w14:textId="77777777" w:rsidR="00410640" w:rsidRDefault="00410640"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23265"/>
    <w:rsid w:val="00035BCD"/>
    <w:rsid w:val="000442C7"/>
    <w:rsid w:val="00045500"/>
    <w:rsid w:val="000B1492"/>
    <w:rsid w:val="000D42B6"/>
    <w:rsid w:val="000E0E04"/>
    <w:rsid w:val="000F0CB0"/>
    <w:rsid w:val="000F6EBF"/>
    <w:rsid w:val="001074AA"/>
    <w:rsid w:val="00124FFC"/>
    <w:rsid w:val="001374D6"/>
    <w:rsid w:val="0014249E"/>
    <w:rsid w:val="00164B7C"/>
    <w:rsid w:val="00170F2D"/>
    <w:rsid w:val="001777AA"/>
    <w:rsid w:val="0018145F"/>
    <w:rsid w:val="00195659"/>
    <w:rsid w:val="00196D12"/>
    <w:rsid w:val="001B7299"/>
    <w:rsid w:val="001E146F"/>
    <w:rsid w:val="001F09AE"/>
    <w:rsid w:val="00200CB2"/>
    <w:rsid w:val="002267FC"/>
    <w:rsid w:val="00226F54"/>
    <w:rsid w:val="0025723D"/>
    <w:rsid w:val="00260A09"/>
    <w:rsid w:val="00294C7A"/>
    <w:rsid w:val="002A22DD"/>
    <w:rsid w:val="002C3413"/>
    <w:rsid w:val="002F6C42"/>
    <w:rsid w:val="003050EA"/>
    <w:rsid w:val="00324863"/>
    <w:rsid w:val="00346D75"/>
    <w:rsid w:val="003470E6"/>
    <w:rsid w:val="0036539D"/>
    <w:rsid w:val="00393BDA"/>
    <w:rsid w:val="003A57E8"/>
    <w:rsid w:val="003D55CF"/>
    <w:rsid w:val="004104D8"/>
    <w:rsid w:val="00410640"/>
    <w:rsid w:val="00411720"/>
    <w:rsid w:val="00412BF7"/>
    <w:rsid w:val="004132C2"/>
    <w:rsid w:val="0041500E"/>
    <w:rsid w:val="00417C7D"/>
    <w:rsid w:val="0042128B"/>
    <w:rsid w:val="00427696"/>
    <w:rsid w:val="00440F54"/>
    <w:rsid w:val="00443B76"/>
    <w:rsid w:val="00453D37"/>
    <w:rsid w:val="0046207D"/>
    <w:rsid w:val="00465897"/>
    <w:rsid w:val="00491926"/>
    <w:rsid w:val="004A303D"/>
    <w:rsid w:val="004A4EC5"/>
    <w:rsid w:val="004A576D"/>
    <w:rsid w:val="004C6CB9"/>
    <w:rsid w:val="004F67F5"/>
    <w:rsid w:val="00512C24"/>
    <w:rsid w:val="005365F7"/>
    <w:rsid w:val="00552278"/>
    <w:rsid w:val="00594EF6"/>
    <w:rsid w:val="005B33B1"/>
    <w:rsid w:val="005B3DDA"/>
    <w:rsid w:val="005E53AE"/>
    <w:rsid w:val="00602363"/>
    <w:rsid w:val="00642BA0"/>
    <w:rsid w:val="0065457B"/>
    <w:rsid w:val="00662D53"/>
    <w:rsid w:val="006739CA"/>
    <w:rsid w:val="00697A0E"/>
    <w:rsid w:val="006A58D7"/>
    <w:rsid w:val="006C1558"/>
    <w:rsid w:val="006C2BF0"/>
    <w:rsid w:val="006C7714"/>
    <w:rsid w:val="00703F0D"/>
    <w:rsid w:val="00790CDA"/>
    <w:rsid w:val="007A69C5"/>
    <w:rsid w:val="007A6A5E"/>
    <w:rsid w:val="007E000B"/>
    <w:rsid w:val="007E1EFC"/>
    <w:rsid w:val="007E2F81"/>
    <w:rsid w:val="007E45CA"/>
    <w:rsid w:val="007E7BE3"/>
    <w:rsid w:val="007F405E"/>
    <w:rsid w:val="007F6D60"/>
    <w:rsid w:val="00812011"/>
    <w:rsid w:val="00816FAA"/>
    <w:rsid w:val="00825E8D"/>
    <w:rsid w:val="00842AA6"/>
    <w:rsid w:val="00847850"/>
    <w:rsid w:val="008538E7"/>
    <w:rsid w:val="00857BED"/>
    <w:rsid w:val="0086384D"/>
    <w:rsid w:val="0089799D"/>
    <w:rsid w:val="008A299A"/>
    <w:rsid w:val="008B7728"/>
    <w:rsid w:val="008C425D"/>
    <w:rsid w:val="008E4F9B"/>
    <w:rsid w:val="009011CC"/>
    <w:rsid w:val="009139EF"/>
    <w:rsid w:val="009202F4"/>
    <w:rsid w:val="00926C96"/>
    <w:rsid w:val="00976093"/>
    <w:rsid w:val="00995A4F"/>
    <w:rsid w:val="009B1BDE"/>
    <w:rsid w:val="009D53B5"/>
    <w:rsid w:val="009F017E"/>
    <w:rsid w:val="009F01BC"/>
    <w:rsid w:val="00A21D4C"/>
    <w:rsid w:val="00A25DD8"/>
    <w:rsid w:val="00A31998"/>
    <w:rsid w:val="00A36E85"/>
    <w:rsid w:val="00A46D88"/>
    <w:rsid w:val="00A75DA5"/>
    <w:rsid w:val="00A92093"/>
    <w:rsid w:val="00A961CC"/>
    <w:rsid w:val="00AB03C6"/>
    <w:rsid w:val="00AB41E7"/>
    <w:rsid w:val="00AC6A5E"/>
    <w:rsid w:val="00B0539A"/>
    <w:rsid w:val="00B21283"/>
    <w:rsid w:val="00B52F92"/>
    <w:rsid w:val="00B61010"/>
    <w:rsid w:val="00B62CF1"/>
    <w:rsid w:val="00B77107"/>
    <w:rsid w:val="00B8425D"/>
    <w:rsid w:val="00BA3C4B"/>
    <w:rsid w:val="00BA55BB"/>
    <w:rsid w:val="00BA5B57"/>
    <w:rsid w:val="00BB0F3C"/>
    <w:rsid w:val="00BD7D3B"/>
    <w:rsid w:val="00BF3BA2"/>
    <w:rsid w:val="00BF4443"/>
    <w:rsid w:val="00C06D25"/>
    <w:rsid w:val="00C47333"/>
    <w:rsid w:val="00C97319"/>
    <w:rsid w:val="00C97B09"/>
    <w:rsid w:val="00CA2BEB"/>
    <w:rsid w:val="00CA77E7"/>
    <w:rsid w:val="00CB4E93"/>
    <w:rsid w:val="00CF7A49"/>
    <w:rsid w:val="00D017F4"/>
    <w:rsid w:val="00D33F08"/>
    <w:rsid w:val="00D417F8"/>
    <w:rsid w:val="00D427AE"/>
    <w:rsid w:val="00D547AD"/>
    <w:rsid w:val="00D57FE7"/>
    <w:rsid w:val="00D849E2"/>
    <w:rsid w:val="00D95386"/>
    <w:rsid w:val="00DC54F2"/>
    <w:rsid w:val="00DD127D"/>
    <w:rsid w:val="00DD6A68"/>
    <w:rsid w:val="00DF150E"/>
    <w:rsid w:val="00E127DB"/>
    <w:rsid w:val="00E151F2"/>
    <w:rsid w:val="00E17723"/>
    <w:rsid w:val="00E315B9"/>
    <w:rsid w:val="00E416B7"/>
    <w:rsid w:val="00E50472"/>
    <w:rsid w:val="00E5159B"/>
    <w:rsid w:val="00E5217D"/>
    <w:rsid w:val="00E6238A"/>
    <w:rsid w:val="00E737B9"/>
    <w:rsid w:val="00E8421E"/>
    <w:rsid w:val="00EB19EC"/>
    <w:rsid w:val="00EE0375"/>
    <w:rsid w:val="00FA09D7"/>
    <w:rsid w:val="00FB5D76"/>
    <w:rsid w:val="00FC78AD"/>
    <w:rsid w:val="00FD79D7"/>
    <w:rsid w:val="00FD7BA1"/>
    <w:rsid w:val="00FF0F2B"/>
    <w:rsid w:val="00FF256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D452B"/>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paragraph" w:styleId="Geenafstand">
    <w:name w:val="No Spacing"/>
    <w:uiPriority w:val="1"/>
    <w:qFormat/>
    <w:rsid w:val="00662D53"/>
    <w:pPr>
      <w:spacing w:after="0" w:line="240" w:lineRule="auto"/>
    </w:pPr>
    <w:rPr>
      <w:lang w:val="nl-BE"/>
    </w:rPr>
  </w:style>
  <w:style w:type="character" w:styleId="Hyperlink">
    <w:name w:val="Hyperlink"/>
    <w:basedOn w:val="Standaardalinea-lettertype"/>
    <w:uiPriority w:val="99"/>
    <w:unhideWhenUsed/>
    <w:rsid w:val="00FD79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24776">
      <w:bodyDiv w:val="1"/>
      <w:marLeft w:val="0"/>
      <w:marRight w:val="0"/>
      <w:marTop w:val="0"/>
      <w:marBottom w:val="0"/>
      <w:divBdr>
        <w:top w:val="none" w:sz="0" w:space="0" w:color="auto"/>
        <w:left w:val="none" w:sz="0" w:space="0" w:color="auto"/>
        <w:bottom w:val="none" w:sz="0" w:space="0" w:color="auto"/>
        <w:right w:val="none" w:sz="0" w:space="0" w:color="auto"/>
      </w:divBdr>
      <w:divsChild>
        <w:div w:id="1175143465">
          <w:marLeft w:val="0"/>
          <w:marRight w:val="0"/>
          <w:marTop w:val="0"/>
          <w:marBottom w:val="0"/>
          <w:divBdr>
            <w:top w:val="none" w:sz="0" w:space="0" w:color="auto"/>
            <w:left w:val="none" w:sz="0" w:space="0" w:color="auto"/>
            <w:bottom w:val="none" w:sz="0" w:space="0" w:color="auto"/>
            <w:right w:val="none" w:sz="0" w:space="0" w:color="auto"/>
          </w:divBdr>
          <w:divsChild>
            <w:div w:id="785736022">
              <w:marLeft w:val="0"/>
              <w:marRight w:val="0"/>
              <w:marTop w:val="0"/>
              <w:marBottom w:val="0"/>
              <w:divBdr>
                <w:top w:val="none" w:sz="0" w:space="0" w:color="auto"/>
                <w:left w:val="none" w:sz="0" w:space="0" w:color="auto"/>
                <w:bottom w:val="none" w:sz="0" w:space="0" w:color="auto"/>
                <w:right w:val="none" w:sz="0" w:space="0" w:color="auto"/>
              </w:divBdr>
              <w:divsChild>
                <w:div w:id="163945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60279">
      <w:bodyDiv w:val="1"/>
      <w:marLeft w:val="0"/>
      <w:marRight w:val="0"/>
      <w:marTop w:val="0"/>
      <w:marBottom w:val="0"/>
      <w:divBdr>
        <w:top w:val="none" w:sz="0" w:space="0" w:color="auto"/>
        <w:left w:val="none" w:sz="0" w:space="0" w:color="auto"/>
        <w:bottom w:val="none" w:sz="0" w:space="0" w:color="auto"/>
        <w:right w:val="none" w:sz="0" w:space="0" w:color="auto"/>
      </w:divBdr>
    </w:div>
    <w:div w:id="220795792">
      <w:bodyDiv w:val="1"/>
      <w:marLeft w:val="0"/>
      <w:marRight w:val="0"/>
      <w:marTop w:val="0"/>
      <w:marBottom w:val="0"/>
      <w:divBdr>
        <w:top w:val="none" w:sz="0" w:space="0" w:color="auto"/>
        <w:left w:val="none" w:sz="0" w:space="0" w:color="auto"/>
        <w:bottom w:val="none" w:sz="0" w:space="0" w:color="auto"/>
        <w:right w:val="none" w:sz="0" w:space="0" w:color="auto"/>
      </w:divBdr>
      <w:divsChild>
        <w:div w:id="1141188551">
          <w:marLeft w:val="0"/>
          <w:marRight w:val="0"/>
          <w:marTop w:val="0"/>
          <w:marBottom w:val="0"/>
          <w:divBdr>
            <w:top w:val="none" w:sz="0" w:space="0" w:color="auto"/>
            <w:left w:val="none" w:sz="0" w:space="0" w:color="auto"/>
            <w:bottom w:val="none" w:sz="0" w:space="0" w:color="auto"/>
            <w:right w:val="none" w:sz="0" w:space="0" w:color="auto"/>
          </w:divBdr>
          <w:divsChild>
            <w:div w:id="1699116185">
              <w:marLeft w:val="0"/>
              <w:marRight w:val="0"/>
              <w:marTop w:val="0"/>
              <w:marBottom w:val="0"/>
              <w:divBdr>
                <w:top w:val="none" w:sz="0" w:space="0" w:color="auto"/>
                <w:left w:val="none" w:sz="0" w:space="0" w:color="auto"/>
                <w:bottom w:val="none" w:sz="0" w:space="0" w:color="auto"/>
                <w:right w:val="none" w:sz="0" w:space="0" w:color="auto"/>
              </w:divBdr>
              <w:divsChild>
                <w:div w:id="363138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912882">
      <w:bodyDiv w:val="1"/>
      <w:marLeft w:val="0"/>
      <w:marRight w:val="0"/>
      <w:marTop w:val="0"/>
      <w:marBottom w:val="0"/>
      <w:divBdr>
        <w:top w:val="none" w:sz="0" w:space="0" w:color="auto"/>
        <w:left w:val="none" w:sz="0" w:space="0" w:color="auto"/>
        <w:bottom w:val="none" w:sz="0" w:space="0" w:color="auto"/>
        <w:right w:val="none" w:sz="0" w:space="0" w:color="auto"/>
      </w:divBdr>
    </w:div>
    <w:div w:id="477378798">
      <w:bodyDiv w:val="1"/>
      <w:marLeft w:val="0"/>
      <w:marRight w:val="0"/>
      <w:marTop w:val="0"/>
      <w:marBottom w:val="0"/>
      <w:divBdr>
        <w:top w:val="none" w:sz="0" w:space="0" w:color="auto"/>
        <w:left w:val="none" w:sz="0" w:space="0" w:color="auto"/>
        <w:bottom w:val="none" w:sz="0" w:space="0" w:color="auto"/>
        <w:right w:val="none" w:sz="0" w:space="0" w:color="auto"/>
      </w:divBdr>
    </w:div>
    <w:div w:id="672149841">
      <w:bodyDiv w:val="1"/>
      <w:marLeft w:val="0"/>
      <w:marRight w:val="0"/>
      <w:marTop w:val="0"/>
      <w:marBottom w:val="0"/>
      <w:divBdr>
        <w:top w:val="none" w:sz="0" w:space="0" w:color="auto"/>
        <w:left w:val="none" w:sz="0" w:space="0" w:color="auto"/>
        <w:bottom w:val="none" w:sz="0" w:space="0" w:color="auto"/>
        <w:right w:val="none" w:sz="0" w:space="0" w:color="auto"/>
      </w:divBdr>
      <w:divsChild>
        <w:div w:id="349912446">
          <w:marLeft w:val="0"/>
          <w:marRight w:val="0"/>
          <w:marTop w:val="0"/>
          <w:marBottom w:val="0"/>
          <w:divBdr>
            <w:top w:val="none" w:sz="0" w:space="0" w:color="auto"/>
            <w:left w:val="none" w:sz="0" w:space="0" w:color="auto"/>
            <w:bottom w:val="none" w:sz="0" w:space="0" w:color="auto"/>
            <w:right w:val="none" w:sz="0" w:space="0" w:color="auto"/>
          </w:divBdr>
          <w:divsChild>
            <w:div w:id="1450583947">
              <w:marLeft w:val="0"/>
              <w:marRight w:val="0"/>
              <w:marTop w:val="0"/>
              <w:marBottom w:val="0"/>
              <w:divBdr>
                <w:top w:val="none" w:sz="0" w:space="0" w:color="auto"/>
                <w:left w:val="none" w:sz="0" w:space="0" w:color="auto"/>
                <w:bottom w:val="none" w:sz="0" w:space="0" w:color="auto"/>
                <w:right w:val="none" w:sz="0" w:space="0" w:color="auto"/>
              </w:divBdr>
              <w:divsChild>
                <w:div w:id="27560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05056">
      <w:bodyDiv w:val="1"/>
      <w:marLeft w:val="0"/>
      <w:marRight w:val="0"/>
      <w:marTop w:val="0"/>
      <w:marBottom w:val="0"/>
      <w:divBdr>
        <w:top w:val="none" w:sz="0" w:space="0" w:color="auto"/>
        <w:left w:val="none" w:sz="0" w:space="0" w:color="auto"/>
        <w:bottom w:val="none" w:sz="0" w:space="0" w:color="auto"/>
        <w:right w:val="none" w:sz="0" w:space="0" w:color="auto"/>
      </w:divBdr>
      <w:divsChild>
        <w:div w:id="1726443112">
          <w:marLeft w:val="0"/>
          <w:marRight w:val="0"/>
          <w:marTop w:val="0"/>
          <w:marBottom w:val="0"/>
          <w:divBdr>
            <w:top w:val="none" w:sz="0" w:space="0" w:color="auto"/>
            <w:left w:val="none" w:sz="0" w:space="0" w:color="auto"/>
            <w:bottom w:val="none" w:sz="0" w:space="0" w:color="auto"/>
            <w:right w:val="none" w:sz="0" w:space="0" w:color="auto"/>
          </w:divBdr>
          <w:divsChild>
            <w:div w:id="1834681817">
              <w:marLeft w:val="0"/>
              <w:marRight w:val="0"/>
              <w:marTop w:val="0"/>
              <w:marBottom w:val="0"/>
              <w:divBdr>
                <w:top w:val="none" w:sz="0" w:space="0" w:color="auto"/>
                <w:left w:val="none" w:sz="0" w:space="0" w:color="auto"/>
                <w:bottom w:val="none" w:sz="0" w:space="0" w:color="auto"/>
                <w:right w:val="none" w:sz="0" w:space="0" w:color="auto"/>
              </w:divBdr>
              <w:divsChild>
                <w:div w:id="11602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80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F3761-7B3D-074F-8849-E77EDA76D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6489</Words>
  <Characters>35692</Characters>
  <Application>Microsoft Macintosh Word</Application>
  <DocSecurity>0</DocSecurity>
  <Lines>297</Lines>
  <Paragraphs>84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42097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160</cp:revision>
  <dcterms:created xsi:type="dcterms:W3CDTF">2019-10-18T10:25:00Z</dcterms:created>
  <dcterms:modified xsi:type="dcterms:W3CDTF">2021-11-12T12:58:00Z</dcterms:modified>
</cp:coreProperties>
</file>