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625CD474" w14:textId="77777777" w:rsidTr="00D547AD">
        <w:tc>
          <w:tcPr>
            <w:tcW w:w="2122" w:type="dxa"/>
          </w:tcPr>
          <w:p w14:paraId="138975DC" w14:textId="77777777" w:rsidR="000D42B6" w:rsidRPr="00B07AC9" w:rsidRDefault="000D42B6" w:rsidP="00004B5C">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9D22C4">
              <w:rPr>
                <w:b/>
                <w:sz w:val="32"/>
                <w:szCs w:val="32"/>
                <w:lang w:val="nl-BE"/>
              </w:rPr>
              <w:t>131</w:t>
            </w:r>
          </w:p>
        </w:tc>
        <w:tc>
          <w:tcPr>
            <w:tcW w:w="11623" w:type="dxa"/>
            <w:gridSpan w:val="2"/>
            <w:shd w:val="clear" w:color="auto" w:fill="auto"/>
          </w:tcPr>
          <w:p w14:paraId="1B7B4042" w14:textId="77777777" w:rsidR="000D42B6" w:rsidRPr="00382324" w:rsidRDefault="000D42B6" w:rsidP="00004B5C">
            <w:pPr>
              <w:rPr>
                <w:rFonts w:asciiTheme="majorHAnsi" w:eastAsiaTheme="majorEastAsia" w:hAnsiTheme="majorHAnsi" w:cstheme="majorBidi"/>
                <w:b/>
                <w:bCs/>
                <w:color w:val="2E74B5" w:themeColor="accent1" w:themeShade="BF"/>
                <w:sz w:val="32"/>
                <w:szCs w:val="28"/>
                <w:lang w:val="nl-BE"/>
              </w:rPr>
            </w:pPr>
          </w:p>
        </w:tc>
      </w:tr>
      <w:tr w:rsidR="005B33B1" w:rsidRPr="002A763A" w14:paraId="4AFF88C1" w14:textId="77777777" w:rsidTr="00D547AD">
        <w:tc>
          <w:tcPr>
            <w:tcW w:w="2122" w:type="dxa"/>
          </w:tcPr>
          <w:p w14:paraId="1E4F53FD" w14:textId="77777777" w:rsidR="005B33B1" w:rsidRPr="00B07AC9" w:rsidRDefault="005B33B1" w:rsidP="00004B5C">
            <w:pPr>
              <w:rPr>
                <w:b/>
                <w:sz w:val="32"/>
                <w:szCs w:val="32"/>
                <w:lang w:val="nl-BE"/>
              </w:rPr>
            </w:pPr>
          </w:p>
        </w:tc>
        <w:tc>
          <w:tcPr>
            <w:tcW w:w="11623" w:type="dxa"/>
            <w:gridSpan w:val="2"/>
            <w:shd w:val="clear" w:color="auto" w:fill="auto"/>
          </w:tcPr>
          <w:p w14:paraId="6455CF53" w14:textId="77777777" w:rsidR="005B33B1" w:rsidRPr="00382324" w:rsidRDefault="005B33B1" w:rsidP="00004B5C">
            <w:pPr>
              <w:rPr>
                <w:rFonts w:asciiTheme="majorHAnsi" w:eastAsiaTheme="majorEastAsia" w:hAnsiTheme="majorHAnsi" w:cstheme="majorBidi"/>
                <w:b/>
                <w:bCs/>
                <w:color w:val="2E74B5" w:themeColor="accent1" w:themeShade="BF"/>
                <w:sz w:val="32"/>
                <w:szCs w:val="28"/>
                <w:lang w:val="nl-BE"/>
              </w:rPr>
            </w:pPr>
          </w:p>
        </w:tc>
      </w:tr>
      <w:tr w:rsidR="009D22C4" w:rsidRPr="00004B5C" w14:paraId="2597A100" w14:textId="77777777" w:rsidTr="00004B5C">
        <w:trPr>
          <w:trHeight w:val="377"/>
        </w:trPr>
        <w:tc>
          <w:tcPr>
            <w:tcW w:w="2122" w:type="dxa"/>
          </w:tcPr>
          <w:p w14:paraId="482E39A4" w14:textId="77777777" w:rsidR="009D22C4" w:rsidRDefault="009D22C4" w:rsidP="00004B5C">
            <w:pPr>
              <w:spacing w:after="0" w:line="240" w:lineRule="auto"/>
              <w:jc w:val="both"/>
              <w:rPr>
                <w:rFonts w:cs="Calibri"/>
                <w:lang w:val="nl-BE"/>
              </w:rPr>
            </w:pPr>
            <w:r>
              <w:rPr>
                <w:rFonts w:cs="Calibri"/>
                <w:lang w:val="nl-BE"/>
              </w:rPr>
              <w:t>WVV</w:t>
            </w:r>
          </w:p>
        </w:tc>
        <w:tc>
          <w:tcPr>
            <w:tcW w:w="5811" w:type="dxa"/>
            <w:shd w:val="clear" w:color="auto" w:fill="auto"/>
          </w:tcPr>
          <w:p w14:paraId="30662724" w14:textId="77777777" w:rsidR="009D22C4" w:rsidRPr="00B73889" w:rsidRDefault="009D22C4" w:rsidP="00004B5C">
            <w:pPr>
              <w:spacing w:after="0" w:line="240" w:lineRule="auto"/>
              <w:jc w:val="both"/>
              <w:rPr>
                <w:rFonts w:cs="Calibri"/>
                <w:lang w:val="nl-BE"/>
              </w:rPr>
            </w:pPr>
            <w:r w:rsidRPr="00495A8D">
              <w:rPr>
                <w:rFonts w:cs="Calibri"/>
                <w:lang w:val="nl-NL"/>
              </w:rPr>
              <w:t>Wanneer, binnen twintig dagen vóór de datum waarop een algemene vergadering is samengeroepen, een vennootschap een kennisgeving heeft ontvangen of weet dat een kennisgeving had moeten of nog moet worden verricht op grond van artikel 7:83 of van de wet van 2 mei 2007 op de openbaarmaking van belangrijke deelnemingen in emittenten waarvan aandelen zijn toegelaten tot de verhandeling op een gereglementeerde markt en houdende diverse bepalingen, kan het bestuursorgaan de vergadering tot vijf weken verdagen. De verdaagde algemene vergadering wordt op de gewone wijze samengeroepen. Haar agenda mag worden aangevuld of gewijzigd.</w:t>
            </w:r>
          </w:p>
        </w:tc>
        <w:tc>
          <w:tcPr>
            <w:tcW w:w="5812" w:type="dxa"/>
            <w:shd w:val="clear" w:color="auto" w:fill="auto"/>
          </w:tcPr>
          <w:p w14:paraId="59F84C65" w14:textId="17A3380E" w:rsidR="009D22C4" w:rsidRPr="00004B5C" w:rsidRDefault="009D22C4" w:rsidP="00004B5C">
            <w:pPr>
              <w:spacing w:after="0" w:line="240" w:lineRule="auto"/>
              <w:jc w:val="both"/>
              <w:rPr>
                <w:rFonts w:cs="Calibri"/>
                <w:lang w:val="fr-FR"/>
              </w:rPr>
            </w:pPr>
            <w:r w:rsidRPr="00495A8D">
              <w:rPr>
                <w:rFonts w:cs="Calibri"/>
                <w:lang w:val="fr-BE"/>
              </w:rPr>
              <w:t>Lorsque, dans les vingt jours précédant la date pour laquelle une assemblée générale a été convoquée, une société reçoit une déclaration ou a connaissance du fait qu'une déclaration aurait dû o</w:t>
            </w:r>
            <w:r w:rsidR="00125ED8">
              <w:rPr>
                <w:rFonts w:cs="Calibri"/>
                <w:lang w:val="fr-BE"/>
              </w:rPr>
              <w:t>u doit être faite en vertu de l'</w:t>
            </w:r>
            <w:r w:rsidRPr="00495A8D">
              <w:rPr>
                <w:rFonts w:cs="Calibri"/>
                <w:lang w:val="fr-BE"/>
              </w:rPr>
              <w:t>article 7:83 ou de la loi du 2 mai 2007 relative à la publicité des participations importantes dans des émetteurs dont les actions sont admises à la négociation sur un marché réglementé et porta</w:t>
            </w:r>
            <w:r w:rsidR="00125ED8">
              <w:rPr>
                <w:rFonts w:cs="Calibri"/>
                <w:lang w:val="fr-BE"/>
              </w:rPr>
              <w:t>nt des dispositions diverses, l'organe d'</w:t>
            </w:r>
            <w:r w:rsidRPr="00495A8D">
              <w:rPr>
                <w:rFonts w:cs="Calibri"/>
                <w:lang w:val="fr-BE"/>
              </w:rPr>
              <w:t>administration peut reporter l'assemblée à cinq semaines. L'assemblée générale reportée est convoquée dans les formes habituelles. Son ordre du jour peut être complété ou amendé.</w:t>
            </w:r>
          </w:p>
        </w:tc>
      </w:tr>
      <w:tr w:rsidR="00425907" w:rsidRPr="00004B5C" w14:paraId="51759E6D" w14:textId="77777777" w:rsidTr="00004B5C">
        <w:trPr>
          <w:trHeight w:val="377"/>
        </w:trPr>
        <w:tc>
          <w:tcPr>
            <w:tcW w:w="2122" w:type="dxa"/>
          </w:tcPr>
          <w:p w14:paraId="45083C77" w14:textId="77777777" w:rsidR="00425907" w:rsidRDefault="00425907" w:rsidP="003F0F37">
            <w:pPr>
              <w:spacing w:after="0" w:line="240" w:lineRule="auto"/>
              <w:jc w:val="both"/>
              <w:rPr>
                <w:rFonts w:cs="Calibri"/>
                <w:lang w:val="fr-FR"/>
              </w:rPr>
            </w:pPr>
            <w:r>
              <w:rPr>
                <w:rFonts w:cs="Calibri"/>
                <w:lang w:val="fr-FR"/>
              </w:rPr>
              <w:t>Ontwerp</w:t>
            </w:r>
          </w:p>
        </w:tc>
        <w:tc>
          <w:tcPr>
            <w:tcW w:w="5811" w:type="dxa"/>
            <w:shd w:val="clear" w:color="auto" w:fill="auto"/>
          </w:tcPr>
          <w:p w14:paraId="6804754C" w14:textId="5E5A0DC1" w:rsidR="00425907" w:rsidRPr="008A78AA" w:rsidRDefault="008A78AA" w:rsidP="008A78AA">
            <w:pPr>
              <w:jc w:val="both"/>
            </w:pPr>
            <w:r w:rsidRPr="006F7695">
              <w:rPr>
                <w:rFonts w:cs="Calibri"/>
                <w:lang w:val="nl-BE"/>
              </w:rPr>
              <w:t>Art. 7:</w:t>
            </w:r>
            <w:del w:id="0" w:author="Microsoft Office-gebruiker" w:date="2021-11-12T14:03:00Z">
              <w:r w:rsidRPr="00AE18CC">
                <w:rPr>
                  <w:rFonts w:cs="Calibri"/>
                  <w:lang w:val="nl-BE"/>
                </w:rPr>
                <w:delText>118</w:delText>
              </w:r>
            </w:del>
            <w:ins w:id="1" w:author="Microsoft Office-gebruiker" w:date="2021-11-12T14:03:00Z">
              <w:r w:rsidRPr="006F7695">
                <w:rPr>
                  <w:rFonts w:cs="Calibri"/>
                  <w:lang w:val="nl-BE"/>
                </w:rPr>
                <w:t>131</w:t>
              </w:r>
            </w:ins>
            <w:r w:rsidRPr="006F7695">
              <w:rPr>
                <w:rFonts w:cs="Calibri"/>
                <w:lang w:val="nl-BE"/>
              </w:rPr>
              <w:t>. Wanneer, binnen twintig dagen vóór de datum waarop een algemene vergadering is samengeroepen, een vennootschap een kennisgeving heeft ontvangen of weet dat een kennisgeving had moeten of nog moet worden verricht op grond van artikel 7:</w:t>
            </w:r>
            <w:del w:id="2" w:author="Microsoft Office-gebruiker" w:date="2021-11-12T14:03:00Z">
              <w:r w:rsidRPr="00AE18CC">
                <w:rPr>
                  <w:rFonts w:cs="Calibri"/>
                  <w:lang w:val="nl-BE"/>
                </w:rPr>
                <w:delText>71</w:delText>
              </w:r>
            </w:del>
            <w:ins w:id="3" w:author="Microsoft Office-gebruiker" w:date="2021-11-12T14:03:00Z">
              <w:r w:rsidRPr="006F7695">
                <w:rPr>
                  <w:rFonts w:cs="Calibri"/>
                  <w:lang w:val="nl-BE"/>
                </w:rPr>
                <w:t>83</w:t>
              </w:r>
            </w:ins>
            <w:r w:rsidRPr="006F7695">
              <w:rPr>
                <w:rFonts w:cs="Calibri"/>
                <w:lang w:val="nl-BE"/>
              </w:rPr>
              <w:t xml:space="preserve"> of van de wet van 2 mei 2007 op de openbaarmaking van belangrijke deelnemingen in emittenten waarvan aandelen zijn toegelaten tot de verhandeling op een gereglementeerde markt en houdende diverse bepalingen, kan het bestuursorgaan de vergadering tot vijf weken verdagen. De verdaagde algemene vergadering wordt op de gewone wijze samengeroepen. </w:t>
            </w:r>
            <w:r w:rsidRPr="006F7695">
              <w:rPr>
                <w:rFonts w:cs="Calibri"/>
                <w:lang w:val="fr-FR"/>
              </w:rPr>
              <w:t>Haar agenda mag worden aangevuld of gewijzigd.</w:t>
            </w:r>
          </w:p>
        </w:tc>
        <w:tc>
          <w:tcPr>
            <w:tcW w:w="5812" w:type="dxa"/>
            <w:shd w:val="clear" w:color="auto" w:fill="auto"/>
          </w:tcPr>
          <w:p w14:paraId="0E14DD2C" w14:textId="13ABB32E" w:rsidR="00425907" w:rsidRPr="00010167" w:rsidRDefault="00010167" w:rsidP="00010167">
            <w:pPr>
              <w:jc w:val="both"/>
            </w:pPr>
            <w:r w:rsidRPr="006F7695">
              <w:rPr>
                <w:rFonts w:cs="Calibri"/>
                <w:lang w:val="fr-BE"/>
              </w:rPr>
              <w:t>Art. 7:</w:t>
            </w:r>
            <w:del w:id="4" w:author="Microsoft Office-gebruiker" w:date="2021-11-12T14:05:00Z">
              <w:r w:rsidRPr="00AE18CC">
                <w:rPr>
                  <w:rFonts w:cs="Calibri"/>
                  <w:lang w:val="fr-BE"/>
                </w:rPr>
                <w:delText>118</w:delText>
              </w:r>
            </w:del>
            <w:ins w:id="5" w:author="Microsoft Office-gebruiker" w:date="2021-11-12T14:05:00Z">
              <w:r w:rsidRPr="006F7695">
                <w:rPr>
                  <w:rFonts w:cs="Calibri"/>
                  <w:lang w:val="fr-BE"/>
                </w:rPr>
                <w:t>131</w:t>
              </w:r>
            </w:ins>
            <w:r w:rsidRPr="006F7695">
              <w:rPr>
                <w:rFonts w:cs="Calibri"/>
                <w:lang w:val="fr-BE"/>
              </w:rPr>
              <w:t>. Lorsque, dans les vingt jours précédant la date pour laquelle une assemblée générale a été convoquée, une société reçoit une déclaration ou a connaissance du fait qu'une déclaration aurait dû o</w:t>
            </w:r>
            <w:r>
              <w:rPr>
                <w:rFonts w:cs="Calibri"/>
                <w:lang w:val="fr-BE"/>
              </w:rPr>
              <w:t>u doit être faite en vertu de l'</w:t>
            </w:r>
            <w:r w:rsidRPr="006F7695">
              <w:rPr>
                <w:rFonts w:cs="Calibri"/>
                <w:lang w:val="fr-BE"/>
              </w:rPr>
              <w:t>article 7:</w:t>
            </w:r>
            <w:del w:id="6" w:author="Microsoft Office-gebruiker" w:date="2021-11-12T14:05:00Z">
              <w:r w:rsidRPr="00AE18CC">
                <w:rPr>
                  <w:rFonts w:cs="Calibri"/>
                  <w:lang w:val="fr-BE"/>
                </w:rPr>
                <w:delText>71</w:delText>
              </w:r>
            </w:del>
            <w:ins w:id="7" w:author="Microsoft Office-gebruiker" w:date="2021-11-12T14:05:00Z">
              <w:r w:rsidRPr="006F7695">
                <w:rPr>
                  <w:rFonts w:cs="Calibri"/>
                  <w:lang w:val="fr-BE"/>
                </w:rPr>
                <w:t>83</w:t>
              </w:r>
            </w:ins>
            <w:r w:rsidRPr="006F7695">
              <w:rPr>
                <w:rFonts w:cs="Calibri"/>
                <w:lang w:val="fr-BE"/>
              </w:rPr>
              <w:t xml:space="preserve"> ou de la loi du 2 mai 2007 relative à la publicité des participations importantes dans des émetteurs dont les actions sont admises à la négociation sur un marché réglementé et porta</w:t>
            </w:r>
            <w:r>
              <w:rPr>
                <w:rFonts w:cs="Calibri"/>
                <w:lang w:val="fr-BE"/>
              </w:rPr>
              <w:t>nt des dispositions diverses, l'organe d'</w:t>
            </w:r>
            <w:r w:rsidRPr="006F7695">
              <w:rPr>
                <w:rFonts w:cs="Calibri"/>
                <w:lang w:val="fr-BE"/>
              </w:rPr>
              <w:t>administration peut reporter l'assemblée à cinq semaines. L'assemblée générale reportée est convoquée dans les formes habituelles. Son ordre du jour peut être complété ou amendé.</w:t>
            </w:r>
            <w:bookmarkStart w:id="8" w:name="_GoBack"/>
            <w:bookmarkEnd w:id="8"/>
          </w:p>
        </w:tc>
      </w:tr>
      <w:tr w:rsidR="00425907" w:rsidRPr="00004B5C" w14:paraId="3B5DE130" w14:textId="77777777" w:rsidTr="00004B5C">
        <w:trPr>
          <w:trHeight w:val="377"/>
        </w:trPr>
        <w:tc>
          <w:tcPr>
            <w:tcW w:w="2122" w:type="dxa"/>
          </w:tcPr>
          <w:p w14:paraId="284B9357" w14:textId="77777777" w:rsidR="00425907" w:rsidRPr="00AE18CC" w:rsidRDefault="00425907" w:rsidP="00004B5C">
            <w:pPr>
              <w:spacing w:after="0" w:line="240" w:lineRule="auto"/>
              <w:jc w:val="both"/>
              <w:rPr>
                <w:rFonts w:cs="Calibri"/>
                <w:lang w:val="fr-FR"/>
              </w:rPr>
            </w:pPr>
            <w:r>
              <w:rPr>
                <w:rFonts w:cs="Calibri"/>
                <w:lang w:val="fr-FR"/>
              </w:rPr>
              <w:t>Voorontwerp</w:t>
            </w:r>
          </w:p>
        </w:tc>
        <w:tc>
          <w:tcPr>
            <w:tcW w:w="5811" w:type="dxa"/>
            <w:shd w:val="clear" w:color="auto" w:fill="auto"/>
          </w:tcPr>
          <w:p w14:paraId="76603EFA" w14:textId="77777777" w:rsidR="00425907" w:rsidRPr="00AE18CC" w:rsidRDefault="00425907" w:rsidP="00004B5C">
            <w:pPr>
              <w:spacing w:after="0" w:line="240" w:lineRule="auto"/>
              <w:jc w:val="both"/>
              <w:rPr>
                <w:rFonts w:cs="Calibri"/>
                <w:lang w:val="fr-FR"/>
              </w:rPr>
            </w:pPr>
            <w:r w:rsidRPr="00AE18CC">
              <w:rPr>
                <w:rFonts w:cs="Calibri"/>
                <w:lang w:val="nl-BE"/>
              </w:rPr>
              <w:t xml:space="preserve">Art. 7:118. Wanneer, binnen twintig dagen vóór de datum waarop een algemene vergadering is samengeroepen, een vennootschap een kennisgeving heeft ontvangen of weet dat </w:t>
            </w:r>
            <w:r w:rsidRPr="00AE18CC">
              <w:rPr>
                <w:rFonts w:cs="Calibri"/>
                <w:lang w:val="nl-BE"/>
              </w:rPr>
              <w:lastRenderedPageBreak/>
              <w:t xml:space="preserve">een kennisgeving had moeten of nog moet worden verricht op grond van artikel 7:71 of van de wet van 2 mei 2007 op de openbaarmaking van belangrijke deelnemingen in emittenten waarvan aandelen zijn toegelaten tot de verhandeling op een gereglementeerde markt en houdende diverse bepalingen, kan het bestuursorgaan de vergadering tot vijf weken verdagen. De verdaagde algemene vergadering wordt op de gewone wijze samengeroepen. </w:t>
            </w:r>
            <w:r w:rsidRPr="00AE18CC">
              <w:rPr>
                <w:rFonts w:cs="Calibri"/>
                <w:lang w:val="fr-FR"/>
              </w:rPr>
              <w:t>Haar agenda mag worden aangevuld of gewijzigd.</w:t>
            </w:r>
          </w:p>
        </w:tc>
        <w:tc>
          <w:tcPr>
            <w:tcW w:w="5812" w:type="dxa"/>
            <w:shd w:val="clear" w:color="auto" w:fill="auto"/>
          </w:tcPr>
          <w:p w14:paraId="655CFCDF" w14:textId="5B33AB2B" w:rsidR="00425907" w:rsidRPr="00495A8D" w:rsidRDefault="00425907" w:rsidP="00004B5C">
            <w:pPr>
              <w:spacing w:after="0" w:line="240" w:lineRule="auto"/>
              <w:jc w:val="both"/>
              <w:rPr>
                <w:rFonts w:cs="Calibri"/>
                <w:lang w:val="fr-BE"/>
              </w:rPr>
            </w:pPr>
            <w:r w:rsidRPr="00AE18CC">
              <w:rPr>
                <w:rFonts w:cs="Calibri"/>
                <w:lang w:val="fr-BE"/>
              </w:rPr>
              <w:lastRenderedPageBreak/>
              <w:t xml:space="preserve">Art. 7:118. Lorsque, dans les vingt jours précédant la date pour laquelle une assemblée générale a été convoquée, une société reçoit une déclaration ou a connaissance du fait qu'une </w:t>
            </w:r>
            <w:r w:rsidRPr="00AE18CC">
              <w:rPr>
                <w:rFonts w:cs="Calibri"/>
                <w:lang w:val="fr-BE"/>
              </w:rPr>
              <w:lastRenderedPageBreak/>
              <w:t>déclaration aurait dû o</w:t>
            </w:r>
            <w:r w:rsidR="00125ED8">
              <w:rPr>
                <w:rFonts w:cs="Calibri"/>
                <w:lang w:val="fr-BE"/>
              </w:rPr>
              <w:t>u doit être faite en vertu de l'</w:t>
            </w:r>
            <w:r w:rsidRPr="00AE18CC">
              <w:rPr>
                <w:rFonts w:cs="Calibri"/>
                <w:lang w:val="fr-BE"/>
              </w:rPr>
              <w:t>article 7:71 ou de la loi du 2 mai 2007 relative à la publicité des participations importantes dans des émetteurs dont les actions sont admises à la négociation sur un marché réglementé et porta</w:t>
            </w:r>
            <w:r w:rsidR="00125ED8">
              <w:rPr>
                <w:rFonts w:cs="Calibri"/>
                <w:lang w:val="fr-BE"/>
              </w:rPr>
              <w:t>nt des dispositions diverses, l'organe d'</w:t>
            </w:r>
            <w:r w:rsidRPr="00AE18CC">
              <w:rPr>
                <w:rFonts w:cs="Calibri"/>
                <w:lang w:val="fr-BE"/>
              </w:rPr>
              <w:t>administration peut reporter l'assemblée à cinq semaines. L'assemblée générale reportée est convoquée dans les formes habituelles. Son ordre du jour peut être complété ou amendé.</w:t>
            </w:r>
          </w:p>
        </w:tc>
      </w:tr>
      <w:tr w:rsidR="00425907" w:rsidRPr="00004B5C" w14:paraId="742AED1D" w14:textId="77777777" w:rsidTr="00004B5C">
        <w:trPr>
          <w:trHeight w:val="377"/>
        </w:trPr>
        <w:tc>
          <w:tcPr>
            <w:tcW w:w="2122" w:type="dxa"/>
          </w:tcPr>
          <w:p w14:paraId="1B94B0AD" w14:textId="77777777" w:rsidR="00425907" w:rsidRDefault="00425907" w:rsidP="00004B5C">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324AA634" w14:textId="77777777" w:rsidR="00425907" w:rsidRPr="00607EDB" w:rsidRDefault="00425907" w:rsidP="00004B5C">
            <w:pPr>
              <w:spacing w:after="0" w:line="240" w:lineRule="auto"/>
              <w:jc w:val="both"/>
              <w:rPr>
                <w:rFonts w:cs="Calibri"/>
                <w:lang w:val="nl-BE"/>
              </w:rPr>
            </w:pPr>
            <w:r w:rsidRPr="00607EDB">
              <w:rPr>
                <w:rFonts w:cs="Calibri"/>
                <w:lang w:val="nl-BE"/>
              </w:rPr>
              <w:t>Deze bepaling herneemt artikel 534 W.Venn.</w:t>
            </w:r>
          </w:p>
        </w:tc>
        <w:tc>
          <w:tcPr>
            <w:tcW w:w="5812" w:type="dxa"/>
            <w:shd w:val="clear" w:color="auto" w:fill="auto"/>
          </w:tcPr>
          <w:p w14:paraId="74D6EC0F" w14:textId="77777777" w:rsidR="00425907" w:rsidRPr="006F7695" w:rsidRDefault="00425907" w:rsidP="00004B5C">
            <w:pPr>
              <w:spacing w:after="0"/>
              <w:rPr>
                <w:rFonts w:cs="Calibri"/>
                <w:lang w:val="fr-BE"/>
              </w:rPr>
            </w:pPr>
            <w:r w:rsidRPr="00607EDB">
              <w:rPr>
                <w:rFonts w:cs="Calibri"/>
                <w:lang w:val="fr-BE"/>
              </w:rPr>
              <w:t>Cette disposition reprend l’article 534 C. Soc.</w:t>
            </w:r>
          </w:p>
        </w:tc>
      </w:tr>
      <w:tr w:rsidR="00425907" w:rsidRPr="00607EDB" w14:paraId="1EBB778C" w14:textId="77777777" w:rsidTr="00004B5C">
        <w:trPr>
          <w:trHeight w:val="405"/>
        </w:trPr>
        <w:tc>
          <w:tcPr>
            <w:tcW w:w="2122" w:type="dxa"/>
          </w:tcPr>
          <w:p w14:paraId="2DD76081" w14:textId="77777777" w:rsidR="00425907" w:rsidRDefault="00425907" w:rsidP="00004B5C">
            <w:pPr>
              <w:spacing w:after="0" w:line="240" w:lineRule="auto"/>
              <w:jc w:val="both"/>
              <w:rPr>
                <w:rFonts w:cs="Calibri"/>
                <w:lang w:val="fr-FR"/>
              </w:rPr>
            </w:pPr>
            <w:r>
              <w:rPr>
                <w:rFonts w:cs="Calibri"/>
                <w:lang w:val="fr-FR"/>
              </w:rPr>
              <w:t>RvSt</w:t>
            </w:r>
          </w:p>
        </w:tc>
        <w:tc>
          <w:tcPr>
            <w:tcW w:w="5811" w:type="dxa"/>
            <w:shd w:val="clear" w:color="auto" w:fill="auto"/>
          </w:tcPr>
          <w:p w14:paraId="3A9E0F27" w14:textId="77777777" w:rsidR="00425907" w:rsidRPr="00607EDB" w:rsidRDefault="00425907" w:rsidP="00004B5C">
            <w:pPr>
              <w:spacing w:after="0" w:line="240" w:lineRule="auto"/>
              <w:jc w:val="both"/>
              <w:rPr>
                <w:rFonts w:cs="Calibri"/>
                <w:lang w:val="fr-FR"/>
              </w:rPr>
            </w:pPr>
            <w:r>
              <w:rPr>
                <w:rFonts w:cs="Calibri"/>
                <w:lang w:val="fr-FR"/>
              </w:rPr>
              <w:t>Geen opmerkingen.</w:t>
            </w:r>
          </w:p>
        </w:tc>
        <w:tc>
          <w:tcPr>
            <w:tcW w:w="5812" w:type="dxa"/>
            <w:shd w:val="clear" w:color="auto" w:fill="auto"/>
          </w:tcPr>
          <w:p w14:paraId="5CB82049" w14:textId="77777777" w:rsidR="00425907" w:rsidRPr="006F7695" w:rsidRDefault="00425907" w:rsidP="00004B5C">
            <w:pPr>
              <w:spacing w:after="0" w:line="240" w:lineRule="auto"/>
              <w:jc w:val="both"/>
              <w:rPr>
                <w:rFonts w:cs="Calibri"/>
                <w:lang w:val="fr-BE"/>
              </w:rPr>
            </w:pPr>
            <w:r>
              <w:rPr>
                <w:rFonts w:cs="Calibri"/>
                <w:lang w:val="fr-BE"/>
              </w:rPr>
              <w:t>Pas de remarques.</w:t>
            </w:r>
          </w:p>
        </w:tc>
      </w:tr>
    </w:tbl>
    <w:p w14:paraId="18E60656" w14:textId="77777777" w:rsidR="000D42B6" w:rsidRPr="00200CB2" w:rsidRDefault="000D42B6">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D1884" w14:textId="77777777" w:rsidR="000144E5" w:rsidRDefault="000144E5" w:rsidP="000D42B6">
      <w:pPr>
        <w:spacing w:after="0" w:line="240" w:lineRule="auto"/>
      </w:pPr>
      <w:r>
        <w:separator/>
      </w:r>
    </w:p>
  </w:endnote>
  <w:endnote w:type="continuationSeparator" w:id="0">
    <w:p w14:paraId="64BBCEC7" w14:textId="77777777" w:rsidR="000144E5" w:rsidRDefault="000144E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2CA81" w14:textId="77777777" w:rsidR="000144E5" w:rsidRDefault="000144E5" w:rsidP="000D42B6">
      <w:pPr>
        <w:spacing w:after="0" w:line="240" w:lineRule="auto"/>
      </w:pPr>
      <w:r>
        <w:separator/>
      </w:r>
    </w:p>
  </w:footnote>
  <w:footnote w:type="continuationSeparator" w:id="0">
    <w:p w14:paraId="03FFAC40" w14:textId="77777777" w:rsidR="000144E5" w:rsidRDefault="000144E5"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4B5C"/>
    <w:rsid w:val="00010167"/>
    <w:rsid w:val="00011A17"/>
    <w:rsid w:val="000144E5"/>
    <w:rsid w:val="00022081"/>
    <w:rsid w:val="00035BCD"/>
    <w:rsid w:val="000442C7"/>
    <w:rsid w:val="00045500"/>
    <w:rsid w:val="000B1492"/>
    <w:rsid w:val="000D42B6"/>
    <w:rsid w:val="000E0E04"/>
    <w:rsid w:val="000F6EBF"/>
    <w:rsid w:val="00124FFC"/>
    <w:rsid w:val="00125ED8"/>
    <w:rsid w:val="001374D6"/>
    <w:rsid w:val="00164B7C"/>
    <w:rsid w:val="00170F2D"/>
    <w:rsid w:val="001777AA"/>
    <w:rsid w:val="0018145F"/>
    <w:rsid w:val="00195659"/>
    <w:rsid w:val="00196D12"/>
    <w:rsid w:val="001B7299"/>
    <w:rsid w:val="001F09AE"/>
    <w:rsid w:val="00200CB2"/>
    <w:rsid w:val="002267FC"/>
    <w:rsid w:val="00226F54"/>
    <w:rsid w:val="0025723D"/>
    <w:rsid w:val="00294C7A"/>
    <w:rsid w:val="002C3413"/>
    <w:rsid w:val="002F6C42"/>
    <w:rsid w:val="003050EA"/>
    <w:rsid w:val="00324863"/>
    <w:rsid w:val="00346D75"/>
    <w:rsid w:val="003470E6"/>
    <w:rsid w:val="0036539D"/>
    <w:rsid w:val="00393BDA"/>
    <w:rsid w:val="003A57E8"/>
    <w:rsid w:val="003D55CF"/>
    <w:rsid w:val="004104D8"/>
    <w:rsid w:val="00411720"/>
    <w:rsid w:val="004132C2"/>
    <w:rsid w:val="0041500E"/>
    <w:rsid w:val="00417C7D"/>
    <w:rsid w:val="0042128B"/>
    <w:rsid w:val="00425907"/>
    <w:rsid w:val="00427696"/>
    <w:rsid w:val="00440F54"/>
    <w:rsid w:val="00443B76"/>
    <w:rsid w:val="00453D37"/>
    <w:rsid w:val="0046207D"/>
    <w:rsid w:val="00465897"/>
    <w:rsid w:val="00491926"/>
    <w:rsid w:val="004A303D"/>
    <w:rsid w:val="004A4EC5"/>
    <w:rsid w:val="004A576D"/>
    <w:rsid w:val="004F67F5"/>
    <w:rsid w:val="00512C24"/>
    <w:rsid w:val="005365F7"/>
    <w:rsid w:val="00552278"/>
    <w:rsid w:val="005B33B1"/>
    <w:rsid w:val="005B3DDA"/>
    <w:rsid w:val="005E53AE"/>
    <w:rsid w:val="00602363"/>
    <w:rsid w:val="00607EDB"/>
    <w:rsid w:val="00642BA0"/>
    <w:rsid w:val="006739CA"/>
    <w:rsid w:val="00697A0E"/>
    <w:rsid w:val="006A58D7"/>
    <w:rsid w:val="006C1558"/>
    <w:rsid w:val="006C2BF0"/>
    <w:rsid w:val="006F7695"/>
    <w:rsid w:val="00790CDA"/>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9799D"/>
    <w:rsid w:val="008A299A"/>
    <w:rsid w:val="008A78AA"/>
    <w:rsid w:val="008B7728"/>
    <w:rsid w:val="008C425D"/>
    <w:rsid w:val="008E4F9B"/>
    <w:rsid w:val="009011CC"/>
    <w:rsid w:val="009202F4"/>
    <w:rsid w:val="00926C96"/>
    <w:rsid w:val="00976093"/>
    <w:rsid w:val="00995A4F"/>
    <w:rsid w:val="009B1BDE"/>
    <w:rsid w:val="009D22C4"/>
    <w:rsid w:val="009D53B5"/>
    <w:rsid w:val="009F017E"/>
    <w:rsid w:val="009F01BC"/>
    <w:rsid w:val="00A21D4C"/>
    <w:rsid w:val="00A25DD8"/>
    <w:rsid w:val="00A31998"/>
    <w:rsid w:val="00A36E85"/>
    <w:rsid w:val="00A46D88"/>
    <w:rsid w:val="00A75DA5"/>
    <w:rsid w:val="00A961CC"/>
    <w:rsid w:val="00AB41E7"/>
    <w:rsid w:val="00AC6A5E"/>
    <w:rsid w:val="00AE18CC"/>
    <w:rsid w:val="00B0539A"/>
    <w:rsid w:val="00B21283"/>
    <w:rsid w:val="00B52F92"/>
    <w:rsid w:val="00B61010"/>
    <w:rsid w:val="00B62CF1"/>
    <w:rsid w:val="00B77107"/>
    <w:rsid w:val="00B8425D"/>
    <w:rsid w:val="00BA3C4B"/>
    <w:rsid w:val="00BA55BB"/>
    <w:rsid w:val="00BB0F3C"/>
    <w:rsid w:val="00BD7D3B"/>
    <w:rsid w:val="00BF4443"/>
    <w:rsid w:val="00C06D25"/>
    <w:rsid w:val="00C47333"/>
    <w:rsid w:val="00C97319"/>
    <w:rsid w:val="00C97B09"/>
    <w:rsid w:val="00CA2BEB"/>
    <w:rsid w:val="00CA77E7"/>
    <w:rsid w:val="00CB4E93"/>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217D"/>
    <w:rsid w:val="00E6238A"/>
    <w:rsid w:val="00E737B9"/>
    <w:rsid w:val="00EB19EC"/>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E50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1F8A-29B3-E040-8A72-127A492A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3427</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144</cp:revision>
  <dcterms:created xsi:type="dcterms:W3CDTF">2019-10-18T10:25:00Z</dcterms:created>
  <dcterms:modified xsi:type="dcterms:W3CDTF">2021-11-12T13:05:00Z</dcterms:modified>
</cp:coreProperties>
</file>