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0D110A" w:rsidRPr="004835A4" w14:paraId="5174E4A2" w14:textId="77777777" w:rsidTr="000D110A">
        <w:tc>
          <w:tcPr>
            <w:tcW w:w="13462" w:type="dxa"/>
            <w:gridSpan w:val="3"/>
          </w:tcPr>
          <w:p w14:paraId="7301614F" w14:textId="77777777" w:rsidR="000D110A" w:rsidRPr="00B07AC9" w:rsidRDefault="000D110A" w:rsidP="007974B3">
            <w:pPr>
              <w:rPr>
                <w:b/>
                <w:sz w:val="32"/>
                <w:szCs w:val="32"/>
                <w:lang w:val="nl-BE"/>
              </w:rPr>
            </w:pPr>
            <w:r>
              <w:rPr>
                <w:b/>
                <w:sz w:val="32"/>
                <w:szCs w:val="32"/>
                <w:lang w:val="nl-BE"/>
              </w:rPr>
              <w:t>Onderafdeling 5. – Deelneming aan de algemene vergadering.</w:t>
            </w:r>
          </w:p>
        </w:tc>
        <w:tc>
          <w:tcPr>
            <w:tcW w:w="283" w:type="dxa"/>
            <w:shd w:val="clear" w:color="auto" w:fill="auto"/>
          </w:tcPr>
          <w:p w14:paraId="16FF0BD0" w14:textId="77777777" w:rsidR="000D110A" w:rsidRPr="00382324" w:rsidRDefault="000D110A" w:rsidP="007974B3">
            <w:pPr>
              <w:rPr>
                <w:rFonts w:asciiTheme="majorHAnsi" w:eastAsiaTheme="majorEastAsia" w:hAnsiTheme="majorHAnsi" w:cstheme="majorBidi"/>
                <w:b/>
                <w:bCs/>
                <w:color w:val="2E74B5" w:themeColor="accent1" w:themeShade="BF"/>
                <w:sz w:val="32"/>
                <w:szCs w:val="28"/>
                <w:lang w:val="nl-BE"/>
              </w:rPr>
            </w:pPr>
          </w:p>
        </w:tc>
      </w:tr>
      <w:tr w:rsidR="000D42B6" w:rsidRPr="002A763A" w14:paraId="5766F3A3" w14:textId="77777777" w:rsidTr="00D547AD">
        <w:tc>
          <w:tcPr>
            <w:tcW w:w="2122" w:type="dxa"/>
          </w:tcPr>
          <w:p w14:paraId="0C73EBED" w14:textId="77777777" w:rsidR="000D42B6" w:rsidRPr="00B07AC9" w:rsidRDefault="000D42B6" w:rsidP="007974B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959E8">
              <w:rPr>
                <w:b/>
                <w:sz w:val="32"/>
                <w:szCs w:val="32"/>
                <w:lang w:val="nl-BE"/>
              </w:rPr>
              <w:t>134</w:t>
            </w:r>
          </w:p>
        </w:tc>
        <w:tc>
          <w:tcPr>
            <w:tcW w:w="11623" w:type="dxa"/>
            <w:gridSpan w:val="3"/>
            <w:shd w:val="clear" w:color="auto" w:fill="auto"/>
          </w:tcPr>
          <w:p w14:paraId="562EAB1A" w14:textId="77777777" w:rsidR="000D42B6" w:rsidRPr="00382324" w:rsidRDefault="000D42B6" w:rsidP="007974B3">
            <w:pPr>
              <w:rPr>
                <w:rFonts w:asciiTheme="majorHAnsi" w:eastAsiaTheme="majorEastAsia" w:hAnsiTheme="majorHAnsi" w:cstheme="majorBidi"/>
                <w:b/>
                <w:bCs/>
                <w:color w:val="2E74B5" w:themeColor="accent1" w:themeShade="BF"/>
                <w:sz w:val="32"/>
                <w:szCs w:val="28"/>
                <w:lang w:val="nl-BE"/>
              </w:rPr>
            </w:pPr>
          </w:p>
        </w:tc>
      </w:tr>
      <w:tr w:rsidR="005B33B1" w:rsidRPr="002A763A" w14:paraId="36F8E4D1" w14:textId="77777777" w:rsidTr="00D547AD">
        <w:tc>
          <w:tcPr>
            <w:tcW w:w="2122" w:type="dxa"/>
          </w:tcPr>
          <w:p w14:paraId="239DA356" w14:textId="77777777" w:rsidR="005B33B1" w:rsidRPr="00B07AC9" w:rsidRDefault="005B33B1" w:rsidP="007974B3">
            <w:pPr>
              <w:rPr>
                <w:b/>
                <w:sz w:val="32"/>
                <w:szCs w:val="32"/>
                <w:lang w:val="nl-BE"/>
              </w:rPr>
            </w:pPr>
          </w:p>
        </w:tc>
        <w:tc>
          <w:tcPr>
            <w:tcW w:w="11623" w:type="dxa"/>
            <w:gridSpan w:val="3"/>
            <w:shd w:val="clear" w:color="auto" w:fill="auto"/>
          </w:tcPr>
          <w:p w14:paraId="718FDC07" w14:textId="77777777" w:rsidR="005B33B1" w:rsidRPr="00382324" w:rsidRDefault="005B33B1" w:rsidP="007974B3">
            <w:pPr>
              <w:rPr>
                <w:rFonts w:asciiTheme="majorHAnsi" w:eastAsiaTheme="majorEastAsia" w:hAnsiTheme="majorHAnsi" w:cstheme="majorBidi"/>
                <w:b/>
                <w:bCs/>
                <w:color w:val="2E74B5" w:themeColor="accent1" w:themeShade="BF"/>
                <w:sz w:val="32"/>
                <w:szCs w:val="28"/>
                <w:lang w:val="nl-BE"/>
              </w:rPr>
            </w:pPr>
          </w:p>
        </w:tc>
      </w:tr>
      <w:tr w:rsidR="001A625C" w:rsidRPr="004835A4" w14:paraId="2D38C3AF" w14:textId="77777777" w:rsidTr="00CE5222">
        <w:trPr>
          <w:trHeight w:val="377"/>
        </w:trPr>
        <w:tc>
          <w:tcPr>
            <w:tcW w:w="2122" w:type="dxa"/>
          </w:tcPr>
          <w:p w14:paraId="056EEB8A" w14:textId="77777777" w:rsidR="001A625C" w:rsidRDefault="001A625C" w:rsidP="007974B3">
            <w:pPr>
              <w:spacing w:after="0" w:line="240" w:lineRule="auto"/>
              <w:jc w:val="both"/>
              <w:rPr>
                <w:rFonts w:cs="Calibri"/>
                <w:lang w:val="nl-BE"/>
              </w:rPr>
            </w:pPr>
            <w:r>
              <w:rPr>
                <w:rFonts w:cs="Calibri"/>
                <w:lang w:val="nl-BE"/>
              </w:rPr>
              <w:t>WVV</w:t>
            </w:r>
          </w:p>
        </w:tc>
        <w:tc>
          <w:tcPr>
            <w:tcW w:w="5811" w:type="dxa"/>
            <w:shd w:val="clear" w:color="auto" w:fill="auto"/>
          </w:tcPr>
          <w:p w14:paraId="0A9D139B" w14:textId="77777777" w:rsidR="00A024DA" w:rsidRDefault="00A024DA" w:rsidP="00A024DA">
            <w:pPr>
              <w:pStyle w:val="Geenafstand"/>
              <w:jc w:val="both"/>
              <w:rPr>
                <w:rFonts w:cstheme="minorHAnsi"/>
                <w:bCs/>
                <w:color w:val="000000" w:themeColor="text1"/>
                <w:lang w:val="nl-NL"/>
              </w:rPr>
            </w:pPr>
            <w:r w:rsidRPr="0088447D">
              <w:rPr>
                <w:rFonts w:cstheme="minorHAnsi"/>
                <w:bCs/>
                <w:color w:val="000000" w:themeColor="text1"/>
                <w:lang w:val="nl-NL"/>
              </w:rPr>
              <w:t>§ 1. De statuten bepalen de formaliteiten die de aandeelhouders moeten vervullen om tot de algemene vergadering te worden toegelaten.</w:t>
            </w:r>
            <w:r w:rsidRPr="0088447D">
              <w:rPr>
                <w:rFonts w:cstheme="minorHAnsi"/>
                <w:bCs/>
                <w:color w:val="000000" w:themeColor="text1"/>
                <w:lang w:val="nl-NL"/>
              </w:rPr>
              <w:br/>
              <w:t>  </w:t>
            </w:r>
          </w:p>
          <w:p w14:paraId="4705D6BB" w14:textId="77777777" w:rsidR="00A024DA" w:rsidRDefault="00A024DA" w:rsidP="00A024DA">
            <w:pPr>
              <w:pStyle w:val="Geenafstand"/>
              <w:jc w:val="both"/>
              <w:rPr>
                <w:rFonts w:cstheme="minorHAnsi"/>
                <w:bCs/>
                <w:color w:val="000000" w:themeColor="text1"/>
                <w:lang w:val="nl-NL"/>
              </w:rPr>
            </w:pPr>
            <w:r w:rsidRPr="0088447D">
              <w:rPr>
                <w:rFonts w:cstheme="minorHAnsi"/>
                <w:bCs/>
                <w:color w:val="000000" w:themeColor="text1"/>
                <w:lang w:val="nl-NL"/>
              </w:rPr>
              <w:t xml:space="preserve">§ 2. Het recht om deel te nemen aan een algemene vergadering van een genoteerde vennootschap en om er het stemrecht uit te oefenen wordt slechts verleend op grond van de boekhoudkundige registratie van de aandelen op naam van de aandeelhouder, op de veertiende dag vóór de algemene vergadering, om vierentwintig uur (Belgisch uur), hetzij door hun inschrijving in het register van de aandelen op naam van de vennootschap, hetzij door hun inschrijving op de rekeningen van een erkende rekeninghouder of van een </w:t>
            </w:r>
            <w:del w:id="0" w:author="Microsoft Office-gebruiker" w:date="2021-11-14T17:06:00Z">
              <w:r w:rsidRPr="003713E2">
                <w:rPr>
                  <w:rFonts w:cstheme="minorHAnsi"/>
                  <w:color w:val="000000" w:themeColor="text1"/>
                </w:rPr>
                <w:delText>vereffeningsinstelling</w:delText>
              </w:r>
            </w:del>
            <w:ins w:id="1" w:author="Microsoft Office-gebruiker" w:date="2021-11-14T17:06:00Z">
              <w:r w:rsidRPr="0088447D">
                <w:rPr>
                  <w:rFonts w:cstheme="minorHAnsi"/>
                  <w:bCs/>
                  <w:color w:val="000000" w:themeColor="text1"/>
                  <w:lang w:val="nl-NL"/>
                </w:rPr>
                <w:t xml:space="preserve">centrale </w:t>
              </w:r>
              <w:proofErr w:type="spellStart"/>
              <w:r w:rsidRPr="0088447D">
                <w:rPr>
                  <w:rFonts w:cstheme="minorHAnsi"/>
                  <w:bCs/>
                  <w:color w:val="000000" w:themeColor="text1"/>
                  <w:lang w:val="nl-NL"/>
                </w:rPr>
                <w:t>effectenbewaarinstelling</w:t>
              </w:r>
            </w:ins>
            <w:proofErr w:type="spellEnd"/>
            <w:r w:rsidRPr="0088447D">
              <w:rPr>
                <w:rFonts w:cstheme="minorHAnsi"/>
                <w:bCs/>
                <w:color w:val="000000" w:themeColor="text1"/>
                <w:lang w:val="nl-NL"/>
              </w:rPr>
              <w:t>, ongeacht het aantal aandelen dat de aandeelhouder bezit op de dag van de algemene vergadering.</w:t>
            </w:r>
            <w:r w:rsidRPr="0088447D">
              <w:rPr>
                <w:rFonts w:cstheme="minorHAnsi"/>
                <w:bCs/>
                <w:color w:val="000000" w:themeColor="text1"/>
                <w:lang w:val="nl-NL"/>
              </w:rPr>
              <w:br/>
              <w:t>  </w:t>
            </w:r>
          </w:p>
          <w:p w14:paraId="460BB154" w14:textId="77777777" w:rsidR="00A024DA" w:rsidRDefault="00A024DA" w:rsidP="00A024DA">
            <w:pPr>
              <w:pStyle w:val="Geenafstand"/>
              <w:jc w:val="both"/>
              <w:rPr>
                <w:rFonts w:cstheme="minorHAnsi"/>
                <w:bCs/>
                <w:color w:val="000000" w:themeColor="text1"/>
                <w:lang w:val="nl-NL"/>
              </w:rPr>
            </w:pPr>
            <w:r w:rsidRPr="0088447D">
              <w:rPr>
                <w:rFonts w:cstheme="minorHAnsi"/>
                <w:bCs/>
                <w:color w:val="000000" w:themeColor="text1"/>
                <w:lang w:val="nl-NL"/>
              </w:rPr>
              <w:t>De dag en het uur bedoeld in het eerste lid vormen de registratiedatum.</w:t>
            </w:r>
            <w:r w:rsidRPr="0088447D">
              <w:rPr>
                <w:rFonts w:cstheme="minorHAnsi"/>
                <w:bCs/>
                <w:color w:val="000000" w:themeColor="text1"/>
                <w:lang w:val="nl-NL"/>
              </w:rPr>
              <w:br/>
              <w:t>  </w:t>
            </w:r>
          </w:p>
          <w:p w14:paraId="499EC4D9" w14:textId="77777777" w:rsidR="00A024DA" w:rsidRDefault="00A024DA" w:rsidP="00A024DA">
            <w:pPr>
              <w:pStyle w:val="Geenafstand"/>
              <w:jc w:val="both"/>
              <w:rPr>
                <w:rFonts w:cstheme="minorHAnsi"/>
                <w:bCs/>
                <w:color w:val="000000" w:themeColor="text1"/>
                <w:lang w:val="nl-NL"/>
              </w:rPr>
            </w:pPr>
            <w:r w:rsidRPr="0088447D">
              <w:rPr>
                <w:rFonts w:cstheme="minorHAnsi"/>
                <w:bCs/>
                <w:color w:val="000000" w:themeColor="text1"/>
                <w:lang w:val="nl-NL"/>
              </w:rPr>
              <w:t>De aandeelhouder meldt, uiterlijk op de zesde dag vóór de datum van de vergadering, aan de vennootschap, of aan de daartoe door haar aangestelde persoon, dat hij deel wil nemen aan de algemene vergadering via het e-mailadres van de vennootschap of het in de oproeping tot de algemene vergadering vermelde specifieke e-mailadres, in voorkomend geval, door middel van de volmacht bedoeld in artikel 7:143.</w:t>
            </w:r>
            <w:r w:rsidRPr="0088447D">
              <w:rPr>
                <w:rFonts w:cstheme="minorHAnsi"/>
                <w:bCs/>
                <w:color w:val="000000" w:themeColor="text1"/>
                <w:lang w:val="nl-NL"/>
              </w:rPr>
              <w:br/>
              <w:t>  </w:t>
            </w:r>
          </w:p>
          <w:p w14:paraId="6AF290CC" w14:textId="77777777" w:rsidR="00A024DA" w:rsidRDefault="00A024DA" w:rsidP="00A024DA">
            <w:pPr>
              <w:pStyle w:val="Geenafstand"/>
              <w:jc w:val="both"/>
              <w:rPr>
                <w:rFonts w:cstheme="minorHAnsi"/>
                <w:bCs/>
                <w:color w:val="000000" w:themeColor="text1"/>
                <w:lang w:val="nl-NL"/>
              </w:rPr>
            </w:pPr>
            <w:r w:rsidRPr="0088447D">
              <w:rPr>
                <w:rFonts w:cstheme="minorHAnsi"/>
                <w:bCs/>
                <w:color w:val="000000" w:themeColor="text1"/>
                <w:lang w:val="nl-NL"/>
              </w:rPr>
              <w:lastRenderedPageBreak/>
              <w:t xml:space="preserve">De erkende rekeninghouder of de </w:t>
            </w:r>
            <w:del w:id="2" w:author="Microsoft Office-gebruiker" w:date="2021-11-14T17:06:00Z">
              <w:r w:rsidRPr="003713E2">
                <w:rPr>
                  <w:rFonts w:cstheme="minorHAnsi"/>
                  <w:color w:val="000000" w:themeColor="text1"/>
                </w:rPr>
                <w:delText>vereffeningsinstelling</w:delText>
              </w:r>
            </w:del>
            <w:ins w:id="3" w:author="Microsoft Office-gebruiker" w:date="2021-11-14T17:06:00Z">
              <w:r w:rsidRPr="0088447D">
                <w:rPr>
                  <w:rFonts w:cstheme="minorHAnsi"/>
                  <w:bCs/>
                  <w:color w:val="000000" w:themeColor="text1"/>
                  <w:lang w:val="nl-NL"/>
                </w:rPr>
                <w:t xml:space="preserve">centrale </w:t>
              </w:r>
              <w:proofErr w:type="spellStart"/>
              <w:r w:rsidRPr="0088447D">
                <w:rPr>
                  <w:rFonts w:cstheme="minorHAnsi"/>
                  <w:bCs/>
                  <w:color w:val="000000" w:themeColor="text1"/>
                  <w:lang w:val="nl-NL"/>
                </w:rPr>
                <w:t>effectenbewaarinstelling</w:t>
              </w:r>
            </w:ins>
            <w:proofErr w:type="spellEnd"/>
            <w:r w:rsidRPr="0088447D">
              <w:rPr>
                <w:rFonts w:cstheme="minorHAnsi"/>
                <w:bCs/>
                <w:color w:val="000000" w:themeColor="text1"/>
                <w:lang w:val="nl-NL"/>
              </w:rPr>
              <w:t xml:space="preserve"> bezorgt de aandeelhouder een attest waaruit blijkt met hoeveel </w:t>
            </w:r>
            <w:proofErr w:type="spellStart"/>
            <w:r w:rsidRPr="0088447D">
              <w:rPr>
                <w:rFonts w:cstheme="minorHAnsi"/>
                <w:bCs/>
                <w:color w:val="000000" w:themeColor="text1"/>
                <w:lang w:val="nl-NL"/>
              </w:rPr>
              <w:t>gedematerialiseerde</w:t>
            </w:r>
            <w:proofErr w:type="spellEnd"/>
            <w:r w:rsidRPr="0088447D">
              <w:rPr>
                <w:rFonts w:cstheme="minorHAnsi"/>
                <w:bCs/>
                <w:color w:val="000000" w:themeColor="text1"/>
                <w:lang w:val="nl-NL"/>
              </w:rPr>
              <w:t xml:space="preserve"> aandelen die op zijn naam op zijn rekeningen zijn ingeschreven op de registratiedatum, de aandeelhouder heeft aangegeven te willen deelnemen aan de algemene vergadering.</w:t>
            </w:r>
            <w:r w:rsidRPr="0088447D">
              <w:rPr>
                <w:rFonts w:cstheme="minorHAnsi"/>
                <w:bCs/>
                <w:color w:val="000000" w:themeColor="text1"/>
                <w:lang w:val="nl-NL"/>
              </w:rPr>
              <w:br/>
              <w:t>  </w:t>
            </w:r>
          </w:p>
          <w:p w14:paraId="76A9C563" w14:textId="77777777" w:rsidR="00A024DA" w:rsidRDefault="00A024DA" w:rsidP="00A024DA">
            <w:pPr>
              <w:pStyle w:val="Geenafstand"/>
              <w:jc w:val="both"/>
              <w:rPr>
                <w:rFonts w:cstheme="minorHAnsi"/>
                <w:bCs/>
                <w:color w:val="000000" w:themeColor="text1"/>
                <w:lang w:val="nl-NL"/>
              </w:rPr>
            </w:pPr>
            <w:r w:rsidRPr="0088447D">
              <w:rPr>
                <w:rFonts w:cstheme="minorHAnsi"/>
                <w:bCs/>
                <w:color w:val="000000" w:themeColor="text1"/>
                <w:lang w:val="nl-NL"/>
              </w:rPr>
              <w:t>In een door het bestuursorgaan aangewezen register wordt voor elke aandeelhouder die zijn wens om deel te nemen aan de algemene vergadering kenbaar heeft gemaakt, zijn naam en adres of zetel opgenomen, het aantal aandelen dat hij bezat op de registratiedatum en waarmee hij heeft aangegeven te willen deelnemen aan de algemene vergadering, alsook de beschrijving van de stukken die aantonen dat hij op de registratiedatum in het bezit was van die aandelen.</w:t>
            </w:r>
            <w:r w:rsidRPr="0088447D">
              <w:rPr>
                <w:rFonts w:cstheme="minorHAnsi"/>
                <w:bCs/>
                <w:color w:val="000000" w:themeColor="text1"/>
                <w:lang w:val="nl-NL"/>
              </w:rPr>
              <w:br/>
              <w:t>  </w:t>
            </w:r>
          </w:p>
          <w:p w14:paraId="0B4EB6CC" w14:textId="10D383D7" w:rsidR="001A625C" w:rsidRPr="00A024DA" w:rsidRDefault="00A024DA" w:rsidP="00A024DA">
            <w:pPr>
              <w:jc w:val="both"/>
              <w:rPr>
                <w:lang w:val="nl-NL"/>
              </w:rPr>
            </w:pPr>
            <w:r w:rsidRPr="0088447D">
              <w:rPr>
                <w:rFonts w:cstheme="minorHAnsi"/>
                <w:bCs/>
                <w:color w:val="000000" w:themeColor="text1"/>
                <w:lang w:val="nl-NL"/>
              </w:rPr>
              <w:t>In het geval bedoeld in artikel 7:128, § 2, kan het bestuursorgaan van kredietinstellingen, beursvennootschappen, financiële holdings en gemengde financiële holdings, in afwijking van het voorgaande, de registratiedatum vastleggen uiterlijk op de derde kalenderdag voorafgaa</w:t>
            </w:r>
            <w:r>
              <w:rPr>
                <w:rFonts w:cstheme="minorHAnsi"/>
                <w:bCs/>
                <w:color w:val="000000" w:themeColor="text1"/>
                <w:lang w:val="nl-NL"/>
              </w:rPr>
              <w:t>nd aan de algemene vergadering.</w:t>
            </w:r>
          </w:p>
        </w:tc>
        <w:tc>
          <w:tcPr>
            <w:tcW w:w="5812" w:type="dxa"/>
            <w:gridSpan w:val="2"/>
            <w:shd w:val="clear" w:color="auto" w:fill="auto"/>
          </w:tcPr>
          <w:p w14:paraId="720A3F5D" w14:textId="77777777" w:rsidR="0021106D" w:rsidRDefault="0021106D" w:rsidP="0021106D">
            <w:pPr>
              <w:pStyle w:val="Geenafstand"/>
              <w:jc w:val="both"/>
              <w:rPr>
                <w:bCs/>
                <w:lang w:val="fr-FR"/>
              </w:rPr>
            </w:pPr>
            <w:r w:rsidRPr="006060AB">
              <w:rPr>
                <w:bCs/>
                <w:lang w:val="fr-FR"/>
              </w:rPr>
              <w:lastRenderedPageBreak/>
              <w:t>§ 1er. Les statuts déterminent les formalités que les actionnaires doivent accomplir pour être admis à l'assemblée générale.</w:t>
            </w:r>
            <w:r w:rsidRPr="006060AB">
              <w:rPr>
                <w:bCs/>
                <w:lang w:val="fr-FR"/>
              </w:rPr>
              <w:br/>
              <w:t>  </w:t>
            </w:r>
          </w:p>
          <w:p w14:paraId="0E2DD5EA" w14:textId="77777777" w:rsidR="0021106D" w:rsidRDefault="0021106D" w:rsidP="0021106D">
            <w:pPr>
              <w:pStyle w:val="Geenafstand"/>
              <w:jc w:val="both"/>
              <w:rPr>
                <w:bCs/>
                <w:lang w:val="fr-FR"/>
              </w:rPr>
            </w:pPr>
            <w:r w:rsidRPr="006060AB">
              <w:rPr>
                <w:bCs/>
                <w:lang w:val="fr-FR"/>
              </w:rPr>
              <w:t xml:space="preserve">§ 2. Le droit de participer à une assemblée générale d'une société cotée et d'y exercer le droit de vote est subordonné à l'enregistrement comptable des actions au nom de l'actionnaire le quatorzième jour qui précède l'assemblée générale, à vingt-quatre heures (heure belge), soit par leur inscription dans le registre des actions nominatives de la société, soit par leur inscription dans les comptes d'un teneur de comptes agréé ou d'un </w:t>
            </w:r>
            <w:del w:id="4" w:author="Microsoft Office-gebruiker" w:date="2021-11-14T17:08:00Z">
              <w:r w:rsidRPr="003713E2">
                <w:rPr>
                  <w:bCs/>
                  <w:lang w:val="fr-BE"/>
                </w:rPr>
                <w:delText>organisme</w:delText>
              </w:r>
            </w:del>
            <w:ins w:id="5" w:author="Microsoft Office-gebruiker" w:date="2021-11-14T17:08:00Z">
              <w:r w:rsidRPr="006060AB">
                <w:rPr>
                  <w:bCs/>
                  <w:lang w:val="fr-FR"/>
                </w:rPr>
                <w:t>dépositaire central</w:t>
              </w:r>
            </w:ins>
            <w:r w:rsidRPr="006060AB">
              <w:rPr>
                <w:bCs/>
                <w:lang w:val="fr-FR"/>
              </w:rPr>
              <w:t xml:space="preserve"> de </w:t>
            </w:r>
            <w:del w:id="6" w:author="Microsoft Office-gebruiker" w:date="2021-11-14T17:08:00Z">
              <w:r w:rsidRPr="003713E2">
                <w:rPr>
                  <w:bCs/>
                  <w:lang w:val="fr-BE"/>
                </w:rPr>
                <w:delText>liquidation</w:delText>
              </w:r>
            </w:del>
            <w:ins w:id="7" w:author="Microsoft Office-gebruiker" w:date="2021-11-14T17:08:00Z">
              <w:r w:rsidRPr="006060AB">
                <w:rPr>
                  <w:bCs/>
                  <w:lang w:val="fr-FR"/>
                </w:rPr>
                <w:t>titres</w:t>
              </w:r>
            </w:ins>
            <w:r w:rsidRPr="006060AB">
              <w:rPr>
                <w:bCs/>
                <w:lang w:val="fr-FR"/>
              </w:rPr>
              <w:t>, sans qu'il soit tenu compte du nombre d'actions détenues par l'actionnaire au jour de l'assemblée générale.</w:t>
            </w:r>
            <w:r w:rsidRPr="006060AB">
              <w:rPr>
                <w:bCs/>
                <w:lang w:val="fr-FR"/>
              </w:rPr>
              <w:br/>
              <w:t>  </w:t>
            </w:r>
          </w:p>
          <w:p w14:paraId="0F7420B1" w14:textId="77777777" w:rsidR="0021106D" w:rsidRDefault="0021106D" w:rsidP="0021106D">
            <w:pPr>
              <w:pStyle w:val="Geenafstand"/>
              <w:jc w:val="both"/>
              <w:rPr>
                <w:bCs/>
                <w:lang w:val="fr-FR"/>
              </w:rPr>
            </w:pPr>
            <w:r w:rsidRPr="006060AB">
              <w:rPr>
                <w:bCs/>
                <w:lang w:val="fr-FR"/>
              </w:rPr>
              <w:t>Les jour et heure visés à l'alinéa 1er constituent la date d'enregistrement.</w:t>
            </w:r>
            <w:r w:rsidRPr="006060AB">
              <w:rPr>
                <w:bCs/>
                <w:lang w:val="fr-FR"/>
              </w:rPr>
              <w:br/>
              <w:t>  </w:t>
            </w:r>
          </w:p>
          <w:p w14:paraId="7516DFFE" w14:textId="77777777" w:rsidR="0021106D" w:rsidRDefault="0021106D" w:rsidP="0021106D">
            <w:pPr>
              <w:pStyle w:val="Geenafstand"/>
              <w:jc w:val="both"/>
              <w:rPr>
                <w:bCs/>
                <w:lang w:val="fr-FR"/>
              </w:rPr>
            </w:pPr>
            <w:r w:rsidRPr="006060AB">
              <w:rPr>
                <w:bCs/>
                <w:lang w:val="fr-FR"/>
              </w:rPr>
              <w:t xml:space="preserve">L'actionnaire communique à la société, ou à la personne qu'elle a désignée à cette fin, sa volonté de participer à l'assemblée générale, au plus tard le sixième jour qui précède la date de l'assemblée, par le biais de l'adresse électronique de la société ou à l'adresse électronique spécifique indiquée dans la convocation à l'assemblée générale, le cas échéant, au moyen de la procuration visée à l'article </w:t>
            </w:r>
            <w:proofErr w:type="gramStart"/>
            <w:r w:rsidRPr="006060AB">
              <w:rPr>
                <w:bCs/>
                <w:lang w:val="fr-FR"/>
              </w:rPr>
              <w:t>7:</w:t>
            </w:r>
            <w:proofErr w:type="gramEnd"/>
            <w:r w:rsidRPr="006060AB">
              <w:rPr>
                <w:bCs/>
                <w:lang w:val="fr-FR"/>
              </w:rPr>
              <w:t>143.</w:t>
            </w:r>
            <w:r w:rsidRPr="006060AB">
              <w:rPr>
                <w:bCs/>
                <w:lang w:val="fr-FR"/>
              </w:rPr>
              <w:br/>
              <w:t>  </w:t>
            </w:r>
          </w:p>
          <w:p w14:paraId="099C0E3C" w14:textId="77777777" w:rsidR="0021106D" w:rsidRDefault="0021106D" w:rsidP="0021106D">
            <w:pPr>
              <w:pStyle w:val="Geenafstand"/>
              <w:jc w:val="both"/>
              <w:rPr>
                <w:bCs/>
                <w:lang w:val="fr-FR"/>
              </w:rPr>
            </w:pPr>
            <w:r w:rsidRPr="006060AB">
              <w:rPr>
                <w:bCs/>
                <w:lang w:val="fr-FR"/>
              </w:rPr>
              <w:lastRenderedPageBreak/>
              <w:t xml:space="preserve">Une attestation est délivrée à l'actionnaire par le teneur de comptes agréé ou par </w:t>
            </w:r>
            <w:del w:id="8" w:author="Microsoft Office-gebruiker" w:date="2021-11-14T17:08:00Z">
              <w:r w:rsidRPr="003713E2">
                <w:rPr>
                  <w:bCs/>
                  <w:lang w:val="fr-BE"/>
                </w:rPr>
                <w:delText>l'organisme</w:delText>
              </w:r>
            </w:del>
            <w:ins w:id="9" w:author="Microsoft Office-gebruiker" w:date="2021-11-14T17:08:00Z">
              <w:r w:rsidRPr="006060AB">
                <w:rPr>
                  <w:bCs/>
                  <w:lang w:val="fr-FR"/>
                </w:rPr>
                <w:t>le dépositaire central</w:t>
              </w:r>
            </w:ins>
            <w:r w:rsidRPr="006060AB">
              <w:rPr>
                <w:bCs/>
                <w:lang w:val="fr-FR"/>
              </w:rPr>
              <w:t xml:space="preserve"> de </w:t>
            </w:r>
            <w:del w:id="10" w:author="Microsoft Office-gebruiker" w:date="2021-11-14T17:08:00Z">
              <w:r w:rsidRPr="003713E2">
                <w:rPr>
                  <w:bCs/>
                  <w:lang w:val="fr-BE"/>
                </w:rPr>
                <w:delText>liquidation</w:delText>
              </w:r>
            </w:del>
            <w:ins w:id="11" w:author="Microsoft Office-gebruiker" w:date="2021-11-14T17:08:00Z">
              <w:r w:rsidRPr="006060AB">
                <w:rPr>
                  <w:bCs/>
                  <w:lang w:val="fr-FR"/>
                </w:rPr>
                <w:t>titres</w:t>
              </w:r>
            </w:ins>
            <w:r w:rsidRPr="006060AB">
              <w:rPr>
                <w:bCs/>
                <w:lang w:val="fr-FR"/>
              </w:rPr>
              <w:t xml:space="preserve"> certifiant le nombre d'actions dématérialisées inscrites à son nom dans ses comptes à la date d'enregistrement, pour lequel l'actionnaire a déclaré vouloir participer à l'assemblée générale.</w:t>
            </w:r>
            <w:r w:rsidRPr="006060AB">
              <w:rPr>
                <w:bCs/>
                <w:lang w:val="fr-FR"/>
              </w:rPr>
              <w:br/>
              <w:t>  </w:t>
            </w:r>
          </w:p>
          <w:p w14:paraId="42DACA1F" w14:textId="77777777" w:rsidR="0021106D" w:rsidRDefault="0021106D" w:rsidP="0021106D">
            <w:pPr>
              <w:pStyle w:val="Geenafstand"/>
              <w:jc w:val="both"/>
              <w:rPr>
                <w:bCs/>
                <w:lang w:val="fr-FR"/>
              </w:rPr>
            </w:pPr>
            <w:r w:rsidRPr="006060AB">
              <w:rPr>
                <w:bCs/>
                <w:lang w:val="fr-FR"/>
              </w:rPr>
              <w:t>Il est indiqué, dans un registre désigné par l'organe d'administration, pour chaque actionnaire qui a signalé sa volonté de participer à l'assemblée générale, ses nom ou dénomination et adresse ou siège, le nombre d'actions qu'il possédait à la date d'enregistrement et pour lequel il a déclaré vouloir participer à l'assemblée générale, ainsi que la description des documents qui établissent qu'il était en possession de ces actions à la date d'enregistrement.</w:t>
            </w:r>
            <w:r w:rsidRPr="006060AB">
              <w:rPr>
                <w:bCs/>
                <w:lang w:val="fr-FR"/>
              </w:rPr>
              <w:br/>
              <w:t> </w:t>
            </w:r>
          </w:p>
          <w:p w14:paraId="65C76349" w14:textId="426768AE" w:rsidR="001A625C" w:rsidRPr="0021106D" w:rsidRDefault="0021106D" w:rsidP="0021106D">
            <w:pPr>
              <w:jc w:val="both"/>
              <w:rPr>
                <w:lang w:val="fr-FR"/>
              </w:rPr>
            </w:pPr>
            <w:r w:rsidRPr="006060AB">
              <w:rPr>
                <w:bCs/>
                <w:lang w:val="fr-FR"/>
              </w:rPr>
              <w:t xml:space="preserve">Dans le cas visé à l'article </w:t>
            </w:r>
            <w:proofErr w:type="gramStart"/>
            <w:r w:rsidRPr="006060AB">
              <w:rPr>
                <w:bCs/>
                <w:lang w:val="fr-FR"/>
              </w:rPr>
              <w:t>7:</w:t>
            </w:r>
            <w:proofErr w:type="gramEnd"/>
            <w:r w:rsidRPr="006060AB">
              <w:rPr>
                <w:bCs/>
                <w:lang w:val="fr-FR"/>
              </w:rPr>
              <w:t xml:space="preserve">128, § 2, l'organe d'administration des établissements de crédit, des sociétés de bourse, des compagnies financières </w:t>
            </w:r>
            <w:del w:id="12" w:author="Microsoft Office-gebruiker" w:date="2021-11-14T17:08:00Z">
              <w:r>
                <w:rPr>
                  <w:rFonts w:ascii="Calibri" w:hAnsi="Calibri" w:cs="Calibri"/>
                  <w:lang w:val="fr-BE"/>
                </w:rPr>
                <w:delText xml:space="preserve">holding </w:delText>
              </w:r>
            </w:del>
            <w:r w:rsidRPr="006060AB">
              <w:rPr>
                <w:bCs/>
                <w:lang w:val="fr-FR"/>
              </w:rPr>
              <w:t xml:space="preserve">et des compagnies financières </w:t>
            </w:r>
            <w:del w:id="13" w:author="Microsoft Office-gebruiker" w:date="2021-11-14T17:08:00Z">
              <w:r>
                <w:rPr>
                  <w:rFonts w:ascii="Calibri" w:hAnsi="Calibri" w:cs="Calibri"/>
                  <w:lang w:val="fr-BE"/>
                </w:rPr>
                <w:delText xml:space="preserve">holding </w:delText>
              </w:r>
            </w:del>
            <w:r w:rsidRPr="006060AB">
              <w:rPr>
                <w:bCs/>
                <w:lang w:val="fr-FR"/>
              </w:rPr>
              <w:t xml:space="preserve">mixtes peut, par dérogation à ce qui précède, fixer la date d'enregistrement </w:t>
            </w:r>
            <w:del w:id="14" w:author="Microsoft Office-gebruiker" w:date="2021-11-14T17:08:00Z">
              <w:r w:rsidRPr="003713E2">
                <w:rPr>
                  <w:rFonts w:cstheme="minorHAnsi"/>
                  <w:color w:val="000000" w:themeColor="text1"/>
                  <w:lang w:val="fr-BE"/>
                </w:rPr>
                <w:delText xml:space="preserve">prévue ci-dessus </w:delText>
              </w:r>
            </w:del>
            <w:r w:rsidRPr="006060AB">
              <w:rPr>
                <w:bCs/>
                <w:lang w:val="fr-FR"/>
              </w:rPr>
              <w:t xml:space="preserve">au plus tard le troisième jour </w:t>
            </w:r>
            <w:ins w:id="15" w:author="Microsoft Office-gebruiker" w:date="2021-11-14T17:08:00Z">
              <w:r w:rsidRPr="006060AB">
                <w:rPr>
                  <w:bCs/>
                  <w:lang w:val="fr-FR"/>
                </w:rPr>
                <w:t xml:space="preserve">calendrier </w:t>
              </w:r>
            </w:ins>
            <w:r>
              <w:rPr>
                <w:bCs/>
                <w:lang w:val="fr-FR"/>
              </w:rPr>
              <w:t>précédant l'assemblée générale.</w:t>
            </w:r>
          </w:p>
        </w:tc>
      </w:tr>
      <w:tr w:rsidR="001A625C" w:rsidRPr="001A625C" w14:paraId="2870433F" w14:textId="77777777" w:rsidTr="00CE5222">
        <w:trPr>
          <w:trHeight w:val="377"/>
        </w:trPr>
        <w:tc>
          <w:tcPr>
            <w:tcW w:w="2122" w:type="dxa"/>
          </w:tcPr>
          <w:p w14:paraId="75B7D415" w14:textId="77777777" w:rsidR="001A625C" w:rsidRDefault="001A625C" w:rsidP="007974B3">
            <w:pPr>
              <w:spacing w:after="0" w:line="240" w:lineRule="auto"/>
              <w:jc w:val="both"/>
              <w:rPr>
                <w:rFonts w:cs="Calibri"/>
                <w:lang w:val="nl-BE"/>
              </w:rPr>
            </w:pPr>
            <w:r>
              <w:rPr>
                <w:rFonts w:cs="Calibri"/>
                <w:lang w:val="nl-BE"/>
              </w:rPr>
              <w:lastRenderedPageBreak/>
              <w:t>Wetsontwerp 1887</w:t>
            </w:r>
          </w:p>
        </w:tc>
        <w:tc>
          <w:tcPr>
            <w:tcW w:w="5811" w:type="dxa"/>
            <w:shd w:val="clear" w:color="auto" w:fill="auto"/>
          </w:tcPr>
          <w:p w14:paraId="2F3FCD4F" w14:textId="4394943B" w:rsidR="00412DE7" w:rsidRDefault="00412DE7" w:rsidP="00412DE7">
            <w:pPr>
              <w:pStyle w:val="Geenafstand"/>
              <w:jc w:val="both"/>
              <w:rPr>
                <w:rFonts w:cstheme="minorHAnsi"/>
                <w:color w:val="000000" w:themeColor="text1"/>
                <w:lang w:val="nl-NL"/>
              </w:rPr>
            </w:pPr>
            <w:r w:rsidRPr="00412DE7">
              <w:rPr>
                <w:rFonts w:cstheme="minorHAnsi"/>
                <w:color w:val="000000" w:themeColor="text1"/>
                <w:lang w:val="nl-NL"/>
              </w:rPr>
              <w:t>In</w:t>
            </w:r>
            <w:r w:rsidR="00485FE5">
              <w:rPr>
                <w:rFonts w:cstheme="minorHAnsi"/>
                <w:color w:val="000000" w:themeColor="text1"/>
                <w:lang w:val="nl-NL"/>
              </w:rPr>
              <w:t xml:space="preserve"> </w:t>
            </w:r>
            <w:r w:rsidRPr="00412DE7">
              <w:rPr>
                <w:rFonts w:cstheme="minorHAnsi"/>
                <w:color w:val="000000" w:themeColor="text1"/>
                <w:lang w:val="nl-NL"/>
              </w:rPr>
              <w:t>artikel</w:t>
            </w:r>
            <w:r>
              <w:rPr>
                <w:rFonts w:cstheme="minorHAnsi"/>
                <w:color w:val="000000" w:themeColor="text1"/>
                <w:lang w:val="nl-NL"/>
              </w:rPr>
              <w:t xml:space="preserve"> </w:t>
            </w:r>
            <w:r w:rsidRPr="00412DE7">
              <w:rPr>
                <w:rFonts w:cstheme="minorHAnsi"/>
                <w:color w:val="000000" w:themeColor="text1"/>
                <w:lang w:val="nl-NL"/>
              </w:rPr>
              <w:t>7:134</w:t>
            </w:r>
            <w:r>
              <w:rPr>
                <w:rFonts w:cstheme="minorHAnsi"/>
                <w:color w:val="000000" w:themeColor="text1"/>
                <w:lang w:val="nl-NL"/>
              </w:rPr>
              <w:t xml:space="preserve"> </w:t>
            </w:r>
            <w:r w:rsidRPr="00412DE7">
              <w:rPr>
                <w:rFonts w:cstheme="minorHAnsi"/>
                <w:color w:val="000000" w:themeColor="text1"/>
                <w:lang w:val="nl-NL"/>
              </w:rPr>
              <w:t>van</w:t>
            </w:r>
            <w:r>
              <w:rPr>
                <w:rFonts w:cstheme="minorHAnsi"/>
                <w:color w:val="000000" w:themeColor="text1"/>
                <w:lang w:val="nl-NL"/>
              </w:rPr>
              <w:t xml:space="preserve"> </w:t>
            </w:r>
            <w:r w:rsidRPr="00412DE7">
              <w:rPr>
                <w:rFonts w:cstheme="minorHAnsi"/>
                <w:color w:val="000000" w:themeColor="text1"/>
                <w:lang w:val="nl-NL"/>
              </w:rPr>
              <w:t>hetzelfde</w:t>
            </w:r>
            <w:r>
              <w:rPr>
                <w:rFonts w:cstheme="minorHAnsi"/>
                <w:color w:val="000000" w:themeColor="text1"/>
                <w:lang w:val="nl-NL"/>
              </w:rPr>
              <w:t xml:space="preserve"> </w:t>
            </w:r>
            <w:r w:rsidRPr="00412DE7">
              <w:rPr>
                <w:rFonts w:cstheme="minorHAnsi"/>
                <w:color w:val="000000" w:themeColor="text1"/>
                <w:lang w:val="nl-NL"/>
              </w:rPr>
              <w:t>Wetboek</w:t>
            </w:r>
            <w:r>
              <w:rPr>
                <w:rFonts w:cstheme="minorHAnsi"/>
                <w:color w:val="000000" w:themeColor="text1"/>
                <w:lang w:val="nl-NL"/>
              </w:rPr>
              <w:t xml:space="preserve"> </w:t>
            </w:r>
            <w:r w:rsidRPr="00412DE7">
              <w:rPr>
                <w:rFonts w:cstheme="minorHAnsi"/>
                <w:color w:val="000000" w:themeColor="text1"/>
                <w:lang w:val="nl-NL"/>
              </w:rPr>
              <w:t>worden</w:t>
            </w:r>
            <w:r>
              <w:rPr>
                <w:rFonts w:cstheme="minorHAnsi"/>
                <w:color w:val="000000" w:themeColor="text1"/>
                <w:lang w:val="nl-NL"/>
              </w:rPr>
              <w:t xml:space="preserve"> </w:t>
            </w:r>
            <w:r w:rsidRPr="00412DE7">
              <w:rPr>
                <w:rFonts w:cstheme="minorHAnsi"/>
                <w:color w:val="000000" w:themeColor="text1"/>
                <w:lang w:val="nl-NL"/>
              </w:rPr>
              <w:t>de</w:t>
            </w:r>
            <w:r>
              <w:rPr>
                <w:rFonts w:cstheme="minorHAnsi"/>
                <w:color w:val="000000" w:themeColor="text1"/>
                <w:lang w:val="nl-NL"/>
              </w:rPr>
              <w:t xml:space="preserve"> </w:t>
            </w:r>
            <w:r w:rsidRPr="00412DE7">
              <w:rPr>
                <w:rFonts w:cstheme="minorHAnsi"/>
                <w:color w:val="000000" w:themeColor="text1"/>
                <w:lang w:val="nl-NL"/>
              </w:rPr>
              <w:t xml:space="preserve">volgende wijzigingen aangebracht: </w:t>
            </w:r>
          </w:p>
          <w:p w14:paraId="40C3FCD3" w14:textId="77777777" w:rsidR="00412DE7" w:rsidRPr="00412DE7" w:rsidRDefault="00412DE7" w:rsidP="00412DE7">
            <w:pPr>
              <w:pStyle w:val="Geenafstand"/>
              <w:jc w:val="both"/>
              <w:rPr>
                <w:rFonts w:cstheme="minorHAnsi"/>
                <w:color w:val="000000" w:themeColor="text1"/>
                <w:lang w:val="nl-NL"/>
              </w:rPr>
            </w:pPr>
          </w:p>
          <w:p w14:paraId="3DB4148F" w14:textId="77777777" w:rsidR="00412DE7" w:rsidRDefault="00412DE7" w:rsidP="00412DE7">
            <w:pPr>
              <w:pStyle w:val="Geenafstand"/>
              <w:jc w:val="both"/>
              <w:rPr>
                <w:rFonts w:cstheme="minorHAnsi"/>
                <w:color w:val="000000" w:themeColor="text1"/>
                <w:lang w:val="nl-NL"/>
              </w:rPr>
            </w:pPr>
            <w:r w:rsidRPr="00412DE7">
              <w:rPr>
                <w:rFonts w:cstheme="minorHAnsi"/>
                <w:color w:val="000000" w:themeColor="text1"/>
                <w:lang w:val="nl-NL"/>
              </w:rPr>
              <w:t xml:space="preserve">1° in paragraaf 2, eerste lid, worden de woorden ′′of van een vereffeningsinstelling′′ vervangen door de woorden ′′of van een centrale </w:t>
            </w:r>
            <w:proofErr w:type="spellStart"/>
            <w:r w:rsidRPr="00412DE7">
              <w:rPr>
                <w:rFonts w:cstheme="minorHAnsi"/>
                <w:color w:val="000000" w:themeColor="text1"/>
                <w:lang w:val="nl-NL"/>
              </w:rPr>
              <w:t>effectenbewaarinstelling</w:t>
            </w:r>
            <w:proofErr w:type="spellEnd"/>
            <w:r w:rsidRPr="00412DE7">
              <w:rPr>
                <w:rFonts w:cstheme="minorHAnsi"/>
                <w:color w:val="000000" w:themeColor="text1"/>
                <w:lang w:val="nl-NL"/>
              </w:rPr>
              <w:t xml:space="preserve">′′; </w:t>
            </w:r>
          </w:p>
          <w:p w14:paraId="3C1E716F" w14:textId="77777777" w:rsidR="00412DE7" w:rsidRPr="00412DE7" w:rsidRDefault="00412DE7" w:rsidP="00412DE7">
            <w:pPr>
              <w:pStyle w:val="Geenafstand"/>
              <w:jc w:val="both"/>
              <w:rPr>
                <w:rFonts w:cstheme="minorHAnsi"/>
                <w:color w:val="000000" w:themeColor="text1"/>
                <w:lang w:val="nl-NL"/>
              </w:rPr>
            </w:pPr>
          </w:p>
          <w:p w14:paraId="28501CB8" w14:textId="3EE24C6D" w:rsidR="001A625C" w:rsidRPr="00412DE7" w:rsidRDefault="00412DE7" w:rsidP="007974B3">
            <w:pPr>
              <w:pStyle w:val="Geenafstand"/>
              <w:jc w:val="both"/>
              <w:rPr>
                <w:rFonts w:cstheme="minorHAnsi"/>
                <w:color w:val="000000" w:themeColor="text1"/>
                <w:lang w:val="nl-NL"/>
              </w:rPr>
            </w:pPr>
            <w:r w:rsidRPr="00412DE7">
              <w:rPr>
                <w:rFonts w:cstheme="minorHAnsi"/>
                <w:color w:val="000000" w:themeColor="text1"/>
                <w:lang w:val="nl-NL"/>
              </w:rPr>
              <w:t>2° in paragraaf 2, vierde lid, worden de woorden ′′</w:t>
            </w:r>
            <w:r w:rsidR="00BB1CE6">
              <w:rPr>
                <w:rFonts w:cstheme="minorHAnsi"/>
                <w:color w:val="000000" w:themeColor="text1"/>
                <w:lang w:val="nl-NL"/>
              </w:rPr>
              <w:t>de vereffeningsin</w:t>
            </w:r>
            <w:r w:rsidRPr="00412DE7">
              <w:rPr>
                <w:rFonts w:cstheme="minorHAnsi"/>
                <w:color w:val="000000" w:themeColor="text1"/>
                <w:lang w:val="nl-NL"/>
              </w:rPr>
              <w:t>stelling′′ vervangen door de woorden ′′</w:t>
            </w:r>
            <w:r>
              <w:rPr>
                <w:rFonts w:cstheme="minorHAnsi"/>
                <w:color w:val="000000" w:themeColor="text1"/>
                <w:lang w:val="nl-NL"/>
              </w:rPr>
              <w:t xml:space="preserve">de centrale </w:t>
            </w:r>
            <w:proofErr w:type="spellStart"/>
            <w:r>
              <w:rPr>
                <w:rFonts w:cstheme="minorHAnsi"/>
                <w:color w:val="000000" w:themeColor="text1"/>
                <w:lang w:val="nl-NL"/>
              </w:rPr>
              <w:t>effectenbewaarin</w:t>
            </w:r>
            <w:r w:rsidRPr="00412DE7">
              <w:rPr>
                <w:rFonts w:cstheme="minorHAnsi"/>
                <w:color w:val="000000" w:themeColor="text1"/>
                <w:lang w:val="nl-NL"/>
              </w:rPr>
              <w:t>stelling</w:t>
            </w:r>
            <w:proofErr w:type="spellEnd"/>
            <w:r w:rsidRPr="00412DE7">
              <w:rPr>
                <w:rFonts w:cstheme="minorHAnsi"/>
                <w:color w:val="000000" w:themeColor="text1"/>
                <w:lang w:val="nl-NL"/>
              </w:rPr>
              <w:t xml:space="preserve">′′. </w:t>
            </w:r>
          </w:p>
        </w:tc>
        <w:tc>
          <w:tcPr>
            <w:tcW w:w="5812" w:type="dxa"/>
            <w:gridSpan w:val="2"/>
            <w:shd w:val="clear" w:color="auto" w:fill="auto"/>
          </w:tcPr>
          <w:p w14:paraId="40BC67CC" w14:textId="57C8E8FD" w:rsidR="00485FE5" w:rsidRDefault="00485FE5" w:rsidP="00485FE5">
            <w:pPr>
              <w:pStyle w:val="Geenafstand"/>
              <w:jc w:val="both"/>
              <w:rPr>
                <w:bCs/>
                <w:lang w:val="fr-FR"/>
              </w:rPr>
            </w:pPr>
            <w:r w:rsidRPr="00485FE5">
              <w:rPr>
                <w:bCs/>
                <w:lang w:val="fr-FR"/>
              </w:rPr>
              <w:t xml:space="preserve">À l’article </w:t>
            </w:r>
            <w:proofErr w:type="gramStart"/>
            <w:r w:rsidRPr="00485FE5">
              <w:rPr>
                <w:bCs/>
                <w:lang w:val="fr-FR"/>
              </w:rPr>
              <w:t>7:</w:t>
            </w:r>
            <w:proofErr w:type="gramEnd"/>
            <w:r w:rsidRPr="00485FE5">
              <w:rPr>
                <w:bCs/>
                <w:lang w:val="fr-FR"/>
              </w:rPr>
              <w:t xml:space="preserve">134 du </w:t>
            </w:r>
            <w:proofErr w:type="spellStart"/>
            <w:r w:rsidRPr="00485FE5">
              <w:rPr>
                <w:bCs/>
                <w:lang w:val="fr-FR"/>
              </w:rPr>
              <w:t>même</w:t>
            </w:r>
            <w:proofErr w:type="spellEnd"/>
            <w:r w:rsidRPr="00485FE5">
              <w:rPr>
                <w:bCs/>
                <w:lang w:val="fr-FR"/>
              </w:rPr>
              <w:t xml:space="preserve"> Code, les modi</w:t>
            </w:r>
            <w:r>
              <w:rPr>
                <w:bCs/>
                <w:lang w:val="fr-FR"/>
              </w:rPr>
              <w:t>fications suivan</w:t>
            </w:r>
            <w:r w:rsidRPr="00485FE5">
              <w:rPr>
                <w:bCs/>
                <w:lang w:val="fr-FR"/>
              </w:rPr>
              <w:t xml:space="preserve">tes sont </w:t>
            </w:r>
            <w:proofErr w:type="spellStart"/>
            <w:r w:rsidRPr="00485FE5">
              <w:rPr>
                <w:bCs/>
                <w:lang w:val="fr-FR"/>
              </w:rPr>
              <w:t>apportées</w:t>
            </w:r>
            <w:proofErr w:type="spellEnd"/>
            <w:r w:rsidRPr="00485FE5">
              <w:rPr>
                <w:bCs/>
                <w:lang w:val="fr-FR"/>
              </w:rPr>
              <w:t xml:space="preserve"> : </w:t>
            </w:r>
          </w:p>
          <w:p w14:paraId="64736900" w14:textId="77777777" w:rsidR="00485FE5" w:rsidRPr="00485FE5" w:rsidRDefault="00485FE5" w:rsidP="00485FE5">
            <w:pPr>
              <w:pStyle w:val="Geenafstand"/>
              <w:jc w:val="both"/>
              <w:rPr>
                <w:bCs/>
                <w:lang w:val="fr-FR"/>
              </w:rPr>
            </w:pPr>
          </w:p>
          <w:p w14:paraId="16E6D0A8" w14:textId="77777777" w:rsidR="00485FE5" w:rsidRDefault="00485FE5" w:rsidP="00485FE5">
            <w:pPr>
              <w:pStyle w:val="Geenafstand"/>
              <w:jc w:val="both"/>
              <w:rPr>
                <w:bCs/>
                <w:lang w:val="fr-FR"/>
              </w:rPr>
            </w:pPr>
            <w:r w:rsidRPr="00485FE5">
              <w:rPr>
                <w:bCs/>
                <w:lang w:val="fr-FR"/>
              </w:rPr>
              <w:t xml:space="preserve">1° dans le paragraphe 2, </w:t>
            </w:r>
            <w:proofErr w:type="spellStart"/>
            <w:r w:rsidRPr="00485FE5">
              <w:rPr>
                <w:bCs/>
                <w:lang w:val="fr-FR"/>
              </w:rPr>
              <w:t>alinéa</w:t>
            </w:r>
            <w:proofErr w:type="spellEnd"/>
            <w:r w:rsidRPr="00485FE5">
              <w:rPr>
                <w:bCs/>
                <w:lang w:val="fr-FR"/>
              </w:rPr>
              <w:t xml:space="preserve"> 1er, les mots ′′ou d’un organisme de liquidation′′ sont </w:t>
            </w:r>
            <w:proofErr w:type="spellStart"/>
            <w:r w:rsidRPr="00485FE5">
              <w:rPr>
                <w:bCs/>
                <w:lang w:val="fr-FR"/>
              </w:rPr>
              <w:t>remplacés</w:t>
            </w:r>
            <w:proofErr w:type="spellEnd"/>
            <w:r w:rsidRPr="00485FE5">
              <w:rPr>
                <w:bCs/>
                <w:lang w:val="fr-FR"/>
              </w:rPr>
              <w:t xml:space="preserve"> par les mots ′′ou d’un </w:t>
            </w:r>
            <w:proofErr w:type="spellStart"/>
            <w:r w:rsidRPr="00485FE5">
              <w:rPr>
                <w:bCs/>
                <w:lang w:val="fr-FR"/>
              </w:rPr>
              <w:t>dépositaire</w:t>
            </w:r>
            <w:proofErr w:type="spellEnd"/>
            <w:r w:rsidRPr="00485FE5">
              <w:rPr>
                <w:bCs/>
                <w:lang w:val="fr-FR"/>
              </w:rPr>
              <w:t xml:space="preserve"> central de titres′</w:t>
            </w:r>
            <w:proofErr w:type="gramStart"/>
            <w:r w:rsidRPr="00485FE5">
              <w:rPr>
                <w:bCs/>
                <w:lang w:val="fr-FR"/>
              </w:rPr>
              <w:t>′;</w:t>
            </w:r>
            <w:proofErr w:type="gramEnd"/>
            <w:r w:rsidRPr="00485FE5">
              <w:rPr>
                <w:bCs/>
                <w:lang w:val="fr-FR"/>
              </w:rPr>
              <w:t xml:space="preserve"> </w:t>
            </w:r>
          </w:p>
          <w:p w14:paraId="3A900ECD" w14:textId="77777777" w:rsidR="00485FE5" w:rsidRPr="00485FE5" w:rsidRDefault="00485FE5" w:rsidP="00485FE5">
            <w:pPr>
              <w:pStyle w:val="Geenafstand"/>
              <w:jc w:val="both"/>
              <w:rPr>
                <w:bCs/>
                <w:lang w:val="fr-FR"/>
              </w:rPr>
            </w:pPr>
          </w:p>
          <w:p w14:paraId="246A98AF" w14:textId="218773D5" w:rsidR="001A625C" w:rsidRPr="00BB1CE6" w:rsidRDefault="00485FE5" w:rsidP="007974B3">
            <w:pPr>
              <w:pStyle w:val="Geenafstand"/>
              <w:jc w:val="both"/>
              <w:rPr>
                <w:bCs/>
                <w:lang w:val="nl-NL"/>
              </w:rPr>
            </w:pPr>
            <w:r w:rsidRPr="00485FE5">
              <w:rPr>
                <w:bCs/>
                <w:lang w:val="fr-FR"/>
              </w:rPr>
              <w:t xml:space="preserve">2° dans le paragraphe 2, </w:t>
            </w:r>
            <w:proofErr w:type="spellStart"/>
            <w:r w:rsidRPr="00485FE5">
              <w:rPr>
                <w:bCs/>
                <w:lang w:val="fr-FR"/>
              </w:rPr>
              <w:t>alinéa</w:t>
            </w:r>
            <w:proofErr w:type="spellEnd"/>
            <w:r w:rsidRPr="00485FE5">
              <w:rPr>
                <w:bCs/>
                <w:lang w:val="fr-FR"/>
              </w:rPr>
              <w:t xml:space="preserve"> 4, les mots ′′l’organisme de liquidation′′ sont </w:t>
            </w:r>
            <w:proofErr w:type="spellStart"/>
            <w:r w:rsidRPr="00485FE5">
              <w:rPr>
                <w:bCs/>
                <w:lang w:val="fr-FR"/>
              </w:rPr>
              <w:t>remplacés</w:t>
            </w:r>
            <w:proofErr w:type="spellEnd"/>
            <w:r w:rsidRPr="00485FE5">
              <w:rPr>
                <w:bCs/>
                <w:lang w:val="fr-FR"/>
              </w:rPr>
              <w:t xml:space="preserve"> par les mots ′′le </w:t>
            </w:r>
            <w:proofErr w:type="spellStart"/>
            <w:r w:rsidRPr="00485FE5">
              <w:rPr>
                <w:bCs/>
                <w:lang w:val="fr-FR"/>
              </w:rPr>
              <w:t>dépositaire</w:t>
            </w:r>
            <w:proofErr w:type="spellEnd"/>
            <w:r w:rsidRPr="00485FE5">
              <w:rPr>
                <w:bCs/>
                <w:lang w:val="fr-FR"/>
              </w:rPr>
              <w:t xml:space="preserve"> central de titres′′.</w:t>
            </w:r>
            <w:r w:rsidRPr="00485FE5">
              <w:rPr>
                <w:bCs/>
                <w:lang w:val="nl-NL"/>
              </w:rPr>
              <w:t xml:space="preserve"> </w:t>
            </w:r>
          </w:p>
        </w:tc>
      </w:tr>
      <w:tr w:rsidR="001A625C" w:rsidRPr="004835A4" w14:paraId="121DD305" w14:textId="77777777" w:rsidTr="00CE5222">
        <w:trPr>
          <w:trHeight w:val="377"/>
        </w:trPr>
        <w:tc>
          <w:tcPr>
            <w:tcW w:w="2122" w:type="dxa"/>
          </w:tcPr>
          <w:p w14:paraId="75D0A146" w14:textId="77777777" w:rsidR="001A625C" w:rsidRDefault="001A625C" w:rsidP="007974B3">
            <w:pPr>
              <w:spacing w:after="0" w:line="240" w:lineRule="auto"/>
              <w:jc w:val="both"/>
              <w:rPr>
                <w:rFonts w:cs="Calibri"/>
                <w:lang w:val="nl-BE"/>
              </w:rPr>
            </w:pPr>
            <w:r>
              <w:rPr>
                <w:rFonts w:cs="Calibri"/>
                <w:lang w:val="nl-BE"/>
              </w:rPr>
              <w:lastRenderedPageBreak/>
              <w:t>MvT 1887</w:t>
            </w:r>
          </w:p>
        </w:tc>
        <w:tc>
          <w:tcPr>
            <w:tcW w:w="5811" w:type="dxa"/>
            <w:shd w:val="clear" w:color="auto" w:fill="auto"/>
          </w:tcPr>
          <w:p w14:paraId="18A50E14" w14:textId="77777777" w:rsidR="00A9174A" w:rsidRDefault="00A9174A" w:rsidP="00A9174A">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 xml:space="preserve">gisch recht die </w:t>
            </w:r>
            <w:proofErr w:type="spellStart"/>
            <w:r w:rsidRPr="00477BA6">
              <w:rPr>
                <w:rFonts w:cs="Calibri"/>
                <w:lang w:val="nl-NL"/>
              </w:rPr>
              <w:t>gedematerialiseerde</w:t>
            </w:r>
            <w:proofErr w:type="spellEnd"/>
            <w:r w:rsidRPr="00477BA6">
              <w:rPr>
                <w:rFonts w:cs="Calibri"/>
                <w:lang w:val="nl-NL"/>
              </w:rPr>
              <w:t xml:space="preserve"> effecten uitgeven, verplicht om deze effecten te boeken bij een door de Koning aangewezen nat</w:t>
            </w:r>
            <w:r>
              <w:rPr>
                <w:rFonts w:cs="Calibri"/>
                <w:lang w:val="nl-NL"/>
              </w:rPr>
              <w:t xml:space="preserve">ionale centrale </w:t>
            </w:r>
            <w:proofErr w:type="spellStart"/>
            <w:r>
              <w:rPr>
                <w:rFonts w:cs="Calibri"/>
                <w:lang w:val="nl-NL"/>
              </w:rPr>
              <w:t>effectenbewaar</w:t>
            </w:r>
            <w:r w:rsidRPr="00477BA6">
              <w:rPr>
                <w:rFonts w:cs="Calibri"/>
                <w:lang w:val="nl-NL"/>
              </w:rPr>
              <w:t>instelling</w:t>
            </w:r>
            <w:proofErr w:type="spellEnd"/>
            <w:r w:rsidRPr="00477BA6">
              <w:rPr>
                <w:rFonts w:cs="Calibri"/>
                <w:lang w:val="nl-NL"/>
              </w:rPr>
              <w:t xml:space="preserve">. Aangezien Verordening nr. 909/2014 tot doel heeft de markt voor CSD-diensten open te stellen voor elke centrale </w:t>
            </w:r>
            <w:proofErr w:type="spellStart"/>
            <w:r w:rsidRPr="00477BA6">
              <w:rPr>
                <w:rFonts w:cs="Calibri"/>
                <w:lang w:val="nl-NL"/>
              </w:rPr>
              <w:t>effectenb</w:t>
            </w:r>
            <w:r>
              <w:rPr>
                <w:rFonts w:cs="Calibri"/>
                <w:lang w:val="nl-NL"/>
              </w:rPr>
              <w:t>ewaarinstelling</w:t>
            </w:r>
            <w:proofErr w:type="spellEnd"/>
            <w:r>
              <w:rPr>
                <w:rFonts w:cs="Calibri"/>
                <w:lang w:val="nl-NL"/>
              </w:rPr>
              <w:t xml:space="preserve"> die een vergun</w:t>
            </w:r>
            <w:r w:rsidRPr="00477BA6">
              <w:rPr>
                <w:rFonts w:cs="Calibri"/>
                <w:lang w:val="nl-NL"/>
              </w:rPr>
              <w:t xml:space="preserve">ning bezit of erkend is krachtens deze Verordening en alle belemmeringen voor de toegang tot die markt op te heffen, bepaalt zij dat dat emittenten hun effecten bij om het even welke </w:t>
            </w:r>
            <w:proofErr w:type="spellStart"/>
            <w:r w:rsidRPr="00477BA6">
              <w:rPr>
                <w:rFonts w:cs="Calibri"/>
                <w:lang w:val="nl-NL"/>
              </w:rPr>
              <w:t>vergunninghoudende</w:t>
            </w:r>
            <w:proofErr w:type="spellEnd"/>
            <w:r w:rsidRPr="00477BA6">
              <w:rPr>
                <w:rFonts w:cs="Calibri"/>
                <w:lang w:val="nl-NL"/>
              </w:rPr>
              <w:t xml:space="preserve"> centrale </w:t>
            </w:r>
            <w:proofErr w:type="spellStart"/>
            <w:r w:rsidRPr="00477BA6">
              <w:rPr>
                <w:rFonts w:cs="Calibri"/>
                <w:lang w:val="nl-NL"/>
              </w:rPr>
              <w:t>effectenbewaarinstelling</w:t>
            </w:r>
            <w:proofErr w:type="spellEnd"/>
            <w:r w:rsidRPr="00477BA6">
              <w:rPr>
                <w:rFonts w:cs="Calibri"/>
                <w:lang w:val="nl-NL"/>
              </w:rPr>
              <w:t xml:space="preserve"> in de Unie mogen vastleggen. Bovendien bepaalt Ve</w:t>
            </w:r>
            <w:r>
              <w:rPr>
                <w:rFonts w:cs="Calibri"/>
                <w:lang w:val="nl-NL"/>
              </w:rPr>
              <w:t>rordening nr. 909/2014 dat cen</w:t>
            </w:r>
            <w:r w:rsidRPr="00477BA6">
              <w:rPr>
                <w:rFonts w:cs="Calibri"/>
                <w:lang w:val="nl-NL"/>
              </w:rPr>
              <w:t xml:space="preserve">trale </w:t>
            </w:r>
            <w:proofErr w:type="spellStart"/>
            <w:r w:rsidRPr="00477BA6">
              <w:rPr>
                <w:rFonts w:cs="Calibri"/>
                <w:lang w:val="nl-NL"/>
              </w:rPr>
              <w:t>effectenbewaarin</w:t>
            </w:r>
            <w:r>
              <w:rPr>
                <w:rFonts w:cs="Calibri"/>
                <w:lang w:val="nl-NL"/>
              </w:rPr>
              <w:t>stellingen</w:t>
            </w:r>
            <w:proofErr w:type="spellEnd"/>
            <w:r>
              <w:rPr>
                <w:rFonts w:cs="Calibri"/>
                <w:lang w:val="nl-NL"/>
              </w:rPr>
              <w:t xml:space="preserve">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0F19DBED" w14:textId="77777777" w:rsidR="00A9174A" w:rsidRPr="00477BA6" w:rsidRDefault="00A9174A" w:rsidP="00A9174A">
            <w:pPr>
              <w:spacing w:after="0" w:line="240" w:lineRule="auto"/>
              <w:jc w:val="both"/>
              <w:rPr>
                <w:rFonts w:cs="Calibri"/>
                <w:lang w:val="nl-NL"/>
              </w:rPr>
            </w:pPr>
          </w:p>
          <w:p w14:paraId="6E16D196" w14:textId="77777777" w:rsidR="00A9174A" w:rsidRDefault="00A9174A" w:rsidP="00A9174A">
            <w:pPr>
              <w:spacing w:after="0" w:line="240" w:lineRule="auto"/>
              <w:jc w:val="both"/>
              <w:rPr>
                <w:rFonts w:cs="Calibri"/>
                <w:lang w:val="nl-NL"/>
              </w:rPr>
            </w:pPr>
            <w:r w:rsidRPr="00477BA6">
              <w:rPr>
                <w:rFonts w:cs="Calibri"/>
                <w:lang w:val="nl-NL"/>
              </w:rPr>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477BA6">
              <w:rPr>
                <w:rFonts w:cs="Calibri"/>
                <w:lang w:val="nl-NL"/>
              </w:rPr>
              <w:t>effectenbewaarinstelling</w:t>
            </w:r>
            <w:proofErr w:type="spellEnd"/>
            <w:r w:rsidRPr="00477BA6">
              <w:rPr>
                <w:rFonts w:cs="Calibri"/>
                <w:lang w:val="nl-NL"/>
              </w:rPr>
              <w:t xml:space="preserve"> vrij te kiezen. Deze artikelen</w:t>
            </w:r>
            <w:r>
              <w:rPr>
                <w:rFonts w:cs="Calibri"/>
                <w:lang w:val="nl-NL"/>
              </w:rPr>
              <w:t xml:space="preserve"> bevestigen dat de centrale </w:t>
            </w:r>
            <w:proofErr w:type="spellStart"/>
            <w:r>
              <w:rPr>
                <w:rFonts w:cs="Calibri"/>
                <w:lang w:val="nl-NL"/>
              </w:rPr>
              <w:t>ef</w:t>
            </w:r>
            <w:r w:rsidRPr="00477BA6">
              <w:rPr>
                <w:rFonts w:cs="Calibri"/>
                <w:lang w:val="nl-NL"/>
              </w:rPr>
              <w:t>fectenbewaarinstellingen</w:t>
            </w:r>
            <w:proofErr w:type="spellEnd"/>
            <w:r w:rsidRPr="00477BA6">
              <w:rPr>
                <w:rFonts w:cs="Calibri"/>
                <w:lang w:val="nl-NL"/>
              </w:rPr>
              <w:t xml:space="preserve"> die door de emittent kunnen worden belast met h</w:t>
            </w:r>
            <w:r>
              <w:rPr>
                <w:rFonts w:cs="Calibri"/>
                <w:lang w:val="nl-NL"/>
              </w:rPr>
              <w:t xml:space="preserve">et aanhouden van </w:t>
            </w:r>
            <w:proofErr w:type="spellStart"/>
            <w:r>
              <w:rPr>
                <w:rFonts w:cs="Calibri"/>
                <w:lang w:val="nl-NL"/>
              </w:rPr>
              <w:t>gedemateriali</w:t>
            </w:r>
            <w:r w:rsidRPr="00477BA6">
              <w:rPr>
                <w:rFonts w:cs="Calibri"/>
                <w:lang w:val="nl-NL"/>
              </w:rPr>
              <w:t>seerde</w:t>
            </w:r>
            <w:proofErr w:type="spellEnd"/>
            <w:r w:rsidRPr="00477BA6">
              <w:rPr>
                <w:rFonts w:cs="Calibri"/>
                <w:lang w:val="nl-NL"/>
              </w:rPr>
              <w:t xml:space="preserv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w:t>
            </w:r>
            <w:proofErr w:type="spellStart"/>
            <w:r w:rsidRPr="00477BA6">
              <w:rPr>
                <w:rFonts w:cs="Calibri"/>
                <w:lang w:val="nl-NL"/>
              </w:rPr>
              <w:t>Belgie</w:t>
            </w:r>
            <w:proofErr w:type="spellEnd"/>
            <w:r w:rsidRPr="00477BA6">
              <w:rPr>
                <w:rFonts w:cs="Calibri"/>
                <w:lang w:val="nl-NL"/>
              </w:rPr>
              <w:t xml:space="preserve">̈ zijn, voor de obligaties, maar ook elke centrale </w:t>
            </w:r>
            <w:proofErr w:type="spellStart"/>
            <w:r w:rsidRPr="00477BA6">
              <w:rPr>
                <w:rFonts w:cs="Calibri"/>
                <w:lang w:val="nl-NL"/>
              </w:rPr>
              <w:t>effectenbewaarinstelling</w:t>
            </w:r>
            <w:proofErr w:type="spellEnd"/>
            <w:r w:rsidRPr="00477BA6">
              <w:rPr>
                <w:rFonts w:cs="Calibri"/>
                <w:lang w:val="nl-NL"/>
              </w:rPr>
              <w:t xml:space="preserve"> die een vergunning bezit of erkend is krachtens Verordening nr. 909/2014. </w:t>
            </w:r>
          </w:p>
          <w:p w14:paraId="7C73540F" w14:textId="77777777" w:rsidR="00A9174A" w:rsidRDefault="00A9174A" w:rsidP="00A9174A">
            <w:pPr>
              <w:spacing w:after="0" w:line="240" w:lineRule="auto"/>
              <w:jc w:val="both"/>
              <w:rPr>
                <w:rFonts w:cs="Calibri"/>
                <w:lang w:val="nl-NL"/>
              </w:rPr>
            </w:pPr>
          </w:p>
          <w:p w14:paraId="6F6CCB4B" w14:textId="77777777" w:rsidR="00A9174A" w:rsidRDefault="00A9174A" w:rsidP="00A9174A">
            <w:pPr>
              <w:spacing w:after="0" w:line="240" w:lineRule="auto"/>
              <w:jc w:val="both"/>
              <w:rPr>
                <w:rFonts w:cs="Calibri"/>
                <w:lang w:val="nl-NL"/>
              </w:rPr>
            </w:pPr>
            <w:r w:rsidRPr="00477BA6">
              <w:rPr>
                <w:rFonts w:cs="Calibri"/>
                <w:lang w:val="nl-NL"/>
              </w:rPr>
              <w:lastRenderedPageBreak/>
              <w:t xml:space="preserve">Naar aanleiding van de opmerking van de Raad van State wordt gepreciseerd dat er in het Belgische recht twee </w:t>
            </w:r>
            <w:proofErr w:type="spellStart"/>
            <w:r w:rsidRPr="00477BA6">
              <w:rPr>
                <w:rFonts w:cs="Calibri"/>
                <w:lang w:val="nl-NL"/>
              </w:rPr>
              <w:t>categorieën</w:t>
            </w:r>
            <w:proofErr w:type="spellEnd"/>
            <w:r w:rsidRPr="00477BA6">
              <w:rPr>
                <w:rFonts w:cs="Calibri"/>
                <w:lang w:val="nl-NL"/>
              </w:rPr>
              <w:t xml:space="preserve">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 xml:space="preserve">richten en dus tegoeden van hun </w:t>
            </w:r>
            <w:proofErr w:type="spellStart"/>
            <w:r w:rsidRPr="00477BA6">
              <w:rPr>
                <w:rFonts w:cs="Calibri"/>
                <w:lang w:val="nl-NL"/>
              </w:rPr>
              <w:t>cliënten</w:t>
            </w:r>
            <w:proofErr w:type="spellEnd"/>
            <w:r w:rsidRPr="00477BA6">
              <w:rPr>
                <w:rFonts w:cs="Calibri"/>
                <w:lang w:val="nl-NL"/>
              </w:rPr>
              <w:t xml:space="preserve"> aanhouden, terwijl vennootschappen voor vermogensbeheer en beleggingsadvies slechts een beperkter aantal </w:t>
            </w:r>
            <w:proofErr w:type="gramStart"/>
            <w:r w:rsidRPr="00477BA6">
              <w:rPr>
                <w:rFonts w:cs="Calibri"/>
                <w:lang w:val="nl-NL"/>
              </w:rPr>
              <w:t>beleg- gingsdiensten</w:t>
            </w:r>
            <w:proofErr w:type="gramEnd"/>
            <w:r w:rsidRPr="00477BA6">
              <w:rPr>
                <w:rFonts w:cs="Calibri"/>
                <w:lang w:val="nl-NL"/>
              </w:rPr>
              <w:t xml:space="preserve"> en -activiteiten mogen verrichten en in geen geval tegoeden van hun </w:t>
            </w:r>
            <w:proofErr w:type="spellStart"/>
            <w:r w:rsidRPr="00477BA6">
              <w:rPr>
                <w:rFonts w:cs="Calibri"/>
                <w:lang w:val="nl-NL"/>
              </w:rPr>
              <w:t>cliënten</w:t>
            </w:r>
            <w:proofErr w:type="spellEnd"/>
            <w:r w:rsidRPr="00477BA6">
              <w:rPr>
                <w:rFonts w:cs="Calibr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477BA6">
              <w:rPr>
                <w:rFonts w:cs="Calibri"/>
                <w:lang w:val="nl-NL"/>
              </w:rPr>
              <w:t>categorieën</w:t>
            </w:r>
            <w:proofErr w:type="spellEnd"/>
            <w:r w:rsidRPr="00477BA6">
              <w:rPr>
                <w:rFonts w:cs="Calibri"/>
                <w:lang w:val="nl-NL"/>
              </w:rPr>
              <w:t xml:space="preserve"> beleggingsondernemingen van toepassing is, aanpasten aan de zogenaamde “</w:t>
            </w:r>
            <w:proofErr w:type="spellStart"/>
            <w:r w:rsidRPr="00477BA6">
              <w:rPr>
                <w:rFonts w:cs="Calibri"/>
                <w:lang w:val="nl-NL"/>
              </w:rPr>
              <w:t>Twin</w:t>
            </w:r>
            <w:proofErr w:type="spellEnd"/>
            <w:r w:rsidRPr="00477BA6">
              <w:rPr>
                <w:rFonts w:cs="Calibri"/>
                <w:lang w:val="nl-NL"/>
              </w:rPr>
              <w:t xml:space="preserve">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 xml:space="preserve">pen zijn onderworpen aan het </w:t>
            </w:r>
            <w:proofErr w:type="spellStart"/>
            <w:r w:rsidRPr="00477BA6">
              <w:rPr>
                <w:rFonts w:cs="Calibri"/>
                <w:lang w:val="nl-NL"/>
              </w:rPr>
              <w:t>prudentieel</w:t>
            </w:r>
            <w:proofErr w:type="spellEnd"/>
            <w:r w:rsidRPr="00477BA6">
              <w:rPr>
                <w:rFonts w:cs="Calibri"/>
                <w:lang w:val="nl-NL"/>
              </w:rPr>
              <w:t xml:space="preserve"> toezicht van de Nationale Bank van </w:t>
            </w:r>
            <w:proofErr w:type="spellStart"/>
            <w:r w:rsidRPr="00477BA6">
              <w:rPr>
                <w:rFonts w:cs="Calibri"/>
                <w:lang w:val="nl-NL"/>
              </w:rPr>
              <w:t>Be</w:t>
            </w:r>
            <w:r>
              <w:rPr>
                <w:rFonts w:cs="Calibri"/>
                <w:lang w:val="nl-NL"/>
              </w:rPr>
              <w:t>lgie</w:t>
            </w:r>
            <w:proofErr w:type="spellEnd"/>
            <w:r>
              <w:rPr>
                <w:rFonts w:cs="Calibri"/>
                <w:lang w:val="nl-NL"/>
              </w:rPr>
              <w:t>̈.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3BBFE239" w14:textId="77777777" w:rsidR="00A9174A" w:rsidRDefault="00A9174A" w:rsidP="00A9174A">
            <w:pPr>
              <w:spacing w:after="0" w:line="240" w:lineRule="auto"/>
              <w:jc w:val="both"/>
              <w:rPr>
                <w:rFonts w:cs="Calibri"/>
                <w:lang w:val="nl-NL"/>
              </w:rPr>
            </w:pPr>
          </w:p>
          <w:p w14:paraId="4B5686CA" w14:textId="77777777" w:rsidR="00A9174A" w:rsidRDefault="00A9174A" w:rsidP="00A9174A">
            <w:pPr>
              <w:spacing w:after="0" w:line="240" w:lineRule="auto"/>
              <w:jc w:val="both"/>
              <w:rPr>
                <w:rFonts w:cs="Calibri"/>
                <w:lang w:val="nl-NL"/>
              </w:rPr>
            </w:pPr>
            <w:r w:rsidRPr="008E1AE2">
              <w:rPr>
                <w:rFonts w:cs="Calibri"/>
                <w:lang w:val="nl-NL"/>
              </w:rPr>
              <w:t xml:space="preserve">Krachtens artikel 1 van het koninklijk besluit van 12 januari 2006 betreffende de </w:t>
            </w:r>
            <w:proofErr w:type="spellStart"/>
            <w:r w:rsidRPr="008E1AE2">
              <w:rPr>
                <w:rFonts w:cs="Calibri"/>
                <w:lang w:val="nl-NL"/>
              </w:rPr>
              <w:t>gedematerialiseerde</w:t>
            </w:r>
            <w:proofErr w:type="spellEnd"/>
            <w:r w:rsidRPr="008E1AE2">
              <w:rPr>
                <w:rFonts w:cs="Calibri"/>
                <w:lang w:val="nl-NL"/>
              </w:rPr>
              <w:t xml:space="preserve"> ven- </w:t>
            </w:r>
            <w:proofErr w:type="spellStart"/>
            <w:r w:rsidRPr="008E1AE2">
              <w:rPr>
                <w:rFonts w:cs="Calibri"/>
                <w:lang w:val="nl-NL"/>
              </w:rPr>
              <w:t>nootschapseffecten</w:t>
            </w:r>
            <w:proofErr w:type="spellEnd"/>
            <w:r w:rsidRPr="008E1AE2">
              <w:rPr>
                <w:rFonts w:cs="Calibri"/>
                <w:lang w:val="nl-NL"/>
              </w:rPr>
              <w:t xml:space="preserve"> k</w:t>
            </w:r>
            <w:r>
              <w:rPr>
                <w:rFonts w:cs="Calibri"/>
                <w:lang w:val="nl-NL"/>
              </w:rPr>
              <w:t>unnen alleen beursvennootschap</w:t>
            </w:r>
            <w:r w:rsidRPr="008E1AE2">
              <w:rPr>
                <w:rFonts w:cs="Calibri"/>
                <w:lang w:val="nl-NL"/>
              </w:rPr>
              <w:t xml:space="preserve">pen (die tegoeden mogen aanhouden van hun </w:t>
            </w:r>
            <w:proofErr w:type="spellStart"/>
            <w:r w:rsidRPr="008E1AE2">
              <w:rPr>
                <w:rFonts w:cs="Calibri"/>
                <w:lang w:val="nl-NL"/>
              </w:rPr>
              <w:t>cliënten</w:t>
            </w:r>
            <w:proofErr w:type="spellEnd"/>
            <w:r w:rsidRPr="008E1AE2">
              <w:rPr>
                <w:rFonts w:cs="Calibri"/>
                <w:lang w:val="nl-NL"/>
              </w:rPr>
              <w:t xml:space="preserve">) erkend worden om rekeningen van </w:t>
            </w:r>
            <w:proofErr w:type="spellStart"/>
            <w:r w:rsidRPr="008E1AE2">
              <w:rPr>
                <w:rFonts w:cs="Calibri"/>
                <w:lang w:val="nl-NL"/>
              </w:rPr>
              <w:t>gedematerialiseerde</w:t>
            </w:r>
            <w:proofErr w:type="spellEnd"/>
            <w:r w:rsidRPr="008E1AE2">
              <w:rPr>
                <w:rFonts w:cs="Calibri"/>
                <w:lang w:val="nl-NL"/>
              </w:rPr>
              <w:t xml:space="preserve"> effecten bij te houden en aldus als rekeninghouder op te treden. </w:t>
            </w:r>
          </w:p>
          <w:p w14:paraId="517DC44E" w14:textId="77777777" w:rsidR="00A9174A" w:rsidRPr="008E1AE2" w:rsidRDefault="00A9174A" w:rsidP="00A9174A">
            <w:pPr>
              <w:spacing w:after="0" w:line="240" w:lineRule="auto"/>
              <w:jc w:val="both"/>
              <w:rPr>
                <w:rFonts w:cs="Calibri"/>
                <w:lang w:val="nl-NL"/>
              </w:rPr>
            </w:pPr>
          </w:p>
          <w:p w14:paraId="60E0C4C4" w14:textId="77777777" w:rsidR="00A9174A" w:rsidRDefault="00A9174A" w:rsidP="00A9174A">
            <w:pPr>
              <w:spacing w:after="0" w:line="240" w:lineRule="auto"/>
              <w:jc w:val="both"/>
              <w:rPr>
                <w:rFonts w:cs="Calibri"/>
                <w:lang w:val="nl-NL"/>
              </w:rPr>
            </w:pPr>
            <w:r w:rsidRPr="008E1AE2">
              <w:rPr>
                <w:rFonts w:cs="Calibri"/>
                <w:lang w:val="nl-NL"/>
              </w:rPr>
              <w:lastRenderedPageBreak/>
              <w:t>De wijziging die in artikel 313, 4</w:t>
            </w:r>
            <w:proofErr w:type="gramStart"/>
            <w:r w:rsidRPr="008E1AE2">
              <w:rPr>
                <w:rFonts w:cs="Calibri"/>
                <w:lang w:val="nl-NL"/>
              </w:rPr>
              <w:t>°[</w:t>
            </w:r>
            <w:proofErr w:type="gramEnd"/>
            <w:r w:rsidRPr="008E1AE2">
              <w:rPr>
                <w:rFonts w:cs="Calibr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8E1AE2">
              <w:rPr>
                <w:rFonts w:cs="Calibri"/>
                <w:lang w:val="nl-NL"/>
              </w:rPr>
              <w:t>gedematerialiseerde</w:t>
            </w:r>
            <w:proofErr w:type="spellEnd"/>
            <w:r w:rsidRPr="008E1AE2">
              <w:rPr>
                <w:rFonts w:cs="Calibri"/>
                <w:lang w:val="nl-NL"/>
              </w:rPr>
              <w:t xml:space="preserve"> vennootschapseffecten. </w:t>
            </w:r>
          </w:p>
          <w:p w14:paraId="29E98AA4" w14:textId="77777777" w:rsidR="00A9174A" w:rsidRPr="008E1AE2" w:rsidRDefault="00A9174A" w:rsidP="00A9174A">
            <w:pPr>
              <w:spacing w:after="0" w:line="240" w:lineRule="auto"/>
              <w:jc w:val="both"/>
              <w:rPr>
                <w:rFonts w:cs="Calibri"/>
                <w:lang w:val="nl-NL"/>
              </w:rPr>
            </w:pPr>
          </w:p>
          <w:p w14:paraId="5FC7EF04" w14:textId="7F787D95" w:rsidR="001A625C" w:rsidRPr="003713E2" w:rsidRDefault="00A9174A" w:rsidP="00A9174A">
            <w:pPr>
              <w:pStyle w:val="Geenafstand"/>
              <w:jc w:val="both"/>
              <w:rPr>
                <w:rFonts w:cstheme="minorHAnsi"/>
                <w:color w:val="000000" w:themeColor="text1"/>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 xml:space="preserve">ningsinstelling” te vervangen door het begrip “centrale </w:t>
            </w:r>
            <w:proofErr w:type="spellStart"/>
            <w:r w:rsidRPr="008E1AE2">
              <w:rPr>
                <w:rFonts w:cs="Calibri"/>
                <w:lang w:val="nl-NL"/>
              </w:rPr>
              <w:t>effectenbewaarinstelling</w:t>
            </w:r>
            <w:proofErr w:type="spellEnd"/>
            <w:r w:rsidRPr="008E1AE2">
              <w:rPr>
                <w:rFonts w:cs="Calibri"/>
                <w:lang w:val="nl-NL"/>
              </w:rPr>
              <w:t>”.</w:t>
            </w:r>
          </w:p>
        </w:tc>
        <w:tc>
          <w:tcPr>
            <w:tcW w:w="5812" w:type="dxa"/>
            <w:gridSpan w:val="2"/>
            <w:shd w:val="clear" w:color="auto" w:fill="auto"/>
          </w:tcPr>
          <w:p w14:paraId="203897C1" w14:textId="77777777" w:rsidR="00A9174A" w:rsidRPr="0041173C" w:rsidRDefault="00A9174A" w:rsidP="00A9174A">
            <w:pPr>
              <w:spacing w:after="0" w:line="240" w:lineRule="auto"/>
              <w:jc w:val="both"/>
              <w:rPr>
                <w:rFonts w:cs="Calibri"/>
                <w:lang w:val="fr-FR"/>
              </w:rPr>
            </w:pPr>
            <w:r w:rsidRPr="0041173C">
              <w:rPr>
                <w:rFonts w:cs="Calibri"/>
                <w:lang w:val="fr-FR"/>
              </w:rPr>
              <w:lastRenderedPageBreak/>
              <w:t xml:space="preserve">Actuellement, les </w:t>
            </w:r>
            <w:proofErr w:type="spellStart"/>
            <w:r w:rsidRPr="0041173C">
              <w:rPr>
                <w:rFonts w:cs="Calibri"/>
                <w:lang w:val="fr-FR"/>
              </w:rPr>
              <w:t>sociétés</w:t>
            </w:r>
            <w:proofErr w:type="spellEnd"/>
            <w:r w:rsidRPr="0041173C">
              <w:rPr>
                <w:rFonts w:cs="Calibri"/>
                <w:lang w:val="fr-FR"/>
              </w:rPr>
              <w:t xml:space="preserve"> commerciales de droit belge sont tenues, lorsqu’elles </w:t>
            </w:r>
            <w:proofErr w:type="spellStart"/>
            <w:r w:rsidRPr="0041173C">
              <w:rPr>
                <w:rFonts w:cs="Calibri"/>
                <w:lang w:val="fr-FR"/>
              </w:rPr>
              <w:t>émettent</w:t>
            </w:r>
            <w:proofErr w:type="spellEnd"/>
            <w:r w:rsidRPr="0041173C">
              <w:rPr>
                <w:rFonts w:cs="Calibri"/>
                <w:lang w:val="fr-FR"/>
              </w:rPr>
              <w:t xml:space="preserve"> des titres </w:t>
            </w:r>
            <w:proofErr w:type="spellStart"/>
            <w:r w:rsidRPr="0041173C">
              <w:rPr>
                <w:rFonts w:cs="Calibri"/>
                <w:lang w:val="fr-FR"/>
              </w:rPr>
              <w:t>dématériali</w:t>
            </w:r>
            <w:proofErr w:type="spellEnd"/>
            <w:r w:rsidRPr="0041173C">
              <w:rPr>
                <w:rFonts w:cs="Calibri"/>
                <w:lang w:val="fr-FR"/>
              </w:rPr>
              <w:t xml:space="preserve">- </w:t>
            </w:r>
            <w:proofErr w:type="spellStart"/>
            <w:r w:rsidRPr="0041173C">
              <w:rPr>
                <w:rFonts w:cs="Calibri"/>
                <w:lang w:val="fr-FR"/>
              </w:rPr>
              <w:t>sés</w:t>
            </w:r>
            <w:proofErr w:type="spellEnd"/>
            <w:r w:rsidRPr="0041173C">
              <w:rPr>
                <w:rFonts w:cs="Calibri"/>
                <w:lang w:val="fr-FR"/>
              </w:rPr>
              <w:t xml:space="preserve">, de les inscrire </w:t>
            </w:r>
            <w:proofErr w:type="spellStart"/>
            <w:r w:rsidRPr="0041173C">
              <w:rPr>
                <w:rFonts w:cs="Calibri"/>
                <w:lang w:val="fr-FR"/>
              </w:rPr>
              <w:t>auprès</w:t>
            </w:r>
            <w:proofErr w:type="spellEnd"/>
            <w:r w:rsidRPr="0041173C">
              <w:rPr>
                <w:rFonts w:cs="Calibri"/>
                <w:lang w:val="fr-FR"/>
              </w:rPr>
              <w:t xml:space="preserve"> d’un </w:t>
            </w:r>
            <w:proofErr w:type="spellStart"/>
            <w:r w:rsidRPr="0041173C">
              <w:rPr>
                <w:rFonts w:cs="Calibri"/>
                <w:lang w:val="fr-FR"/>
              </w:rPr>
              <w:t>dépositaire</w:t>
            </w:r>
            <w:proofErr w:type="spellEnd"/>
            <w:r w:rsidRPr="0041173C">
              <w:rPr>
                <w:rFonts w:cs="Calibri"/>
                <w:lang w:val="fr-FR"/>
              </w:rPr>
              <w:t xml:space="preserve"> central de titres national </w:t>
            </w:r>
            <w:proofErr w:type="spellStart"/>
            <w:r w:rsidRPr="0041173C">
              <w:rPr>
                <w:rFonts w:cs="Calibri"/>
                <w:lang w:val="fr-FR"/>
              </w:rPr>
              <w:t>désigne</w:t>
            </w:r>
            <w:proofErr w:type="spellEnd"/>
            <w:r w:rsidRPr="0041173C">
              <w:rPr>
                <w:rFonts w:cs="Calibri"/>
                <w:lang w:val="fr-FR"/>
              </w:rPr>
              <w:t xml:space="preserve">́ par le Roi. Le </w:t>
            </w:r>
            <w:proofErr w:type="spellStart"/>
            <w:r w:rsidRPr="0041173C">
              <w:rPr>
                <w:rFonts w:cs="Calibri"/>
                <w:lang w:val="fr-FR"/>
              </w:rPr>
              <w:t>Règlement</w:t>
            </w:r>
            <w:proofErr w:type="spellEnd"/>
            <w:r w:rsidRPr="0041173C">
              <w:rPr>
                <w:rFonts w:cs="Calibri"/>
                <w:lang w:val="fr-FR"/>
              </w:rPr>
              <w:t xml:space="preserve"> n° 909/2014 ayant pour objectif d’ouvrir le </w:t>
            </w:r>
            <w:proofErr w:type="spellStart"/>
            <w:r w:rsidRPr="0041173C">
              <w:rPr>
                <w:rFonts w:cs="Calibri"/>
                <w:lang w:val="fr-FR"/>
              </w:rPr>
              <w:t>marche</w:t>
            </w:r>
            <w:proofErr w:type="spellEnd"/>
            <w:r w:rsidRPr="0041173C">
              <w:rPr>
                <w:rFonts w:cs="Calibri"/>
                <w:lang w:val="fr-FR"/>
              </w:rPr>
              <w:t xml:space="preserve">́ des services des </w:t>
            </w:r>
            <w:proofErr w:type="spellStart"/>
            <w:r w:rsidRPr="0041173C">
              <w:rPr>
                <w:rFonts w:cs="Calibri"/>
                <w:lang w:val="fr-FR"/>
              </w:rPr>
              <w:t>dépositaires</w:t>
            </w:r>
            <w:proofErr w:type="spellEnd"/>
            <w:r w:rsidRPr="0041173C">
              <w:rPr>
                <w:rFonts w:cs="Calibri"/>
                <w:lang w:val="fr-FR"/>
              </w:rPr>
              <w:t xml:space="preserve"> centraux de titres à tous les </w:t>
            </w:r>
            <w:proofErr w:type="spellStart"/>
            <w:r w:rsidRPr="0041173C">
              <w:rPr>
                <w:rFonts w:cs="Calibri"/>
                <w:lang w:val="fr-FR"/>
              </w:rPr>
              <w:t>dépositaires</w:t>
            </w:r>
            <w:proofErr w:type="spellEnd"/>
            <w:r w:rsidRPr="0041173C">
              <w:rPr>
                <w:rFonts w:cs="Calibri"/>
                <w:lang w:val="fr-FR"/>
              </w:rPr>
              <w:t xml:space="preserve"> centraux de titres </w:t>
            </w:r>
            <w:proofErr w:type="spellStart"/>
            <w:r w:rsidRPr="0041173C">
              <w:rPr>
                <w:rFonts w:cs="Calibri"/>
                <w:lang w:val="fr-FR"/>
              </w:rPr>
              <w:t>agréés</w:t>
            </w:r>
            <w:proofErr w:type="spellEnd"/>
            <w:r w:rsidRPr="0041173C">
              <w:rPr>
                <w:rFonts w:cs="Calibri"/>
                <w:lang w:val="fr-FR"/>
              </w:rPr>
              <w:t xml:space="preserve"> ou reconnus en vertu de ce </w:t>
            </w:r>
            <w:proofErr w:type="spellStart"/>
            <w:r w:rsidRPr="0041173C">
              <w:rPr>
                <w:rFonts w:cs="Calibri"/>
                <w:lang w:val="fr-FR"/>
              </w:rPr>
              <w:t>Règlement</w:t>
            </w:r>
            <w:proofErr w:type="spellEnd"/>
            <w:r w:rsidRPr="0041173C">
              <w:rPr>
                <w:rFonts w:cs="Calibri"/>
                <w:lang w:val="fr-FR"/>
              </w:rPr>
              <w:t xml:space="preserve"> et de supprimer toute entrave à son </w:t>
            </w:r>
            <w:proofErr w:type="spellStart"/>
            <w:r w:rsidRPr="0041173C">
              <w:rPr>
                <w:rFonts w:cs="Calibri"/>
                <w:lang w:val="fr-FR"/>
              </w:rPr>
              <w:t>accès</w:t>
            </w:r>
            <w:proofErr w:type="spellEnd"/>
            <w:r w:rsidRPr="0041173C">
              <w:rPr>
                <w:rFonts w:cs="Calibri"/>
                <w:lang w:val="fr-FR"/>
              </w:rPr>
              <w:t xml:space="preserve">, il autorise les </w:t>
            </w:r>
            <w:proofErr w:type="spellStart"/>
            <w:r w:rsidRPr="0041173C">
              <w:rPr>
                <w:rFonts w:cs="Calibri"/>
                <w:lang w:val="fr-FR"/>
              </w:rPr>
              <w:t>émetteurs</w:t>
            </w:r>
            <w:proofErr w:type="spellEnd"/>
            <w:r w:rsidRPr="0041173C">
              <w:rPr>
                <w:rFonts w:cs="Calibri"/>
                <w:lang w:val="fr-FR"/>
              </w:rPr>
              <w:t xml:space="preserve"> à faire enregistrer leurs titres par n’importe quel </w:t>
            </w:r>
            <w:proofErr w:type="spellStart"/>
            <w:r w:rsidRPr="0041173C">
              <w:rPr>
                <w:rFonts w:cs="Calibri"/>
                <w:lang w:val="fr-FR"/>
              </w:rPr>
              <w:t>dépositaire</w:t>
            </w:r>
            <w:proofErr w:type="spellEnd"/>
            <w:r w:rsidRPr="0041173C">
              <w:rPr>
                <w:rFonts w:cs="Calibri"/>
                <w:lang w:val="fr-FR"/>
              </w:rPr>
              <w:t xml:space="preserve"> central de titres </w:t>
            </w:r>
            <w:proofErr w:type="spellStart"/>
            <w:r w:rsidRPr="0041173C">
              <w:rPr>
                <w:rFonts w:cs="Calibri"/>
                <w:lang w:val="fr-FR"/>
              </w:rPr>
              <w:t>agrée</w:t>
            </w:r>
            <w:proofErr w:type="spellEnd"/>
            <w:r w:rsidRPr="0041173C">
              <w:rPr>
                <w:rFonts w:cs="Calibri"/>
                <w:lang w:val="fr-FR"/>
              </w:rPr>
              <w:t xml:space="preserve">́ dans l’Union. En outre, sous certaines conditions conformé- ment à la </w:t>
            </w:r>
            <w:proofErr w:type="spellStart"/>
            <w:r w:rsidRPr="0041173C">
              <w:rPr>
                <w:rFonts w:cs="Calibri"/>
                <w:lang w:val="fr-FR"/>
              </w:rPr>
              <w:t>procédure</w:t>
            </w:r>
            <w:proofErr w:type="spellEnd"/>
            <w:r w:rsidRPr="0041173C">
              <w:rPr>
                <w:rFonts w:cs="Calibri"/>
                <w:lang w:val="fr-FR"/>
              </w:rPr>
              <w:t xml:space="preserve"> </w:t>
            </w:r>
            <w:proofErr w:type="spellStart"/>
            <w:r w:rsidRPr="0041173C">
              <w:rPr>
                <w:rFonts w:cs="Calibri"/>
                <w:lang w:val="fr-FR"/>
              </w:rPr>
              <w:t>prévue</w:t>
            </w:r>
            <w:proofErr w:type="spellEnd"/>
            <w:r w:rsidRPr="0041173C">
              <w:rPr>
                <w:rFonts w:cs="Calibri"/>
                <w:lang w:val="fr-FR"/>
              </w:rPr>
              <w:t xml:space="preserve"> à l’article 23, paragraphes 3 à 7, le </w:t>
            </w:r>
            <w:proofErr w:type="spellStart"/>
            <w:r w:rsidRPr="0041173C">
              <w:rPr>
                <w:rFonts w:cs="Calibri"/>
                <w:lang w:val="fr-FR"/>
              </w:rPr>
              <w:t>Règlement</w:t>
            </w:r>
            <w:proofErr w:type="spellEnd"/>
            <w:r w:rsidRPr="0041173C">
              <w:rPr>
                <w:rFonts w:cs="Calibri"/>
                <w:lang w:val="fr-FR"/>
              </w:rPr>
              <w:t xml:space="preserve"> n° 909/2014 autorise les </w:t>
            </w:r>
            <w:proofErr w:type="spellStart"/>
            <w:r w:rsidRPr="0041173C">
              <w:rPr>
                <w:rFonts w:cs="Calibri"/>
                <w:lang w:val="fr-FR"/>
              </w:rPr>
              <w:t>dépositaires</w:t>
            </w:r>
            <w:proofErr w:type="spellEnd"/>
            <w:r w:rsidRPr="0041173C">
              <w:rPr>
                <w:rFonts w:cs="Calibri"/>
                <w:lang w:val="fr-FR"/>
              </w:rPr>
              <w:t xml:space="preserve"> centraux de titres à fournir des services pour des titres </w:t>
            </w:r>
            <w:proofErr w:type="spellStart"/>
            <w:r w:rsidRPr="0041173C">
              <w:rPr>
                <w:rFonts w:cs="Calibri"/>
                <w:lang w:val="fr-FR"/>
              </w:rPr>
              <w:t>émis</w:t>
            </w:r>
            <w:proofErr w:type="spellEnd"/>
            <w:r w:rsidRPr="0041173C">
              <w:rPr>
                <w:rFonts w:cs="Calibri"/>
                <w:lang w:val="fr-FR"/>
              </w:rPr>
              <w:t xml:space="preserve"> </w:t>
            </w:r>
            <w:proofErr w:type="spellStart"/>
            <w:r w:rsidRPr="0041173C">
              <w:rPr>
                <w:rFonts w:cs="Calibri"/>
                <w:lang w:val="fr-FR"/>
              </w:rPr>
              <w:t>conformément</w:t>
            </w:r>
            <w:proofErr w:type="spellEnd"/>
            <w:r w:rsidRPr="0041173C">
              <w:rPr>
                <w:rFonts w:cs="Calibri"/>
                <w:lang w:val="fr-FR"/>
              </w:rPr>
              <w:t xml:space="preserve"> au droit d’un autre </w:t>
            </w:r>
            <w:proofErr w:type="spellStart"/>
            <w:r w:rsidRPr="0041173C">
              <w:rPr>
                <w:rFonts w:cs="Calibri"/>
                <w:lang w:val="fr-FR"/>
              </w:rPr>
              <w:t>État</w:t>
            </w:r>
            <w:proofErr w:type="spellEnd"/>
            <w:r w:rsidRPr="0041173C">
              <w:rPr>
                <w:rFonts w:cs="Calibri"/>
                <w:lang w:val="fr-FR"/>
              </w:rPr>
              <w:t xml:space="preserve"> membre. </w:t>
            </w:r>
          </w:p>
          <w:p w14:paraId="36227C50" w14:textId="77777777" w:rsidR="00A9174A" w:rsidRPr="0041173C" w:rsidRDefault="00A9174A" w:rsidP="00A9174A">
            <w:pPr>
              <w:spacing w:after="0" w:line="240" w:lineRule="auto"/>
              <w:jc w:val="both"/>
              <w:rPr>
                <w:rFonts w:cs="Calibri"/>
                <w:lang w:val="fr-FR"/>
              </w:rPr>
            </w:pPr>
          </w:p>
          <w:p w14:paraId="6407E18D" w14:textId="77777777" w:rsidR="00A9174A" w:rsidRPr="0041173C" w:rsidRDefault="00A9174A" w:rsidP="00A9174A">
            <w:pPr>
              <w:spacing w:after="0" w:line="240" w:lineRule="auto"/>
              <w:jc w:val="both"/>
              <w:rPr>
                <w:rFonts w:cs="Calibri"/>
                <w:lang w:val="fr-FR"/>
              </w:rPr>
            </w:pPr>
            <w:r w:rsidRPr="0041173C">
              <w:rPr>
                <w:rFonts w:cs="Calibri"/>
                <w:lang w:val="fr-FR"/>
              </w:rPr>
              <w:t xml:space="preserve">Les articles </w:t>
            </w:r>
            <w:proofErr w:type="gramStart"/>
            <w:r w:rsidRPr="0041173C">
              <w:rPr>
                <w:rFonts w:cs="Calibri"/>
                <w:lang w:val="fr-FR"/>
              </w:rPr>
              <w:t>5:</w:t>
            </w:r>
            <w:proofErr w:type="gramEnd"/>
            <w:r w:rsidRPr="0041173C">
              <w:rPr>
                <w:rFonts w:cs="Calibri"/>
                <w:lang w:val="fr-FR"/>
              </w:rPr>
              <w:t xml:space="preserve">30 et 7:35 du Code des </w:t>
            </w:r>
            <w:proofErr w:type="spellStart"/>
            <w:r w:rsidRPr="0041173C">
              <w:rPr>
                <w:rFonts w:cs="Calibri"/>
                <w:lang w:val="fr-FR"/>
              </w:rPr>
              <w:t>sociétés</w:t>
            </w:r>
            <w:proofErr w:type="spellEnd"/>
            <w:r w:rsidRPr="0041173C">
              <w:rPr>
                <w:rFonts w:cs="Calibri"/>
                <w:lang w:val="fr-FR"/>
              </w:rPr>
              <w:t xml:space="preserve"> et des associations sont </w:t>
            </w:r>
            <w:proofErr w:type="spellStart"/>
            <w:r w:rsidRPr="0041173C">
              <w:rPr>
                <w:rFonts w:cs="Calibri"/>
                <w:lang w:val="fr-FR"/>
              </w:rPr>
              <w:t>adaptés</w:t>
            </w:r>
            <w:proofErr w:type="spellEnd"/>
            <w:r w:rsidRPr="0041173C">
              <w:rPr>
                <w:rFonts w:cs="Calibri"/>
                <w:lang w:val="fr-FR"/>
              </w:rPr>
              <w:t xml:space="preserve"> afin de supprimer toute entrave au fonctionnement du </w:t>
            </w:r>
            <w:proofErr w:type="spellStart"/>
            <w:r w:rsidRPr="0041173C">
              <w:rPr>
                <w:rFonts w:cs="Calibri"/>
                <w:lang w:val="fr-FR"/>
              </w:rPr>
              <w:t>marche</w:t>
            </w:r>
            <w:proofErr w:type="spellEnd"/>
            <w:r w:rsidRPr="0041173C">
              <w:rPr>
                <w:rFonts w:cs="Calibri"/>
                <w:lang w:val="fr-FR"/>
              </w:rPr>
              <w:t xml:space="preserve">́ unique et de permettre aux </w:t>
            </w:r>
            <w:proofErr w:type="spellStart"/>
            <w:r w:rsidRPr="0041173C">
              <w:rPr>
                <w:rFonts w:cs="Calibri"/>
                <w:lang w:val="fr-FR"/>
              </w:rPr>
              <w:t>émetteurs</w:t>
            </w:r>
            <w:proofErr w:type="spellEnd"/>
            <w:r w:rsidRPr="0041173C">
              <w:rPr>
                <w:rFonts w:cs="Calibri"/>
                <w:lang w:val="fr-FR"/>
              </w:rPr>
              <w:t xml:space="preserve"> de choisir librement leur </w:t>
            </w:r>
            <w:proofErr w:type="spellStart"/>
            <w:r w:rsidRPr="0041173C">
              <w:rPr>
                <w:rFonts w:cs="Calibri"/>
                <w:lang w:val="fr-FR"/>
              </w:rPr>
              <w:t>dépositaire</w:t>
            </w:r>
            <w:proofErr w:type="spellEnd"/>
            <w:r w:rsidRPr="0041173C">
              <w:rPr>
                <w:rFonts w:cs="Calibri"/>
                <w:lang w:val="fr-FR"/>
              </w:rPr>
              <w:t xml:space="preserve"> central de titres. Ces articles confirment que les </w:t>
            </w:r>
            <w:proofErr w:type="spellStart"/>
            <w:r w:rsidRPr="0041173C">
              <w:rPr>
                <w:rFonts w:cs="Calibri"/>
                <w:lang w:val="fr-FR"/>
              </w:rPr>
              <w:t>dépositaires</w:t>
            </w:r>
            <w:proofErr w:type="spellEnd"/>
            <w:r w:rsidRPr="0041173C">
              <w:rPr>
                <w:rFonts w:cs="Calibri"/>
                <w:lang w:val="fr-FR"/>
              </w:rPr>
              <w:t xml:space="preserve"> centraux de titres pouvant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chargés</w:t>
            </w:r>
            <w:proofErr w:type="spellEnd"/>
            <w:r w:rsidRPr="0041173C">
              <w:rPr>
                <w:rFonts w:cs="Calibri"/>
                <w:lang w:val="fr-FR"/>
              </w:rPr>
              <w:t xml:space="preserve"> par l’</w:t>
            </w:r>
            <w:proofErr w:type="spellStart"/>
            <w:r w:rsidRPr="0041173C">
              <w:rPr>
                <w:rFonts w:cs="Calibri"/>
                <w:lang w:val="fr-FR"/>
              </w:rPr>
              <w:t>émetteur</w:t>
            </w:r>
            <w:proofErr w:type="spellEnd"/>
            <w:r w:rsidRPr="0041173C">
              <w:rPr>
                <w:rFonts w:cs="Calibri"/>
                <w:lang w:val="fr-FR"/>
              </w:rPr>
              <w:t xml:space="preserve"> de la </w:t>
            </w:r>
            <w:proofErr w:type="spellStart"/>
            <w:r w:rsidRPr="0041173C">
              <w:rPr>
                <w:rFonts w:cs="Calibri"/>
                <w:lang w:val="fr-FR"/>
              </w:rPr>
              <w:t>détention</w:t>
            </w:r>
            <w:proofErr w:type="spellEnd"/>
            <w:r w:rsidRPr="0041173C">
              <w:rPr>
                <w:rFonts w:cs="Calibri"/>
                <w:lang w:val="fr-FR"/>
              </w:rPr>
              <w:t xml:space="preserve"> des titres </w:t>
            </w:r>
            <w:proofErr w:type="spellStart"/>
            <w:r w:rsidRPr="0041173C">
              <w:rPr>
                <w:rFonts w:cs="Calibri"/>
                <w:lang w:val="fr-FR"/>
              </w:rPr>
              <w:t>dématérialisés</w:t>
            </w:r>
            <w:proofErr w:type="spellEnd"/>
            <w:r w:rsidRPr="0041173C">
              <w:rPr>
                <w:rFonts w:cs="Calibri"/>
                <w:lang w:val="fr-FR"/>
              </w:rPr>
              <w:t xml:space="preserve"> </w:t>
            </w:r>
            <w:proofErr w:type="spellStart"/>
            <w:r w:rsidRPr="0041173C">
              <w:rPr>
                <w:rFonts w:cs="Calibri"/>
                <w:lang w:val="fr-FR"/>
              </w:rPr>
              <w:t>visés</w:t>
            </w:r>
            <w:proofErr w:type="spellEnd"/>
            <w:r w:rsidRPr="0041173C">
              <w:rPr>
                <w:rFonts w:cs="Calibri"/>
                <w:lang w:val="fr-FR"/>
              </w:rPr>
              <w:t xml:space="preserve"> par le Code des </w:t>
            </w:r>
            <w:proofErr w:type="spellStart"/>
            <w:r w:rsidRPr="0041173C">
              <w:rPr>
                <w:rFonts w:cs="Calibri"/>
                <w:lang w:val="fr-FR"/>
              </w:rPr>
              <w:t>sociétés</w:t>
            </w:r>
            <w:proofErr w:type="spellEnd"/>
            <w:r w:rsidRPr="0041173C">
              <w:rPr>
                <w:rFonts w:cs="Calibri"/>
                <w:lang w:val="fr-FR"/>
              </w:rPr>
              <w:t xml:space="preserve"> et des associations et de la liquidation des transactions sur ces titres sont, non seulement la Banque nationale de Belgique pour les obligations, mais aussi tout </w:t>
            </w:r>
            <w:proofErr w:type="spellStart"/>
            <w:r w:rsidRPr="0041173C">
              <w:rPr>
                <w:rFonts w:cs="Calibri"/>
                <w:lang w:val="fr-FR"/>
              </w:rPr>
              <w:t>dépositaire</w:t>
            </w:r>
            <w:proofErr w:type="spellEnd"/>
            <w:r w:rsidRPr="0041173C">
              <w:rPr>
                <w:rFonts w:cs="Calibri"/>
                <w:lang w:val="fr-FR"/>
              </w:rPr>
              <w:t xml:space="preserve"> central de titres </w:t>
            </w:r>
            <w:proofErr w:type="spellStart"/>
            <w:r w:rsidRPr="0041173C">
              <w:rPr>
                <w:rFonts w:cs="Calibri"/>
                <w:lang w:val="fr-FR"/>
              </w:rPr>
              <w:t>agrée</w:t>
            </w:r>
            <w:proofErr w:type="spellEnd"/>
            <w:r w:rsidRPr="0041173C">
              <w:rPr>
                <w:rFonts w:cs="Calibri"/>
                <w:lang w:val="fr-FR"/>
              </w:rPr>
              <w:t xml:space="preserve">́ ou reconnu en vertu du </w:t>
            </w:r>
            <w:proofErr w:type="spellStart"/>
            <w:r w:rsidRPr="0041173C">
              <w:rPr>
                <w:rFonts w:cs="Calibri"/>
                <w:lang w:val="fr-FR"/>
              </w:rPr>
              <w:t>Règlement</w:t>
            </w:r>
            <w:proofErr w:type="spellEnd"/>
            <w:r w:rsidRPr="0041173C">
              <w:rPr>
                <w:rFonts w:cs="Calibri"/>
                <w:lang w:val="fr-FR"/>
              </w:rPr>
              <w:t xml:space="preserve"> n° 909/2014. </w:t>
            </w:r>
          </w:p>
          <w:p w14:paraId="1D64CBEC" w14:textId="77777777" w:rsidR="00A9174A" w:rsidRPr="0041173C" w:rsidRDefault="00A9174A" w:rsidP="00A9174A">
            <w:pPr>
              <w:spacing w:after="0" w:line="240" w:lineRule="auto"/>
              <w:jc w:val="both"/>
              <w:rPr>
                <w:rFonts w:cs="Calibri"/>
                <w:lang w:val="fr-FR"/>
              </w:rPr>
            </w:pPr>
          </w:p>
          <w:p w14:paraId="3EEFCD37" w14:textId="77777777" w:rsidR="00A9174A" w:rsidRPr="0041173C" w:rsidRDefault="00A9174A" w:rsidP="00A9174A">
            <w:pPr>
              <w:spacing w:after="0" w:line="240" w:lineRule="auto"/>
              <w:jc w:val="both"/>
              <w:rPr>
                <w:rFonts w:cs="Calibri"/>
                <w:lang w:val="fr-FR"/>
              </w:rPr>
            </w:pPr>
            <w:r w:rsidRPr="0041173C">
              <w:rPr>
                <w:rFonts w:cs="Calibri"/>
                <w:lang w:val="fr-FR"/>
              </w:rPr>
              <w:t xml:space="preserve">Faisant suite </w:t>
            </w:r>
            <w:proofErr w:type="spellStart"/>
            <w:r w:rsidRPr="0041173C">
              <w:rPr>
                <w:rFonts w:cs="Calibri"/>
                <w:lang w:val="fr-FR"/>
              </w:rPr>
              <w:t>a</w:t>
            </w:r>
            <w:proofErr w:type="spellEnd"/>
            <w:r w:rsidRPr="0041173C">
              <w:rPr>
                <w:rFonts w:cs="Calibri"/>
                <w:lang w:val="fr-FR"/>
              </w:rPr>
              <w:t>̀ l’observation du Conseil d’</w:t>
            </w:r>
            <w:proofErr w:type="spellStart"/>
            <w:r w:rsidRPr="0041173C">
              <w:rPr>
                <w:rFonts w:cs="Calibri"/>
                <w:lang w:val="fr-FR"/>
              </w:rPr>
              <w:t>État</w:t>
            </w:r>
            <w:proofErr w:type="spellEnd"/>
            <w:r w:rsidRPr="0041173C">
              <w:rPr>
                <w:rFonts w:cs="Calibri"/>
                <w:lang w:val="fr-FR"/>
              </w:rPr>
              <w:t xml:space="preserve">, on </w:t>
            </w:r>
            <w:proofErr w:type="spellStart"/>
            <w:r w:rsidRPr="0041173C">
              <w:rPr>
                <w:rFonts w:cs="Calibri"/>
                <w:lang w:val="fr-FR"/>
              </w:rPr>
              <w:t>précise</w:t>
            </w:r>
            <w:proofErr w:type="spellEnd"/>
            <w:r w:rsidRPr="0041173C">
              <w:rPr>
                <w:rFonts w:cs="Calibri"/>
                <w:lang w:val="fr-FR"/>
              </w:rPr>
              <w:t xml:space="preserve"> qu’en droit belge, on distingue deux </w:t>
            </w:r>
            <w:proofErr w:type="spellStart"/>
            <w:r w:rsidRPr="0041173C">
              <w:rPr>
                <w:rFonts w:cs="Calibri"/>
                <w:lang w:val="fr-FR"/>
              </w:rPr>
              <w:t>catégories</w:t>
            </w:r>
            <w:proofErr w:type="spellEnd"/>
            <w:r w:rsidRPr="0041173C">
              <w:rPr>
                <w:rFonts w:cs="Calibri"/>
                <w:lang w:val="fr-FR"/>
              </w:rPr>
              <w:t xml:space="preserve"> d’entreprises </w:t>
            </w:r>
            <w:proofErr w:type="gramStart"/>
            <w:r w:rsidRPr="0041173C">
              <w:rPr>
                <w:rFonts w:cs="Calibri"/>
                <w:lang w:val="fr-FR"/>
              </w:rPr>
              <w:t>d’investissement:</w:t>
            </w:r>
            <w:proofErr w:type="gramEnd"/>
            <w:r w:rsidRPr="0041173C">
              <w:rPr>
                <w:rFonts w:cs="Calibri"/>
                <w:lang w:val="fr-FR"/>
              </w:rPr>
              <w:t xml:space="preserve"> d’une part, les </w:t>
            </w:r>
            <w:proofErr w:type="spellStart"/>
            <w:r w:rsidRPr="0041173C">
              <w:rPr>
                <w:rFonts w:cs="Calibri"/>
                <w:lang w:val="fr-FR"/>
              </w:rPr>
              <w:t>sociétés</w:t>
            </w:r>
            <w:proofErr w:type="spellEnd"/>
            <w:r w:rsidRPr="0041173C">
              <w:rPr>
                <w:rFonts w:cs="Calibri"/>
                <w:lang w:val="fr-FR"/>
              </w:rPr>
              <w:t xml:space="preserve"> de bourse et, d’autre part, les </w:t>
            </w:r>
            <w:proofErr w:type="spellStart"/>
            <w:r w:rsidRPr="0041173C">
              <w:rPr>
                <w:rFonts w:cs="Calibri"/>
                <w:lang w:val="fr-FR"/>
              </w:rPr>
              <w:t>sociétés</w:t>
            </w:r>
            <w:proofErr w:type="spellEnd"/>
            <w:r w:rsidRPr="0041173C">
              <w:rPr>
                <w:rFonts w:cs="Calibri"/>
                <w:lang w:val="fr-FR"/>
              </w:rPr>
              <w:t xml:space="preserve"> de gestion de portefeuille et de conseil en investissement. Les </w:t>
            </w:r>
            <w:proofErr w:type="spellStart"/>
            <w:r w:rsidRPr="0041173C">
              <w:rPr>
                <w:rFonts w:cs="Calibri"/>
                <w:lang w:val="fr-FR"/>
              </w:rPr>
              <w:t>premières</w:t>
            </w:r>
            <w:proofErr w:type="spellEnd"/>
            <w:r w:rsidRPr="0041173C">
              <w:rPr>
                <w:rFonts w:cs="Calibri"/>
                <w:lang w:val="fr-FR"/>
              </w:rPr>
              <w:t xml:space="preserve"> peuvent, en principe, fournir tous les services et toutes les </w:t>
            </w:r>
            <w:proofErr w:type="spellStart"/>
            <w:r w:rsidRPr="0041173C">
              <w:rPr>
                <w:rFonts w:cs="Calibri"/>
                <w:lang w:val="fr-FR"/>
              </w:rPr>
              <w:t>activités</w:t>
            </w:r>
            <w:proofErr w:type="spellEnd"/>
            <w:r w:rsidRPr="0041173C">
              <w:rPr>
                <w:rFonts w:cs="Calibri"/>
                <w:lang w:val="fr-FR"/>
              </w:rPr>
              <w:t xml:space="preserve"> d’investissement et </w:t>
            </w:r>
            <w:proofErr w:type="spellStart"/>
            <w:r w:rsidRPr="0041173C">
              <w:rPr>
                <w:rFonts w:cs="Calibri"/>
                <w:lang w:val="fr-FR"/>
              </w:rPr>
              <w:t>dès</w:t>
            </w:r>
            <w:proofErr w:type="spellEnd"/>
            <w:r w:rsidRPr="0041173C">
              <w:rPr>
                <w:rFonts w:cs="Calibri"/>
                <w:lang w:val="fr-FR"/>
              </w:rPr>
              <w:t xml:space="preserve"> lors </w:t>
            </w:r>
            <w:proofErr w:type="spellStart"/>
            <w:r w:rsidRPr="0041173C">
              <w:rPr>
                <w:rFonts w:cs="Calibri"/>
                <w:lang w:val="fr-FR"/>
              </w:rPr>
              <w:t>détenir</w:t>
            </w:r>
            <w:proofErr w:type="spellEnd"/>
            <w:r w:rsidRPr="0041173C">
              <w:rPr>
                <w:rFonts w:cs="Calibri"/>
                <w:lang w:val="fr-FR"/>
              </w:rPr>
              <w:t xml:space="preserve"> les avoirs de leurs clients, alors que les secondes ne </w:t>
            </w:r>
            <w:r w:rsidRPr="0041173C">
              <w:rPr>
                <w:rFonts w:cs="Calibri"/>
                <w:lang w:val="fr-FR"/>
              </w:rPr>
              <w:lastRenderedPageBreak/>
              <w:t>peuvent fournir qu’un nombre plus limité de services et d’</w:t>
            </w:r>
            <w:proofErr w:type="spellStart"/>
            <w:r w:rsidRPr="0041173C">
              <w:rPr>
                <w:rFonts w:cs="Calibri"/>
                <w:lang w:val="fr-FR"/>
              </w:rPr>
              <w:t>activités</w:t>
            </w:r>
            <w:proofErr w:type="spellEnd"/>
            <w:r w:rsidRPr="0041173C">
              <w:rPr>
                <w:rFonts w:cs="Calibri"/>
                <w:lang w:val="fr-FR"/>
              </w:rPr>
              <w:t xml:space="preserve"> d’investissement et, en aucun cas, </w:t>
            </w:r>
            <w:proofErr w:type="spellStart"/>
            <w:r w:rsidRPr="0041173C">
              <w:rPr>
                <w:rFonts w:cs="Calibri"/>
                <w:lang w:val="fr-FR"/>
              </w:rPr>
              <w:t>détenir</w:t>
            </w:r>
            <w:proofErr w:type="spellEnd"/>
            <w:r w:rsidRPr="0041173C">
              <w:rPr>
                <w:rFonts w:cs="Calibri"/>
                <w:lang w:val="fr-FR"/>
              </w:rPr>
              <w:t xml:space="preserve"> les avoirs de leurs clients. Si, par le passé, le statut et le </w:t>
            </w:r>
            <w:proofErr w:type="spellStart"/>
            <w:r w:rsidRPr="0041173C">
              <w:rPr>
                <w:rFonts w:cs="Calibri"/>
                <w:lang w:val="fr-FR"/>
              </w:rPr>
              <w:t>contrôle</w:t>
            </w:r>
            <w:proofErr w:type="spellEnd"/>
            <w:r w:rsidRPr="0041173C">
              <w:rPr>
                <w:rFonts w:cs="Calibri"/>
                <w:lang w:val="fr-FR"/>
              </w:rPr>
              <w:t xml:space="preserve"> des entreprises d’investissement </w:t>
            </w:r>
            <w:proofErr w:type="spellStart"/>
            <w:r w:rsidRPr="0041173C">
              <w:rPr>
                <w:rFonts w:cs="Calibri"/>
                <w:lang w:val="fr-FR"/>
              </w:rPr>
              <w:t>était</w:t>
            </w:r>
            <w:proofErr w:type="spellEnd"/>
            <w:r w:rsidRPr="0041173C">
              <w:rPr>
                <w:rFonts w:cs="Calibri"/>
                <w:lang w:val="fr-FR"/>
              </w:rPr>
              <w:t xml:space="preserve"> </w:t>
            </w:r>
            <w:proofErr w:type="spellStart"/>
            <w:r w:rsidRPr="0041173C">
              <w:rPr>
                <w:rFonts w:cs="Calibri"/>
                <w:lang w:val="fr-FR"/>
              </w:rPr>
              <w:t>régi</w:t>
            </w:r>
            <w:proofErr w:type="spellEnd"/>
            <w:r w:rsidRPr="0041173C">
              <w:rPr>
                <w:rFonts w:cs="Calibri"/>
                <w:lang w:val="fr-FR"/>
              </w:rPr>
              <w:t xml:space="preserve"> par la loi du 6 avril 1995, cette </w:t>
            </w:r>
            <w:proofErr w:type="spellStart"/>
            <w:r w:rsidRPr="0041173C">
              <w:rPr>
                <w:rFonts w:cs="Calibri"/>
                <w:lang w:val="fr-FR"/>
              </w:rPr>
              <w:t>dernière</w:t>
            </w:r>
            <w:proofErr w:type="spellEnd"/>
            <w:r w:rsidRPr="0041173C">
              <w:rPr>
                <w:rFonts w:cs="Calibri"/>
                <w:lang w:val="fr-FR"/>
              </w:rPr>
              <w:t xml:space="preserve"> a </w:t>
            </w:r>
            <w:proofErr w:type="spellStart"/>
            <w:r w:rsidRPr="0041173C">
              <w:rPr>
                <w:rFonts w:cs="Calibri"/>
                <w:lang w:val="fr-FR"/>
              </w:rPr>
              <w:t>éte</w:t>
            </w:r>
            <w:proofErr w:type="spellEnd"/>
            <w:r w:rsidRPr="0041173C">
              <w:rPr>
                <w:rFonts w:cs="Calibri"/>
                <w:lang w:val="fr-FR"/>
              </w:rPr>
              <w:t xml:space="preserve">́ </w:t>
            </w:r>
            <w:proofErr w:type="spellStart"/>
            <w:r w:rsidRPr="0041173C">
              <w:rPr>
                <w:rFonts w:cs="Calibri"/>
                <w:lang w:val="fr-FR"/>
              </w:rPr>
              <w:t>remplacée</w:t>
            </w:r>
            <w:proofErr w:type="spellEnd"/>
            <w:r w:rsidRPr="0041173C">
              <w:rPr>
                <w:rFonts w:cs="Calibri"/>
                <w:lang w:val="fr-FR"/>
              </w:rPr>
              <w:t xml:space="preserve"> par deux lois du 25 octobre 2016 qui ont </w:t>
            </w:r>
            <w:proofErr w:type="spellStart"/>
            <w:r w:rsidRPr="0041173C">
              <w:rPr>
                <w:rFonts w:cs="Calibri"/>
                <w:lang w:val="fr-FR"/>
              </w:rPr>
              <w:t>adapte</w:t>
            </w:r>
            <w:proofErr w:type="spellEnd"/>
            <w:r w:rsidRPr="0041173C">
              <w:rPr>
                <w:rFonts w:cs="Calibri"/>
                <w:lang w:val="fr-FR"/>
              </w:rPr>
              <w:t xml:space="preserve">́ le cadre </w:t>
            </w:r>
            <w:proofErr w:type="spellStart"/>
            <w:r w:rsidRPr="0041173C">
              <w:rPr>
                <w:rFonts w:cs="Calibri"/>
                <w:lang w:val="fr-FR"/>
              </w:rPr>
              <w:t>légal</w:t>
            </w:r>
            <w:proofErr w:type="spellEnd"/>
            <w:r w:rsidRPr="0041173C">
              <w:rPr>
                <w:rFonts w:cs="Calibri"/>
                <w:lang w:val="fr-FR"/>
              </w:rPr>
              <w:t xml:space="preserve"> applicable aux deux </w:t>
            </w:r>
            <w:proofErr w:type="spellStart"/>
            <w:r w:rsidRPr="0041173C">
              <w:rPr>
                <w:rFonts w:cs="Calibri"/>
                <w:lang w:val="fr-FR"/>
              </w:rPr>
              <w:t>catégories</w:t>
            </w:r>
            <w:proofErr w:type="spellEnd"/>
            <w:r w:rsidRPr="0041173C">
              <w:rPr>
                <w:rFonts w:cs="Calibri"/>
                <w:lang w:val="fr-FR"/>
              </w:rPr>
              <w:t xml:space="preserve"> d’entreprises d’investissement à la </w:t>
            </w:r>
            <w:proofErr w:type="spellStart"/>
            <w:r w:rsidRPr="0041173C">
              <w:rPr>
                <w:rFonts w:cs="Calibri"/>
                <w:lang w:val="fr-FR"/>
              </w:rPr>
              <w:t>réforme</w:t>
            </w:r>
            <w:proofErr w:type="spellEnd"/>
            <w:r w:rsidRPr="0041173C">
              <w:rPr>
                <w:rFonts w:cs="Calibri"/>
                <w:lang w:val="fr-FR"/>
              </w:rPr>
              <w:t xml:space="preserve"> dite “</w:t>
            </w:r>
            <w:proofErr w:type="spellStart"/>
            <w:r w:rsidRPr="0041173C">
              <w:rPr>
                <w:rFonts w:cs="Calibri"/>
                <w:lang w:val="fr-FR"/>
              </w:rPr>
              <w:t>Twin</w:t>
            </w:r>
            <w:proofErr w:type="spellEnd"/>
            <w:r w:rsidRPr="0041173C">
              <w:rPr>
                <w:rFonts w:cs="Calibri"/>
                <w:lang w:val="fr-FR"/>
              </w:rPr>
              <w:t xml:space="preserve"> </w:t>
            </w:r>
            <w:proofErr w:type="spellStart"/>
            <w:r w:rsidRPr="0041173C">
              <w:rPr>
                <w:rFonts w:cs="Calibri"/>
                <w:lang w:val="fr-FR"/>
              </w:rPr>
              <w:t>Peaks</w:t>
            </w:r>
            <w:proofErr w:type="spellEnd"/>
            <w:r w:rsidRPr="0041173C">
              <w:rPr>
                <w:rFonts w:cs="Calibri"/>
                <w:lang w:val="fr-FR"/>
              </w:rPr>
              <w:t xml:space="preserve">”. Le statut des </w:t>
            </w:r>
            <w:proofErr w:type="spellStart"/>
            <w:r w:rsidRPr="0041173C">
              <w:rPr>
                <w:rFonts w:cs="Calibri"/>
                <w:lang w:val="fr-FR"/>
              </w:rPr>
              <w:t>sociétés</w:t>
            </w:r>
            <w:proofErr w:type="spellEnd"/>
            <w:r w:rsidRPr="0041173C">
              <w:rPr>
                <w:rFonts w:cs="Calibri"/>
                <w:lang w:val="fr-FR"/>
              </w:rPr>
              <w:t xml:space="preserve"> de bourse est </w:t>
            </w:r>
            <w:proofErr w:type="spellStart"/>
            <w:r w:rsidRPr="0041173C">
              <w:rPr>
                <w:rFonts w:cs="Calibri"/>
                <w:lang w:val="fr-FR"/>
              </w:rPr>
              <w:t>désormais</w:t>
            </w:r>
            <w:proofErr w:type="spellEnd"/>
            <w:r w:rsidRPr="0041173C">
              <w:rPr>
                <w:rFonts w:cs="Calibri"/>
                <w:lang w:val="fr-FR"/>
              </w:rPr>
              <w:t xml:space="preserve"> </w:t>
            </w:r>
            <w:proofErr w:type="spellStart"/>
            <w:r w:rsidRPr="0041173C">
              <w:rPr>
                <w:rFonts w:cs="Calibri"/>
                <w:lang w:val="fr-FR"/>
              </w:rPr>
              <w:t>régi</w:t>
            </w:r>
            <w:proofErr w:type="spellEnd"/>
            <w:r w:rsidRPr="0041173C">
              <w:rPr>
                <w:rFonts w:cs="Calibri"/>
                <w:lang w:val="fr-FR"/>
              </w:rPr>
              <w:t xml:space="preserve"> par la loi du 25 avril 2014 relative au statut et au </w:t>
            </w:r>
            <w:proofErr w:type="spellStart"/>
            <w:r w:rsidRPr="0041173C">
              <w:rPr>
                <w:rFonts w:cs="Calibri"/>
                <w:lang w:val="fr-FR"/>
              </w:rPr>
              <w:t>contrôle</w:t>
            </w:r>
            <w:proofErr w:type="spellEnd"/>
            <w:r w:rsidRPr="0041173C">
              <w:rPr>
                <w:rFonts w:cs="Calibri"/>
                <w:lang w:val="fr-FR"/>
              </w:rPr>
              <w:t xml:space="preserve"> des </w:t>
            </w:r>
            <w:proofErr w:type="spellStart"/>
            <w:r w:rsidRPr="0041173C">
              <w:rPr>
                <w:rFonts w:cs="Calibri"/>
                <w:lang w:val="fr-FR"/>
              </w:rPr>
              <w:t>établissements</w:t>
            </w:r>
            <w:proofErr w:type="spellEnd"/>
            <w:r w:rsidRPr="0041173C">
              <w:rPr>
                <w:rFonts w:cs="Calibri"/>
                <w:lang w:val="fr-FR"/>
              </w:rPr>
              <w:t xml:space="preserve"> de </w:t>
            </w:r>
            <w:proofErr w:type="spellStart"/>
            <w:r w:rsidRPr="0041173C">
              <w:rPr>
                <w:rFonts w:cs="Calibri"/>
                <w:lang w:val="fr-FR"/>
              </w:rPr>
              <w:t>crédit</w:t>
            </w:r>
            <w:proofErr w:type="spellEnd"/>
            <w:r w:rsidRPr="0041173C">
              <w:rPr>
                <w:rFonts w:cs="Calibri"/>
                <w:lang w:val="fr-FR"/>
              </w:rPr>
              <w:t xml:space="preserve"> et des </w:t>
            </w:r>
            <w:proofErr w:type="spellStart"/>
            <w:r w:rsidRPr="0041173C">
              <w:rPr>
                <w:rFonts w:cs="Calibri"/>
                <w:lang w:val="fr-FR"/>
              </w:rPr>
              <w:t>sociétés</w:t>
            </w:r>
            <w:proofErr w:type="spellEnd"/>
            <w:r w:rsidRPr="0041173C">
              <w:rPr>
                <w:rFonts w:cs="Calibri"/>
                <w:lang w:val="fr-FR"/>
              </w:rPr>
              <w:t xml:space="preserve"> de bourse (Livre XII). Les </w:t>
            </w:r>
            <w:proofErr w:type="spellStart"/>
            <w:r w:rsidRPr="0041173C">
              <w:rPr>
                <w:rFonts w:cs="Calibri"/>
                <w:lang w:val="fr-FR"/>
              </w:rPr>
              <w:t>sociétés</w:t>
            </w:r>
            <w:proofErr w:type="spellEnd"/>
            <w:r w:rsidRPr="0041173C">
              <w:rPr>
                <w:rFonts w:cs="Calibri"/>
                <w:lang w:val="fr-FR"/>
              </w:rPr>
              <w:t xml:space="preserve"> de bourse sont soumises au </w:t>
            </w:r>
            <w:proofErr w:type="spellStart"/>
            <w:r w:rsidRPr="0041173C">
              <w:rPr>
                <w:rFonts w:cs="Calibri"/>
                <w:lang w:val="fr-FR"/>
              </w:rPr>
              <w:t>contrôle</w:t>
            </w:r>
            <w:proofErr w:type="spellEnd"/>
            <w:r w:rsidRPr="0041173C">
              <w:rPr>
                <w:rFonts w:cs="Calibri"/>
                <w:lang w:val="fr-FR"/>
              </w:rPr>
              <w:t xml:space="preserve"> prudentiel de la Banque nationale de Belgique. Le statut des </w:t>
            </w:r>
            <w:proofErr w:type="spellStart"/>
            <w:r w:rsidRPr="0041173C">
              <w:rPr>
                <w:rFonts w:cs="Calibri"/>
                <w:lang w:val="fr-FR"/>
              </w:rPr>
              <w:t>sociétés</w:t>
            </w:r>
            <w:proofErr w:type="spellEnd"/>
            <w:r w:rsidRPr="0041173C">
              <w:rPr>
                <w:rFonts w:cs="Calibri"/>
                <w:lang w:val="fr-FR"/>
              </w:rPr>
              <w:t xml:space="preserve"> de gestion de portefeuille et de conseil en investissement est </w:t>
            </w:r>
            <w:proofErr w:type="spellStart"/>
            <w:r w:rsidRPr="0041173C">
              <w:rPr>
                <w:rFonts w:cs="Calibri"/>
                <w:lang w:val="fr-FR"/>
              </w:rPr>
              <w:t>régi</w:t>
            </w:r>
            <w:proofErr w:type="spellEnd"/>
            <w:r w:rsidRPr="0041173C">
              <w:rPr>
                <w:rFonts w:cs="Calibri"/>
                <w:lang w:val="fr-FR"/>
              </w:rPr>
              <w:t xml:space="preserve"> par la loi du 25 octobre 2016. Ces </w:t>
            </w:r>
            <w:proofErr w:type="spellStart"/>
            <w:r w:rsidRPr="0041173C">
              <w:rPr>
                <w:rFonts w:cs="Calibri"/>
                <w:lang w:val="fr-FR"/>
              </w:rPr>
              <w:t>dernières</w:t>
            </w:r>
            <w:proofErr w:type="spellEnd"/>
            <w:r w:rsidRPr="0041173C">
              <w:rPr>
                <w:rFonts w:cs="Calibri"/>
                <w:lang w:val="fr-FR"/>
              </w:rPr>
              <w:t xml:space="preserve"> sont soumises au </w:t>
            </w:r>
            <w:proofErr w:type="spellStart"/>
            <w:r w:rsidRPr="0041173C">
              <w:rPr>
                <w:rFonts w:cs="Calibri"/>
                <w:lang w:val="fr-FR"/>
              </w:rPr>
              <w:t>contrôle</w:t>
            </w:r>
            <w:proofErr w:type="spellEnd"/>
            <w:r w:rsidRPr="0041173C">
              <w:rPr>
                <w:rFonts w:cs="Calibri"/>
                <w:lang w:val="fr-FR"/>
              </w:rPr>
              <w:t xml:space="preserve"> de la FSMA. </w:t>
            </w:r>
          </w:p>
          <w:p w14:paraId="10A07E77" w14:textId="77777777" w:rsidR="00A9174A" w:rsidRPr="0041173C" w:rsidRDefault="00A9174A" w:rsidP="00A9174A">
            <w:pPr>
              <w:spacing w:after="0" w:line="240" w:lineRule="auto"/>
              <w:jc w:val="both"/>
              <w:rPr>
                <w:rFonts w:cs="Calibri"/>
                <w:lang w:val="fr-FR"/>
              </w:rPr>
            </w:pPr>
          </w:p>
          <w:p w14:paraId="782059A5" w14:textId="77777777" w:rsidR="00A9174A" w:rsidRPr="0041173C" w:rsidRDefault="00A9174A" w:rsidP="00A9174A">
            <w:pPr>
              <w:spacing w:after="0" w:line="240" w:lineRule="auto"/>
              <w:jc w:val="both"/>
              <w:rPr>
                <w:rFonts w:cs="Calibri"/>
                <w:lang w:val="fr-FR"/>
              </w:rPr>
            </w:pPr>
            <w:r w:rsidRPr="0041173C">
              <w:rPr>
                <w:rFonts w:cs="Calibri"/>
                <w:lang w:val="fr-FR"/>
              </w:rPr>
              <w:t>En vertu de l’article 1er de l’</w:t>
            </w:r>
            <w:proofErr w:type="spellStart"/>
            <w:r w:rsidRPr="0041173C">
              <w:rPr>
                <w:rFonts w:cs="Calibri"/>
                <w:lang w:val="fr-FR"/>
              </w:rPr>
              <w:t>arrête</w:t>
            </w:r>
            <w:proofErr w:type="spellEnd"/>
            <w:r w:rsidRPr="0041173C">
              <w:rPr>
                <w:rFonts w:cs="Calibri"/>
                <w:lang w:val="fr-FR"/>
              </w:rPr>
              <w:t xml:space="preserve">́ royal du 12 janvier 2006 relatif aux titres </w:t>
            </w:r>
            <w:proofErr w:type="spellStart"/>
            <w:r w:rsidRPr="0041173C">
              <w:rPr>
                <w:rFonts w:cs="Calibri"/>
                <w:lang w:val="fr-FR"/>
              </w:rPr>
              <w:t>dématérialisés</w:t>
            </w:r>
            <w:proofErr w:type="spellEnd"/>
            <w:r w:rsidRPr="0041173C">
              <w:rPr>
                <w:rFonts w:cs="Calibri"/>
                <w:lang w:val="fr-FR"/>
              </w:rPr>
              <w:t xml:space="preserve"> de </w:t>
            </w:r>
            <w:proofErr w:type="spellStart"/>
            <w:r w:rsidRPr="0041173C">
              <w:rPr>
                <w:rFonts w:cs="Calibri"/>
                <w:lang w:val="fr-FR"/>
              </w:rPr>
              <w:t>sociétés</w:t>
            </w:r>
            <w:proofErr w:type="spellEnd"/>
            <w:r w:rsidRPr="0041173C">
              <w:rPr>
                <w:rFonts w:cs="Calibri"/>
                <w:lang w:val="fr-FR"/>
              </w:rPr>
              <w:t xml:space="preserve">, seules les </w:t>
            </w:r>
            <w:proofErr w:type="spellStart"/>
            <w:r w:rsidRPr="0041173C">
              <w:rPr>
                <w:rFonts w:cs="Calibri"/>
                <w:lang w:val="fr-FR"/>
              </w:rPr>
              <w:t>sociétés</w:t>
            </w:r>
            <w:proofErr w:type="spellEnd"/>
            <w:r w:rsidRPr="0041173C">
              <w:rPr>
                <w:rFonts w:cs="Calibri"/>
                <w:lang w:val="fr-FR"/>
              </w:rPr>
              <w:t xml:space="preserve"> de bourse (qui peuvent </w:t>
            </w:r>
            <w:proofErr w:type="spellStart"/>
            <w:r w:rsidRPr="0041173C">
              <w:rPr>
                <w:rFonts w:cs="Calibri"/>
                <w:lang w:val="fr-FR"/>
              </w:rPr>
              <w:t>détenir</w:t>
            </w:r>
            <w:proofErr w:type="spellEnd"/>
            <w:r w:rsidRPr="0041173C">
              <w:rPr>
                <w:rFonts w:cs="Calibri"/>
                <w:lang w:val="fr-FR"/>
              </w:rPr>
              <w:t xml:space="preserve"> des avoirs de leurs clients) peuvent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agréées</w:t>
            </w:r>
            <w:proofErr w:type="spellEnd"/>
            <w:r w:rsidRPr="0041173C">
              <w:rPr>
                <w:rFonts w:cs="Calibri"/>
                <w:lang w:val="fr-FR"/>
              </w:rPr>
              <w:t xml:space="preserve"> pour la tenue de comptes titres </w:t>
            </w:r>
            <w:proofErr w:type="spellStart"/>
            <w:r w:rsidRPr="0041173C">
              <w:rPr>
                <w:rFonts w:cs="Calibri"/>
                <w:lang w:val="fr-FR"/>
              </w:rPr>
              <w:t>dématérialisés</w:t>
            </w:r>
            <w:proofErr w:type="spellEnd"/>
            <w:r w:rsidRPr="0041173C">
              <w:rPr>
                <w:rFonts w:cs="Calibri"/>
                <w:lang w:val="fr-FR"/>
              </w:rPr>
              <w:t xml:space="preserve"> et donc agir en </w:t>
            </w:r>
            <w:proofErr w:type="spellStart"/>
            <w:r w:rsidRPr="0041173C">
              <w:rPr>
                <w:rFonts w:cs="Calibri"/>
                <w:lang w:val="fr-FR"/>
              </w:rPr>
              <w:t>qualite</w:t>
            </w:r>
            <w:proofErr w:type="spellEnd"/>
            <w:r w:rsidRPr="0041173C">
              <w:rPr>
                <w:rFonts w:cs="Calibri"/>
                <w:lang w:val="fr-FR"/>
              </w:rPr>
              <w:t xml:space="preserve">́ de teneurs de compte. </w:t>
            </w:r>
          </w:p>
          <w:p w14:paraId="0C1BF48C" w14:textId="77777777" w:rsidR="00A9174A" w:rsidRPr="0041173C" w:rsidRDefault="00A9174A" w:rsidP="00A9174A">
            <w:pPr>
              <w:spacing w:after="0" w:line="240" w:lineRule="auto"/>
              <w:jc w:val="both"/>
              <w:rPr>
                <w:rFonts w:cs="Calibri"/>
                <w:lang w:val="fr-FR"/>
              </w:rPr>
            </w:pPr>
          </w:p>
          <w:p w14:paraId="27815E07" w14:textId="77777777" w:rsidR="00A9174A" w:rsidRPr="0041173C" w:rsidRDefault="00A9174A" w:rsidP="00A9174A">
            <w:pPr>
              <w:spacing w:after="0" w:line="240" w:lineRule="auto"/>
              <w:jc w:val="both"/>
              <w:rPr>
                <w:rFonts w:cs="Calibri"/>
                <w:lang w:val="fr-FR"/>
              </w:rPr>
            </w:pPr>
            <w:r w:rsidRPr="0041173C">
              <w:rPr>
                <w:rFonts w:cs="Calibri"/>
                <w:lang w:val="fr-FR"/>
              </w:rPr>
              <w:t xml:space="preserve">La modification </w:t>
            </w:r>
            <w:proofErr w:type="spellStart"/>
            <w:r w:rsidRPr="0041173C">
              <w:rPr>
                <w:rFonts w:cs="Calibri"/>
                <w:lang w:val="fr-FR"/>
              </w:rPr>
              <w:t>apportée</w:t>
            </w:r>
            <w:proofErr w:type="spellEnd"/>
            <w:r w:rsidRPr="0041173C">
              <w:rPr>
                <w:rFonts w:cs="Calibri"/>
                <w:lang w:val="fr-FR"/>
              </w:rPr>
              <w:t xml:space="preserve"> à l’article 313, 4</w:t>
            </w:r>
            <w:proofErr w:type="gramStart"/>
            <w:r w:rsidRPr="0041173C">
              <w:rPr>
                <w:rFonts w:cs="Calibri"/>
                <w:lang w:val="fr-FR"/>
              </w:rPr>
              <w:t>°[</w:t>
            </w:r>
            <w:proofErr w:type="gramEnd"/>
            <w:r w:rsidRPr="0041173C">
              <w:rPr>
                <w:rFonts w:cs="Calibri"/>
                <w:lang w:val="fr-FR"/>
              </w:rPr>
              <w:t xml:space="preserve">,] et à l’article 319, 4°[,] du projet a pour objet de </w:t>
            </w:r>
            <w:proofErr w:type="spellStart"/>
            <w:r w:rsidRPr="0041173C">
              <w:rPr>
                <w:rFonts w:cs="Calibri"/>
                <w:lang w:val="fr-FR"/>
              </w:rPr>
              <w:t>préciser</w:t>
            </w:r>
            <w:proofErr w:type="spellEnd"/>
            <w:r w:rsidRPr="0041173C">
              <w:rPr>
                <w:rFonts w:cs="Calibri"/>
                <w:lang w:val="fr-FR"/>
              </w:rPr>
              <w:t xml:space="preserve"> la </w:t>
            </w:r>
            <w:proofErr w:type="spellStart"/>
            <w:r w:rsidRPr="0041173C">
              <w:rPr>
                <w:rFonts w:cs="Calibri"/>
                <w:lang w:val="fr-FR"/>
              </w:rPr>
              <w:t>catégorie</w:t>
            </w:r>
            <w:proofErr w:type="spellEnd"/>
            <w:r w:rsidRPr="0041173C">
              <w:rPr>
                <w:rFonts w:cs="Calibri"/>
                <w:lang w:val="fr-FR"/>
              </w:rPr>
              <w:t xml:space="preserve"> d’entreprise d’investissement qui </w:t>
            </w:r>
            <w:proofErr w:type="spellStart"/>
            <w:r w:rsidRPr="0041173C">
              <w:rPr>
                <w:rFonts w:cs="Calibri"/>
                <w:lang w:val="fr-FR"/>
              </w:rPr>
              <w:t>relève</w:t>
            </w:r>
            <w:proofErr w:type="spellEnd"/>
            <w:r w:rsidRPr="0041173C">
              <w:rPr>
                <w:rFonts w:cs="Calibri"/>
                <w:lang w:val="fr-FR"/>
              </w:rPr>
              <w:t xml:space="preserve"> du </w:t>
            </w:r>
            <w:proofErr w:type="spellStart"/>
            <w:r w:rsidRPr="0041173C">
              <w:rPr>
                <w:rFonts w:cs="Calibri"/>
                <w:lang w:val="fr-FR"/>
              </w:rPr>
              <w:t>contrôle</w:t>
            </w:r>
            <w:proofErr w:type="spellEnd"/>
            <w:r w:rsidRPr="0041173C">
              <w:rPr>
                <w:rFonts w:cs="Calibri"/>
                <w:lang w:val="fr-FR"/>
              </w:rPr>
              <w:t xml:space="preserve"> de la BNB et qui peut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agréée</w:t>
            </w:r>
            <w:proofErr w:type="spellEnd"/>
            <w:r w:rsidRPr="0041173C">
              <w:rPr>
                <w:rFonts w:cs="Calibri"/>
                <w:lang w:val="fr-FR"/>
              </w:rPr>
              <w:t xml:space="preserve"> en tant que teneur de compte pour les titres </w:t>
            </w:r>
            <w:proofErr w:type="spellStart"/>
            <w:r w:rsidRPr="0041173C">
              <w:rPr>
                <w:rFonts w:cs="Calibri"/>
                <w:lang w:val="fr-FR"/>
              </w:rPr>
              <w:t>dématérialisés</w:t>
            </w:r>
            <w:proofErr w:type="spellEnd"/>
            <w:r w:rsidRPr="0041173C">
              <w:rPr>
                <w:rFonts w:cs="Calibri"/>
                <w:lang w:val="fr-FR"/>
              </w:rPr>
              <w:t xml:space="preserve"> des </w:t>
            </w:r>
            <w:proofErr w:type="spellStart"/>
            <w:r w:rsidRPr="0041173C">
              <w:rPr>
                <w:rFonts w:cs="Calibri"/>
                <w:lang w:val="fr-FR"/>
              </w:rPr>
              <w:t>sociétés</w:t>
            </w:r>
            <w:proofErr w:type="spellEnd"/>
            <w:r w:rsidRPr="0041173C">
              <w:rPr>
                <w:rFonts w:cs="Calibri"/>
                <w:lang w:val="fr-FR"/>
              </w:rPr>
              <w:t xml:space="preserve">. </w:t>
            </w:r>
          </w:p>
          <w:p w14:paraId="2900EABE" w14:textId="77777777" w:rsidR="00A9174A" w:rsidRPr="0041173C" w:rsidRDefault="00A9174A" w:rsidP="00A9174A">
            <w:pPr>
              <w:spacing w:after="0" w:line="240" w:lineRule="auto"/>
              <w:jc w:val="both"/>
              <w:rPr>
                <w:rFonts w:cs="Calibri"/>
                <w:lang w:val="fr-FR"/>
              </w:rPr>
            </w:pPr>
          </w:p>
          <w:p w14:paraId="233A3758" w14:textId="77777777" w:rsidR="00A9174A" w:rsidRPr="0041173C" w:rsidRDefault="00A9174A" w:rsidP="00A9174A">
            <w:pPr>
              <w:spacing w:after="0" w:line="240" w:lineRule="auto"/>
              <w:jc w:val="both"/>
              <w:rPr>
                <w:rFonts w:cs="Calibri"/>
                <w:lang w:val="fr-FR"/>
              </w:rPr>
            </w:pPr>
            <w:r w:rsidRPr="0041173C">
              <w:rPr>
                <w:rFonts w:cs="Calibri"/>
                <w:lang w:val="fr-FR"/>
              </w:rPr>
              <w:t xml:space="preserve">Les autres adaptations tendent </w:t>
            </w:r>
            <w:proofErr w:type="spellStart"/>
            <w:r w:rsidRPr="0041173C">
              <w:rPr>
                <w:rFonts w:cs="Calibri"/>
                <w:lang w:val="fr-FR"/>
              </w:rPr>
              <w:t>a</w:t>
            </w:r>
            <w:proofErr w:type="spellEnd"/>
            <w:r w:rsidRPr="0041173C">
              <w:rPr>
                <w:rFonts w:cs="Calibri"/>
                <w:lang w:val="fr-FR"/>
              </w:rPr>
              <w:t xml:space="preserve">̀ harmoniser la </w:t>
            </w:r>
            <w:proofErr w:type="spellStart"/>
            <w:r w:rsidRPr="0041173C">
              <w:rPr>
                <w:rFonts w:cs="Calibri"/>
                <w:lang w:val="fr-FR"/>
              </w:rPr>
              <w:t>termi</w:t>
            </w:r>
            <w:proofErr w:type="spellEnd"/>
            <w:r w:rsidRPr="0041173C">
              <w:rPr>
                <w:rFonts w:cs="Calibri"/>
                <w:lang w:val="fr-FR"/>
              </w:rPr>
              <w:t xml:space="preserve">- </w:t>
            </w:r>
            <w:proofErr w:type="spellStart"/>
            <w:r w:rsidRPr="0041173C">
              <w:rPr>
                <w:rFonts w:cs="Calibri"/>
                <w:lang w:val="fr-FR"/>
              </w:rPr>
              <w:t>nologie</w:t>
            </w:r>
            <w:proofErr w:type="spellEnd"/>
            <w:r w:rsidRPr="0041173C">
              <w:rPr>
                <w:rFonts w:cs="Calibri"/>
                <w:lang w:val="fr-FR"/>
              </w:rPr>
              <w:t xml:space="preserve"> avec les dispositions du </w:t>
            </w:r>
            <w:proofErr w:type="spellStart"/>
            <w:r w:rsidRPr="0041173C">
              <w:rPr>
                <w:rFonts w:cs="Calibri"/>
                <w:lang w:val="fr-FR"/>
              </w:rPr>
              <w:t>Règlement</w:t>
            </w:r>
            <w:proofErr w:type="spellEnd"/>
            <w:r w:rsidRPr="0041173C">
              <w:rPr>
                <w:rFonts w:cs="Calibri"/>
                <w:lang w:val="fr-FR"/>
              </w:rPr>
              <w:t xml:space="preserve"> n° 909/2014, notamment en </w:t>
            </w:r>
            <w:proofErr w:type="spellStart"/>
            <w:r w:rsidRPr="0041173C">
              <w:rPr>
                <w:rFonts w:cs="Calibri"/>
                <w:lang w:val="fr-FR"/>
              </w:rPr>
              <w:t>remplaçant</w:t>
            </w:r>
            <w:proofErr w:type="spellEnd"/>
            <w:r w:rsidRPr="0041173C">
              <w:rPr>
                <w:rFonts w:cs="Calibri"/>
                <w:lang w:val="fr-FR"/>
              </w:rPr>
              <w:t xml:space="preserve"> la notion d’“organisme de liquidation” par la notion de “</w:t>
            </w:r>
            <w:proofErr w:type="spellStart"/>
            <w:r w:rsidRPr="0041173C">
              <w:rPr>
                <w:rFonts w:cs="Calibri"/>
                <w:lang w:val="fr-FR"/>
              </w:rPr>
              <w:t>dépositaire</w:t>
            </w:r>
            <w:proofErr w:type="spellEnd"/>
            <w:r w:rsidRPr="0041173C">
              <w:rPr>
                <w:rFonts w:cs="Calibri"/>
                <w:lang w:val="fr-FR"/>
              </w:rPr>
              <w:t xml:space="preserve"> central de titres”. </w:t>
            </w:r>
          </w:p>
          <w:p w14:paraId="14295E92" w14:textId="77777777" w:rsidR="001A625C" w:rsidRPr="00A9174A" w:rsidRDefault="001A625C" w:rsidP="007974B3">
            <w:pPr>
              <w:pStyle w:val="Geenafstand"/>
              <w:jc w:val="both"/>
              <w:rPr>
                <w:bCs/>
                <w:lang w:val="fr-FR"/>
              </w:rPr>
            </w:pPr>
          </w:p>
        </w:tc>
      </w:tr>
      <w:tr w:rsidR="001A625C" w:rsidRPr="001A625C" w14:paraId="4A97CA20" w14:textId="77777777" w:rsidTr="00CE5222">
        <w:trPr>
          <w:trHeight w:val="377"/>
        </w:trPr>
        <w:tc>
          <w:tcPr>
            <w:tcW w:w="2122" w:type="dxa"/>
          </w:tcPr>
          <w:p w14:paraId="1D352156" w14:textId="77777777" w:rsidR="001A625C" w:rsidRDefault="001A625C" w:rsidP="007974B3">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1A4CB4C4" w14:textId="0B69E6EA" w:rsidR="001A625C" w:rsidRPr="003713E2" w:rsidRDefault="00A9174A" w:rsidP="007974B3">
            <w:pPr>
              <w:pStyle w:val="Geenafstand"/>
              <w:jc w:val="both"/>
              <w:rPr>
                <w:rFonts w:cstheme="minorHAnsi"/>
                <w:color w:val="000000" w:themeColor="text1"/>
              </w:rPr>
            </w:pPr>
            <w:r>
              <w:rPr>
                <w:rFonts w:cstheme="minorHAnsi"/>
                <w:color w:val="000000" w:themeColor="text1"/>
              </w:rPr>
              <w:t>Geen opmerkingen.</w:t>
            </w:r>
          </w:p>
        </w:tc>
        <w:tc>
          <w:tcPr>
            <w:tcW w:w="5812" w:type="dxa"/>
            <w:gridSpan w:val="2"/>
            <w:shd w:val="clear" w:color="auto" w:fill="auto"/>
          </w:tcPr>
          <w:p w14:paraId="0BBF727D" w14:textId="78CC5E78" w:rsidR="001A625C" w:rsidRPr="003713E2" w:rsidRDefault="00A9174A" w:rsidP="007974B3">
            <w:pPr>
              <w:pStyle w:val="Geenafstand"/>
              <w:jc w:val="both"/>
              <w:rPr>
                <w:bCs/>
                <w:lang w:val="fr-BE"/>
              </w:rPr>
            </w:pPr>
            <w:r>
              <w:rPr>
                <w:bCs/>
                <w:lang w:val="fr-BE"/>
              </w:rPr>
              <w:t xml:space="preserve">Pas de remarques. </w:t>
            </w:r>
          </w:p>
        </w:tc>
      </w:tr>
      <w:tr w:rsidR="003713E2" w:rsidRPr="004835A4" w14:paraId="339CBEA5" w14:textId="77777777" w:rsidTr="00CE5222">
        <w:trPr>
          <w:trHeight w:val="377"/>
        </w:trPr>
        <w:tc>
          <w:tcPr>
            <w:tcW w:w="2122" w:type="dxa"/>
          </w:tcPr>
          <w:p w14:paraId="3C32079D" w14:textId="77777777" w:rsidR="003713E2" w:rsidRDefault="003713E2" w:rsidP="007974B3">
            <w:pPr>
              <w:spacing w:after="0" w:line="240" w:lineRule="auto"/>
              <w:jc w:val="both"/>
              <w:rPr>
                <w:rFonts w:cs="Calibri"/>
                <w:lang w:val="nl-BE"/>
              </w:rPr>
            </w:pPr>
            <w:r>
              <w:rPr>
                <w:rFonts w:cs="Calibri"/>
                <w:lang w:val="nl-BE"/>
              </w:rPr>
              <w:t>WVV</w:t>
            </w:r>
          </w:p>
        </w:tc>
        <w:tc>
          <w:tcPr>
            <w:tcW w:w="5811" w:type="dxa"/>
            <w:shd w:val="clear" w:color="auto" w:fill="auto"/>
          </w:tcPr>
          <w:p w14:paraId="31584CA2" w14:textId="77777777" w:rsidR="006E6A84" w:rsidRPr="003713E2" w:rsidRDefault="006E6A84" w:rsidP="006E6A84">
            <w:pPr>
              <w:pStyle w:val="Geenafstand"/>
              <w:jc w:val="both"/>
              <w:rPr>
                <w:rFonts w:cstheme="minorHAnsi"/>
                <w:color w:val="000000" w:themeColor="text1"/>
              </w:rPr>
            </w:pPr>
            <w:r w:rsidRPr="003713E2">
              <w:rPr>
                <w:rFonts w:cstheme="minorHAnsi"/>
                <w:color w:val="000000" w:themeColor="text1"/>
              </w:rPr>
              <w:t>§ 1. De statuten bepalen de formaliteiten die de aandeelhouders moeten vervullen om tot de algemene vergadering te worden toegelaten.</w:t>
            </w:r>
          </w:p>
          <w:p w14:paraId="2380A8FD" w14:textId="77777777" w:rsidR="006E6A84" w:rsidRDefault="006E6A84" w:rsidP="006E6A84">
            <w:pPr>
              <w:pStyle w:val="Geenafstand"/>
              <w:jc w:val="both"/>
              <w:rPr>
                <w:rFonts w:cstheme="minorHAnsi"/>
                <w:color w:val="000000" w:themeColor="text1"/>
              </w:rPr>
            </w:pPr>
          </w:p>
          <w:p w14:paraId="19DFA5FD" w14:textId="77777777" w:rsidR="006E6A84" w:rsidRPr="003713E2" w:rsidRDefault="006E6A84" w:rsidP="006E6A84">
            <w:pPr>
              <w:pStyle w:val="Geenafstand"/>
              <w:jc w:val="both"/>
              <w:rPr>
                <w:rFonts w:cstheme="minorHAnsi"/>
                <w:color w:val="000000" w:themeColor="text1"/>
              </w:rPr>
            </w:pPr>
            <w:r w:rsidRPr="003713E2">
              <w:rPr>
                <w:rFonts w:cstheme="minorHAnsi"/>
                <w:color w:val="000000" w:themeColor="text1"/>
              </w:rPr>
              <w:t>§ 2. Het recht om deel te nemen aan een algemene vergadering van een genoteerde vennootschap en om er het stemrecht uit te oefenen wordt slechts verleend op grond van de boekhoudkundige registratie van de aandelen op naam van de aandeelhouder, op de veertiende dag vóór de algemene vergadering, om vierentwintig uur (Belgisch uur), hetzij door hun inschrijving in het register van de aandelen op naam van de vennootschap, hetzij door hun inschrijving op de rekeningen van een erkende rekeninghouder of van een vereffeningsinstelling, ongeacht het aantal aandelen dat de aandeelhouder bezit op de dag van de algemene vergadering.</w:t>
            </w:r>
          </w:p>
          <w:p w14:paraId="33EF979A" w14:textId="77777777" w:rsidR="006E6A84" w:rsidRDefault="006E6A84" w:rsidP="006E6A84">
            <w:pPr>
              <w:pStyle w:val="Geenafstand"/>
              <w:jc w:val="both"/>
              <w:rPr>
                <w:rFonts w:cstheme="minorHAnsi"/>
                <w:color w:val="000000" w:themeColor="text1"/>
              </w:rPr>
            </w:pPr>
          </w:p>
          <w:p w14:paraId="0997CDBC" w14:textId="77777777" w:rsidR="006E6A84" w:rsidRPr="003713E2" w:rsidRDefault="006E6A84" w:rsidP="006E6A84">
            <w:pPr>
              <w:pStyle w:val="Geenafstand"/>
              <w:jc w:val="both"/>
              <w:rPr>
                <w:rFonts w:cstheme="minorHAnsi"/>
                <w:color w:val="000000" w:themeColor="text1"/>
              </w:rPr>
            </w:pPr>
            <w:r w:rsidRPr="003713E2">
              <w:rPr>
                <w:rFonts w:cstheme="minorHAnsi"/>
                <w:color w:val="000000" w:themeColor="text1"/>
              </w:rPr>
              <w:t>De dag en het uur bedoeld in het eerste lid vormen de registratiedatum.</w:t>
            </w:r>
          </w:p>
          <w:p w14:paraId="1FBC5028" w14:textId="77777777" w:rsidR="006E6A84" w:rsidRDefault="006E6A84" w:rsidP="006E6A84">
            <w:pPr>
              <w:pStyle w:val="Geenafstand"/>
              <w:jc w:val="both"/>
              <w:rPr>
                <w:rFonts w:cstheme="minorHAnsi"/>
                <w:color w:val="000000" w:themeColor="text1"/>
              </w:rPr>
            </w:pPr>
          </w:p>
          <w:p w14:paraId="165BE47A" w14:textId="77777777" w:rsidR="006E6A84" w:rsidRPr="003713E2" w:rsidRDefault="006E6A84" w:rsidP="006E6A84">
            <w:pPr>
              <w:pStyle w:val="Geenafstand"/>
              <w:jc w:val="both"/>
              <w:rPr>
                <w:rFonts w:cstheme="minorHAnsi"/>
                <w:color w:val="000000" w:themeColor="text1"/>
              </w:rPr>
            </w:pPr>
            <w:r w:rsidRPr="003713E2">
              <w:rPr>
                <w:rFonts w:cstheme="minorHAnsi"/>
                <w:color w:val="000000" w:themeColor="text1"/>
              </w:rPr>
              <w:t xml:space="preserve">De aandeelhouder meldt, uiterlijk op de zesde dag vóór de datum van de vergadering, aan de vennootschap, of aan de </w:t>
            </w:r>
            <w:r w:rsidRPr="003713E2">
              <w:rPr>
                <w:rFonts w:cstheme="minorHAnsi"/>
                <w:color w:val="000000" w:themeColor="text1"/>
              </w:rPr>
              <w:lastRenderedPageBreak/>
              <w:t>daartoe door haar aangestelde persoon, dat hij deel wil nemen aan de algemene vergadering via het e-mailadres van de vennootschap of het in de oproeping tot de algemene vergadering vermelde specifieke e-mailadres, in voorkomend geval</w:t>
            </w:r>
            <w:ins w:id="16" w:author="Microsoft Office-gebruiker" w:date="2021-11-14T17:10:00Z">
              <w:r w:rsidRPr="003713E2">
                <w:rPr>
                  <w:rFonts w:cstheme="minorHAnsi"/>
                  <w:color w:val="000000" w:themeColor="text1"/>
                </w:rPr>
                <w:t>,</w:t>
              </w:r>
            </w:ins>
            <w:r w:rsidRPr="003713E2">
              <w:rPr>
                <w:rFonts w:cstheme="minorHAnsi"/>
                <w:color w:val="000000" w:themeColor="text1"/>
              </w:rPr>
              <w:t xml:space="preserve"> door middel van de volmacht bedoeld in artikel 7:143.</w:t>
            </w:r>
          </w:p>
          <w:p w14:paraId="5E58DCE8" w14:textId="77777777" w:rsidR="006E6A84" w:rsidRDefault="006E6A84" w:rsidP="006E6A84">
            <w:pPr>
              <w:pStyle w:val="Geenafstand"/>
              <w:jc w:val="both"/>
              <w:rPr>
                <w:rFonts w:cstheme="minorHAnsi"/>
                <w:color w:val="000000" w:themeColor="text1"/>
              </w:rPr>
            </w:pPr>
            <w:r w:rsidRPr="003713E2">
              <w:rPr>
                <w:rFonts w:cstheme="minorHAnsi"/>
                <w:color w:val="000000" w:themeColor="text1"/>
              </w:rPr>
              <w:t xml:space="preserve">  De erkende rekeninghouder of de vereffeningsinstelling bezorgt de aandeelhouder een attest waaruit blijkt met hoeveel gedematerialiseerde aandelen die op zijn naam op zijn rekeningen zijn ingeschreven op de registratiedatum, de aandeelhouder heeft aangegeven te willen deelnemen aan de algemene vergadering.</w:t>
            </w:r>
          </w:p>
          <w:p w14:paraId="121FA027" w14:textId="77777777" w:rsidR="006E6A84" w:rsidRPr="003713E2" w:rsidRDefault="006E6A84" w:rsidP="006E6A84">
            <w:pPr>
              <w:pStyle w:val="Geenafstand"/>
              <w:jc w:val="both"/>
              <w:rPr>
                <w:rFonts w:cstheme="minorHAnsi"/>
                <w:color w:val="000000" w:themeColor="text1"/>
              </w:rPr>
            </w:pPr>
          </w:p>
          <w:p w14:paraId="624FB2E9" w14:textId="77777777" w:rsidR="006E6A84" w:rsidRDefault="006E6A84" w:rsidP="006E6A84">
            <w:pPr>
              <w:pStyle w:val="Geenafstand"/>
              <w:jc w:val="both"/>
              <w:rPr>
                <w:ins w:id="17" w:author="Microsoft Office-gebruiker" w:date="2021-11-14T17:10:00Z"/>
                <w:rFonts w:cstheme="minorHAnsi"/>
                <w:color w:val="000000" w:themeColor="text1"/>
              </w:rPr>
            </w:pPr>
            <w:r w:rsidRPr="003713E2">
              <w:rPr>
                <w:rFonts w:cstheme="minorHAnsi"/>
                <w:color w:val="000000" w:themeColor="text1"/>
              </w:rPr>
              <w:t>In een door het bestuursorgaan aangewezen register wordt voor elke aandeelhouder die zijn wens om deel te nemen aan de algemene vergadering kenbaar heeft gemaakt, zijn naam en adres of zetel opgenomen, het aantal aandelen dat hij bezat op de registratiedatum en waarmee hij heeft aangegeven te willen deelnemen aan de algemene vergadering, alsook de beschrijving van de stukken die aantonen dat hij op de registratiedatum in het bezit was van die aandelen.</w:t>
            </w:r>
          </w:p>
          <w:p w14:paraId="268F7E12" w14:textId="77777777" w:rsidR="006E6A84" w:rsidRPr="003713E2" w:rsidRDefault="006E6A84" w:rsidP="006E6A84">
            <w:pPr>
              <w:pStyle w:val="Geenafstand"/>
              <w:jc w:val="both"/>
              <w:rPr>
                <w:ins w:id="18" w:author="Microsoft Office-gebruiker" w:date="2021-11-14T17:10:00Z"/>
                <w:rFonts w:cstheme="minorHAnsi"/>
                <w:color w:val="000000" w:themeColor="text1"/>
              </w:rPr>
            </w:pPr>
          </w:p>
          <w:p w14:paraId="0BCA2008" w14:textId="3CB8745F" w:rsidR="003713E2" w:rsidRPr="006E6A84" w:rsidRDefault="006E6A84" w:rsidP="006E6A84">
            <w:pPr>
              <w:jc w:val="both"/>
              <w:rPr>
                <w:lang w:val="nl-NL"/>
              </w:rPr>
            </w:pPr>
            <w:ins w:id="19" w:author="Microsoft Office-gebruiker" w:date="2021-11-14T17:10:00Z">
              <w:r w:rsidRPr="003713E2">
                <w:rPr>
                  <w:rFonts w:cstheme="minorHAnsi"/>
                  <w:color w:val="000000" w:themeColor="text1"/>
                  <w:lang w:val="nl-BE"/>
                </w:rPr>
                <w:t>In het geval bedoeld in artikel 7:128, § 2, kan het bestuursorgaan van kredietinstellingen</w:t>
              </w:r>
              <w:r>
                <w:rPr>
                  <w:rFonts w:cstheme="minorHAnsi"/>
                  <w:color w:val="000000" w:themeColor="text1"/>
                  <w:lang w:val="nl-BE"/>
                </w:rPr>
                <w:t>,</w:t>
              </w:r>
              <w:r w:rsidRPr="003713E2">
                <w:rPr>
                  <w:rFonts w:cstheme="minorHAnsi"/>
                  <w:color w:val="000000" w:themeColor="text1"/>
                  <w:lang w:val="nl-BE"/>
                </w:rPr>
                <w:t xml:space="preserve"> </w:t>
              </w:r>
            </w:ins>
            <w:r w:rsidR="00E119EB">
              <w:rPr>
                <w:rFonts w:ascii="Calibri" w:hAnsi="Calibri" w:cs="Calibri"/>
                <w:lang w:val="nl-BE"/>
              </w:rPr>
              <w:fldChar w:fldCharType="begin"/>
            </w:r>
            <w:r w:rsidR="00E119EB">
              <w:rPr>
                <w:rFonts w:ascii="Calibri" w:hAnsi="Calibri" w:cs="Calibri"/>
                <w:lang w:val="nl-BE"/>
              </w:rPr>
              <w:instrText xml:space="preserve"> HYPERLINK  \l "_Amendement_87_bij" </w:instrText>
            </w:r>
            <w:r w:rsidR="00E119EB">
              <w:rPr>
                <w:rFonts w:ascii="Calibri" w:hAnsi="Calibri" w:cs="Calibri"/>
                <w:lang w:val="nl-BE"/>
              </w:rPr>
            </w:r>
            <w:r w:rsidR="00E119EB">
              <w:rPr>
                <w:rFonts w:ascii="Calibri" w:hAnsi="Calibri" w:cs="Calibri"/>
                <w:lang w:val="nl-BE"/>
              </w:rPr>
              <w:fldChar w:fldCharType="separate"/>
            </w:r>
            <w:ins w:id="20" w:author="Microsoft Office-gebruiker" w:date="2021-11-14T17:10:00Z">
              <w:r w:rsidRPr="00E119EB">
                <w:rPr>
                  <w:rStyle w:val="Hyperlink"/>
                  <w:rFonts w:ascii="Calibri" w:hAnsi="Calibri" w:cs="Calibri"/>
                  <w:lang w:val="nl-BE"/>
                </w:rPr>
                <w:t>beursvennootschappen, financiële holdings en gemengde financiële holdings</w:t>
              </w:r>
            </w:ins>
            <w:r w:rsidR="00E119EB">
              <w:rPr>
                <w:rFonts w:ascii="Calibri" w:hAnsi="Calibri" w:cs="Calibri"/>
                <w:lang w:val="nl-BE"/>
              </w:rPr>
              <w:fldChar w:fldCharType="end"/>
            </w:r>
            <w:ins w:id="21" w:author="Microsoft Office-gebruiker" w:date="2021-11-14T17:10:00Z">
              <w:r w:rsidRPr="003713E2">
                <w:rPr>
                  <w:rFonts w:cstheme="minorHAnsi"/>
                  <w:color w:val="000000" w:themeColor="text1"/>
                  <w:lang w:val="nl-BE"/>
                </w:rPr>
                <w:t>, in afwijking van het voorgaande, de registratiedatum vastleggen uiterlijk op de derde kalenderdag voorafgaand aan de algemene vergadering.</w:t>
              </w:r>
            </w:ins>
          </w:p>
        </w:tc>
        <w:tc>
          <w:tcPr>
            <w:tcW w:w="5812" w:type="dxa"/>
            <w:gridSpan w:val="2"/>
            <w:shd w:val="clear" w:color="auto" w:fill="auto"/>
          </w:tcPr>
          <w:p w14:paraId="2DEE5514" w14:textId="77777777" w:rsidR="00926CEB" w:rsidRPr="007D0F39" w:rsidRDefault="00926CEB" w:rsidP="00926CEB">
            <w:pPr>
              <w:pStyle w:val="Geenafstand"/>
              <w:jc w:val="both"/>
              <w:rPr>
                <w:bCs/>
                <w:lang w:val="fr-BE"/>
              </w:rPr>
            </w:pPr>
            <w:r w:rsidRPr="003713E2">
              <w:rPr>
                <w:bCs/>
                <w:lang w:val="fr-BE"/>
              </w:rPr>
              <w:lastRenderedPageBreak/>
              <w:t>§ 1</w:t>
            </w:r>
            <w:r w:rsidRPr="003713E2">
              <w:rPr>
                <w:bCs/>
                <w:vertAlign w:val="superscript"/>
                <w:lang w:val="fr-BE"/>
              </w:rPr>
              <w:t>er</w:t>
            </w:r>
            <w:r w:rsidRPr="003713E2">
              <w:rPr>
                <w:bCs/>
                <w:lang w:val="fr-BE"/>
              </w:rPr>
              <w:t>. Les statuts déterminent les formalités que les actionnaires doivent accomplir pour être admis à l'assemblée générale.</w:t>
            </w:r>
            <w:r w:rsidRPr="003713E2">
              <w:rPr>
                <w:bCs/>
                <w:lang w:val="fr-BE"/>
              </w:rPr>
              <w:br/>
            </w:r>
          </w:p>
          <w:p w14:paraId="2B42B922" w14:textId="77777777" w:rsidR="00926CEB" w:rsidRPr="003713E2" w:rsidRDefault="00926CEB" w:rsidP="00926CEB">
            <w:pPr>
              <w:pStyle w:val="Geenafstand"/>
              <w:jc w:val="both"/>
              <w:rPr>
                <w:bCs/>
                <w:lang w:val="fr-BE"/>
              </w:rPr>
            </w:pPr>
            <w:r w:rsidRPr="00917257">
              <w:rPr>
                <w:rFonts w:cs="Calibri"/>
                <w:lang w:val="fr-BE"/>
              </w:rPr>
              <w:t>§ </w:t>
            </w:r>
            <w:r w:rsidRPr="003713E2">
              <w:rPr>
                <w:bCs/>
                <w:lang w:val="fr-BE"/>
              </w:rPr>
              <w:t xml:space="preserve">2. Le droit de participer à une assemblée générale d'une société cotée et d'y exercer le droit de vote est subordonné à l'enregistrement comptable des actions au nom de l'actionnaire le quatorzième jour qui précède l'assemblée générale, à vingt-quatre heures (heure belge), soit par leur inscription </w:t>
            </w:r>
            <w:del w:id="22" w:author="Microsoft Office-gebruiker" w:date="2021-11-14T17:15:00Z">
              <w:r w:rsidRPr="00917257">
                <w:rPr>
                  <w:rFonts w:cs="Calibri"/>
                  <w:lang w:val="fr-BE"/>
                </w:rPr>
                <w:delText>sur</w:delText>
              </w:r>
            </w:del>
            <w:ins w:id="23" w:author="Microsoft Office-gebruiker" w:date="2021-11-14T17:15:00Z">
              <w:r w:rsidRPr="003713E2">
                <w:rPr>
                  <w:bCs/>
                  <w:lang w:val="fr-BE"/>
                </w:rPr>
                <w:t>dans</w:t>
              </w:r>
            </w:ins>
            <w:r w:rsidRPr="003713E2">
              <w:rPr>
                <w:bCs/>
                <w:lang w:val="fr-BE"/>
              </w:rPr>
              <w:t xml:space="preserve"> le registre des actions nominatives de la société, soit par leur inscription dans les comptes d'un teneur de comptes agréé ou d'un organisme de liquidation, sans qu'il soit tenu compte du nombre d'actions détenues par l'actionnaire au jour de l'assemblée générale.</w:t>
            </w:r>
          </w:p>
          <w:p w14:paraId="39C51CAA" w14:textId="77777777" w:rsidR="00926CEB" w:rsidRPr="003713E2" w:rsidRDefault="00926CEB" w:rsidP="00926CEB">
            <w:pPr>
              <w:pStyle w:val="Geenafstand"/>
              <w:jc w:val="both"/>
              <w:rPr>
                <w:bCs/>
                <w:lang w:val="fr-BE"/>
              </w:rPr>
            </w:pPr>
          </w:p>
          <w:p w14:paraId="59E976A4" w14:textId="77777777" w:rsidR="00926CEB" w:rsidRDefault="00926CEB" w:rsidP="00926CEB">
            <w:pPr>
              <w:pStyle w:val="Geenafstand"/>
              <w:jc w:val="both"/>
              <w:rPr>
                <w:bCs/>
                <w:lang w:val="fr-BE"/>
              </w:rPr>
            </w:pPr>
            <w:r w:rsidRPr="003713E2">
              <w:rPr>
                <w:bCs/>
                <w:lang w:val="fr-BE"/>
              </w:rPr>
              <w:t>Les jour et heure visés à l'alinéa 1</w:t>
            </w:r>
            <w:r w:rsidRPr="003713E2">
              <w:rPr>
                <w:bCs/>
                <w:vertAlign w:val="superscript"/>
                <w:lang w:val="fr-BE"/>
              </w:rPr>
              <w:t>er</w:t>
            </w:r>
            <w:r w:rsidRPr="003713E2">
              <w:rPr>
                <w:bCs/>
                <w:lang w:val="fr-BE"/>
              </w:rPr>
              <w:t xml:space="preserve"> constituent la date d'enregistrement.</w:t>
            </w:r>
          </w:p>
          <w:p w14:paraId="6C7961AB" w14:textId="77777777" w:rsidR="00926CEB" w:rsidRPr="003713E2" w:rsidRDefault="00926CEB" w:rsidP="00926CEB">
            <w:pPr>
              <w:pStyle w:val="Geenafstand"/>
              <w:jc w:val="both"/>
              <w:rPr>
                <w:bCs/>
                <w:lang w:val="fr-BE"/>
              </w:rPr>
            </w:pPr>
          </w:p>
          <w:p w14:paraId="07A4D323" w14:textId="77777777" w:rsidR="00926CEB" w:rsidRPr="003713E2" w:rsidRDefault="00926CEB" w:rsidP="00926CEB">
            <w:pPr>
              <w:pStyle w:val="Geenafstand"/>
              <w:jc w:val="both"/>
              <w:rPr>
                <w:bCs/>
                <w:lang w:val="fr-BE"/>
              </w:rPr>
            </w:pPr>
            <w:r w:rsidRPr="003713E2">
              <w:rPr>
                <w:bCs/>
                <w:lang w:val="fr-BE"/>
              </w:rPr>
              <w:t xml:space="preserve">L'actionnaire communique à la société, ou à la personne qu'elle a désignée à cette fin, sa volonté de participer à l'assemblée générale, au plus tard le sixième jour qui précède la date de </w:t>
            </w:r>
            <w:r w:rsidRPr="003713E2">
              <w:rPr>
                <w:bCs/>
                <w:lang w:val="fr-BE"/>
              </w:rPr>
              <w:lastRenderedPageBreak/>
              <w:t>l'assemblée, par le biais de l'adresse électronique de la société ou à l'adresse électronique spécifique indiquée dans la convocation à l'assemblée générale, le cas échéant</w:t>
            </w:r>
            <w:ins w:id="24" w:author="Microsoft Office-gebruiker" w:date="2021-11-14T17:15:00Z">
              <w:r w:rsidRPr="003713E2">
                <w:rPr>
                  <w:bCs/>
                  <w:lang w:val="fr-BE"/>
                </w:rPr>
                <w:t>,</w:t>
              </w:r>
            </w:ins>
            <w:r w:rsidRPr="003713E2">
              <w:rPr>
                <w:bCs/>
                <w:lang w:val="fr-BE"/>
              </w:rPr>
              <w:t xml:space="preserve"> au moyen de la procuration visée à l'article 7:143.</w:t>
            </w:r>
          </w:p>
          <w:p w14:paraId="59449C7C" w14:textId="77777777" w:rsidR="00926CEB" w:rsidRPr="003713E2" w:rsidRDefault="00926CEB" w:rsidP="00926CEB">
            <w:pPr>
              <w:pStyle w:val="Geenafstand"/>
              <w:jc w:val="both"/>
              <w:rPr>
                <w:bCs/>
                <w:lang w:val="fr-BE"/>
              </w:rPr>
            </w:pPr>
          </w:p>
          <w:p w14:paraId="383438C8" w14:textId="77777777" w:rsidR="00926CEB" w:rsidRPr="003713E2" w:rsidRDefault="00926CEB" w:rsidP="00926CEB">
            <w:pPr>
              <w:pStyle w:val="Geenafstand"/>
              <w:jc w:val="both"/>
              <w:rPr>
                <w:bCs/>
                <w:lang w:val="fr-BE"/>
              </w:rPr>
            </w:pPr>
            <w:r w:rsidRPr="003713E2">
              <w:rPr>
                <w:bCs/>
                <w:lang w:val="fr-BE"/>
              </w:rPr>
              <w:t>Une attestation est délivrée à l'actionnaire par le teneur de comptes agréé ou par l'organisme de liquidation certifiant le nombre d'actions dématérialisées inscrites à son nom dans ses comptes à la date d'enregistrement, pour lequel l'actionnaire a déclaré vouloir participer à l'assemblée générale.</w:t>
            </w:r>
          </w:p>
          <w:p w14:paraId="46733489" w14:textId="77777777" w:rsidR="00926CEB" w:rsidRPr="003713E2" w:rsidRDefault="00926CEB" w:rsidP="00926CEB">
            <w:pPr>
              <w:pStyle w:val="Geenafstand"/>
              <w:jc w:val="both"/>
              <w:rPr>
                <w:bCs/>
                <w:lang w:val="fr-BE"/>
              </w:rPr>
            </w:pPr>
          </w:p>
          <w:p w14:paraId="4CB34A7A" w14:textId="77777777" w:rsidR="00926CEB" w:rsidRPr="003713E2" w:rsidRDefault="00926CEB" w:rsidP="00926CEB">
            <w:pPr>
              <w:pStyle w:val="Geenafstand"/>
              <w:jc w:val="both"/>
              <w:rPr>
                <w:bCs/>
                <w:lang w:val="fr-BE"/>
              </w:rPr>
            </w:pPr>
            <w:r w:rsidRPr="003713E2">
              <w:rPr>
                <w:bCs/>
                <w:lang w:val="fr-BE"/>
              </w:rPr>
              <w:t>Il est indiqué, dans un registre désigné par l'organe d'administration, pour chaque actionnaire qui a signalé sa volonté de participer à l'assemblée générale, ses nom ou dénomination et adresse ou siège, le nombre d'actions qu'il possédait à la date d'enregistrement et pour lequel il a déclaré vouloir participer à l'assemblée générale, ainsi que la description des documents qui établissent qu'il était en possession de ces actions à la date d'enregistrement.</w:t>
            </w:r>
          </w:p>
          <w:p w14:paraId="153D1AF1" w14:textId="77777777" w:rsidR="00926CEB" w:rsidRPr="003713E2" w:rsidRDefault="00926CEB" w:rsidP="00926CEB">
            <w:pPr>
              <w:pStyle w:val="Geenafstand"/>
              <w:jc w:val="both"/>
              <w:rPr>
                <w:ins w:id="25" w:author="Microsoft Office-gebruiker" w:date="2021-11-14T17:15:00Z"/>
                <w:bCs/>
                <w:lang w:val="fr-BE"/>
              </w:rPr>
            </w:pPr>
          </w:p>
          <w:p w14:paraId="0C33A063" w14:textId="7B512368" w:rsidR="003713E2" w:rsidRPr="00926CEB" w:rsidRDefault="00926CEB" w:rsidP="00926CEB">
            <w:pPr>
              <w:jc w:val="both"/>
              <w:rPr>
                <w:lang w:val="fr-BE"/>
              </w:rPr>
            </w:pPr>
            <w:ins w:id="26" w:author="Microsoft Office-gebruiker" w:date="2021-11-14T17:15:00Z">
              <w:r>
                <w:rPr>
                  <w:rFonts w:cstheme="minorHAnsi"/>
                  <w:color w:val="000000" w:themeColor="text1"/>
                  <w:lang w:val="fr-BE"/>
                </w:rPr>
                <w:t>Dans le cas visé à l'article 7:128, § 2, l'organe d'</w:t>
              </w:r>
              <w:r w:rsidRPr="003713E2">
                <w:rPr>
                  <w:rFonts w:cstheme="minorHAnsi"/>
                  <w:color w:val="000000" w:themeColor="text1"/>
                  <w:lang w:val="fr-BE"/>
                </w:rPr>
                <w:t>administrati</w:t>
              </w:r>
              <w:r>
                <w:rPr>
                  <w:rFonts w:cstheme="minorHAnsi"/>
                  <w:color w:val="000000" w:themeColor="text1"/>
                  <w:lang w:val="fr-BE"/>
                </w:rPr>
                <w:t>on des établissements de crédit</w:t>
              </w:r>
              <w:r>
                <w:rPr>
                  <w:rFonts w:ascii="Calibri" w:hAnsi="Calibri" w:cs="Calibri"/>
                  <w:lang w:val="fr-BE"/>
                </w:rPr>
                <w:t xml:space="preserve">, </w:t>
              </w:r>
            </w:ins>
            <w:r w:rsidR="00E119EB">
              <w:rPr>
                <w:rFonts w:ascii="Calibri" w:hAnsi="Calibri" w:cs="Calibri"/>
                <w:lang w:val="fr-BE"/>
              </w:rPr>
              <w:fldChar w:fldCharType="begin"/>
            </w:r>
            <w:r w:rsidR="00E119EB">
              <w:rPr>
                <w:rFonts w:ascii="Calibri" w:hAnsi="Calibri" w:cs="Calibri"/>
                <w:lang w:val="fr-BE"/>
              </w:rPr>
              <w:instrText xml:space="preserve"> HYPERLINK  \l "_Amendement_87_bij_1" </w:instrText>
            </w:r>
            <w:r w:rsidR="00E119EB">
              <w:rPr>
                <w:rFonts w:ascii="Calibri" w:hAnsi="Calibri" w:cs="Calibri"/>
                <w:lang w:val="fr-BE"/>
              </w:rPr>
            </w:r>
            <w:r w:rsidR="00E119EB">
              <w:rPr>
                <w:rFonts w:ascii="Calibri" w:hAnsi="Calibri" w:cs="Calibri"/>
                <w:lang w:val="fr-BE"/>
              </w:rPr>
              <w:fldChar w:fldCharType="separate"/>
            </w:r>
            <w:ins w:id="27" w:author="Microsoft Office-gebruiker" w:date="2021-11-14T17:15:00Z">
              <w:r w:rsidRPr="00E119EB">
                <w:rPr>
                  <w:rStyle w:val="Hyperlink"/>
                  <w:rFonts w:ascii="Calibri" w:hAnsi="Calibri" w:cs="Calibri"/>
                  <w:lang w:val="fr-BE"/>
                </w:rPr>
                <w:t>des sociétés de bourse, des compagnies financières holding et des co</w:t>
              </w:r>
              <w:r w:rsidRPr="00E119EB">
                <w:rPr>
                  <w:rStyle w:val="Hyperlink"/>
                  <w:rFonts w:ascii="Calibri" w:hAnsi="Calibri" w:cs="Calibri"/>
                  <w:lang w:val="fr-BE"/>
                </w:rPr>
                <w:t>m</w:t>
              </w:r>
              <w:r w:rsidRPr="00E119EB">
                <w:rPr>
                  <w:rStyle w:val="Hyperlink"/>
                  <w:rFonts w:ascii="Calibri" w:hAnsi="Calibri" w:cs="Calibri"/>
                  <w:lang w:val="fr-BE"/>
                </w:rPr>
                <w:t>pagnies financières holding mixtes</w:t>
              </w:r>
            </w:ins>
            <w:r w:rsidR="00E119EB">
              <w:rPr>
                <w:rFonts w:ascii="Calibri" w:hAnsi="Calibri" w:cs="Calibri"/>
                <w:lang w:val="fr-BE"/>
              </w:rPr>
              <w:fldChar w:fldCharType="end"/>
            </w:r>
            <w:ins w:id="28" w:author="Microsoft Office-gebruiker" w:date="2021-11-14T17:15:00Z">
              <w:r>
                <w:rPr>
                  <w:rFonts w:ascii="Calibri" w:hAnsi="Calibri" w:cs="Calibri"/>
                  <w:lang w:val="fr-BE"/>
                </w:rPr>
                <w:t xml:space="preserve"> </w:t>
              </w:r>
              <w:r w:rsidRPr="003713E2">
                <w:rPr>
                  <w:rFonts w:cstheme="minorHAnsi"/>
                  <w:color w:val="000000" w:themeColor="text1"/>
                  <w:lang w:val="fr-BE"/>
                </w:rPr>
                <w:t xml:space="preserve">peut, par dérogation à </w:t>
              </w:r>
              <w:r>
                <w:rPr>
                  <w:rFonts w:cstheme="minorHAnsi"/>
                  <w:color w:val="000000" w:themeColor="text1"/>
                  <w:lang w:val="fr-BE"/>
                </w:rPr>
                <w:t>ce qui précède, fixer la date d'</w:t>
              </w:r>
              <w:r w:rsidRPr="003713E2">
                <w:rPr>
                  <w:rFonts w:cstheme="minorHAnsi"/>
                  <w:color w:val="000000" w:themeColor="text1"/>
                  <w:lang w:val="fr-BE"/>
                </w:rPr>
                <w:t>enregistrement prévue ci-dessus au plus tar</w:t>
              </w:r>
              <w:r>
                <w:rPr>
                  <w:rFonts w:cstheme="minorHAnsi"/>
                  <w:color w:val="000000" w:themeColor="text1"/>
                  <w:lang w:val="fr-BE"/>
                </w:rPr>
                <w:t>d le troisième jour précédant l'</w:t>
              </w:r>
              <w:r w:rsidRPr="003713E2">
                <w:rPr>
                  <w:rFonts w:cstheme="minorHAnsi"/>
                  <w:color w:val="000000" w:themeColor="text1"/>
                  <w:lang w:val="fr-BE"/>
                </w:rPr>
                <w:t>assemblée générale. </w:t>
              </w:r>
            </w:ins>
          </w:p>
        </w:tc>
      </w:tr>
      <w:tr w:rsidR="003713E2" w:rsidRPr="004835A4" w14:paraId="39E81BEA" w14:textId="77777777" w:rsidTr="00CE5222">
        <w:trPr>
          <w:trHeight w:val="377"/>
        </w:trPr>
        <w:tc>
          <w:tcPr>
            <w:tcW w:w="2122" w:type="dxa"/>
          </w:tcPr>
          <w:p w14:paraId="1F4AA120" w14:textId="77777777" w:rsidR="003713E2" w:rsidRDefault="003713E2" w:rsidP="007974B3">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0D1412A8" w14:textId="77777777" w:rsidR="003713E2" w:rsidRPr="00AB5F25" w:rsidRDefault="003713E2" w:rsidP="007974B3">
            <w:pPr>
              <w:pStyle w:val="Geenafstand"/>
              <w:jc w:val="both"/>
            </w:pPr>
            <w:r w:rsidRPr="00AB5F25">
              <w:t>Artikel 7:134, § 2 van hetzelfde Wetboek wordt aangevuld</w:t>
            </w:r>
          </w:p>
          <w:p w14:paraId="561C7C30" w14:textId="77777777" w:rsidR="003713E2" w:rsidRPr="00AB5F25" w:rsidRDefault="003713E2" w:rsidP="007974B3">
            <w:pPr>
              <w:pStyle w:val="Geenafstand"/>
              <w:jc w:val="both"/>
            </w:pPr>
            <w:r w:rsidRPr="00AB5F25">
              <w:t>met een lid, luidende:</w:t>
            </w:r>
          </w:p>
          <w:p w14:paraId="1DD53061" w14:textId="77777777" w:rsidR="003713E2" w:rsidRPr="00AB5F25" w:rsidRDefault="003713E2" w:rsidP="007974B3">
            <w:pPr>
              <w:pStyle w:val="Geenafstand"/>
              <w:jc w:val="both"/>
            </w:pPr>
            <w:r w:rsidRPr="00AB5F25">
              <w:t>“In het geval bedoeld in artikel 7:128, § 2, kan het</w:t>
            </w:r>
            <w:r>
              <w:t xml:space="preserve"> </w:t>
            </w:r>
            <w:r w:rsidRPr="00AB5F25">
              <w:t>bestuursorgaan van kredietinstellingen en beursvennootschappen,</w:t>
            </w:r>
            <w:r>
              <w:t xml:space="preserve"> </w:t>
            </w:r>
            <w:r w:rsidRPr="00AB5F25">
              <w:t>in afwijking van het voorgaande, de</w:t>
            </w:r>
            <w:r>
              <w:t xml:space="preserve"> </w:t>
            </w:r>
            <w:r w:rsidRPr="00AB5F25">
              <w:lastRenderedPageBreak/>
              <w:t>registratiedatum vastleggen uiterlijk op de derde kalenderdag</w:t>
            </w:r>
            <w:r>
              <w:t xml:space="preserve"> </w:t>
            </w:r>
            <w:r w:rsidRPr="00AB5F25">
              <w:t>voorafgaand aan de algemene vergadering.”</w:t>
            </w:r>
          </w:p>
        </w:tc>
        <w:tc>
          <w:tcPr>
            <w:tcW w:w="5812" w:type="dxa"/>
            <w:gridSpan w:val="2"/>
            <w:shd w:val="clear" w:color="auto" w:fill="auto"/>
          </w:tcPr>
          <w:p w14:paraId="16ADC525" w14:textId="77777777" w:rsidR="003713E2" w:rsidRPr="00AB5F25" w:rsidRDefault="003713E2" w:rsidP="007974B3">
            <w:pPr>
              <w:pStyle w:val="Geenafstand"/>
              <w:jc w:val="both"/>
              <w:rPr>
                <w:lang w:val="fr-BE"/>
              </w:rPr>
            </w:pPr>
            <w:r w:rsidRPr="00AB5F25">
              <w:rPr>
                <w:lang w:val="fr-BE"/>
              </w:rPr>
              <w:lastRenderedPageBreak/>
              <w:t>L’article 7:134, § 2 du même Code est complété par un alinéa rédigé comme suit:</w:t>
            </w:r>
          </w:p>
          <w:p w14:paraId="2370CFFF" w14:textId="77777777" w:rsidR="003713E2" w:rsidRPr="00AB5F25" w:rsidRDefault="003713E2" w:rsidP="007974B3">
            <w:pPr>
              <w:pStyle w:val="Geenafstand"/>
              <w:jc w:val="both"/>
              <w:rPr>
                <w:lang w:val="fr-BE"/>
              </w:rPr>
            </w:pPr>
            <w:r w:rsidRPr="00AB5F25">
              <w:rPr>
                <w:lang w:val="fr-BE"/>
              </w:rPr>
              <w:t>“Dans le cas visé à l’article 7:128, § 2, l’organe d’administration des établissements de crédit et des sociétés</w:t>
            </w:r>
            <w:r>
              <w:rPr>
                <w:lang w:val="fr-BE"/>
              </w:rPr>
              <w:t xml:space="preserve"> </w:t>
            </w:r>
            <w:r w:rsidRPr="00AB5F25">
              <w:rPr>
                <w:lang w:val="fr-BE"/>
              </w:rPr>
              <w:t>de bourse peut, par dérogation à ce qui précède, fixer</w:t>
            </w:r>
            <w:r>
              <w:rPr>
                <w:lang w:val="fr-BE"/>
              </w:rPr>
              <w:t xml:space="preserve"> </w:t>
            </w:r>
            <w:r w:rsidRPr="00AB5F25">
              <w:rPr>
                <w:lang w:val="fr-BE"/>
              </w:rPr>
              <w:t xml:space="preserve">la date d’enregistrement </w:t>
            </w:r>
            <w:r w:rsidRPr="00AB5F25">
              <w:rPr>
                <w:lang w:val="fr-BE"/>
              </w:rPr>
              <w:lastRenderedPageBreak/>
              <w:t>prévue ci-dessus au plus tard</w:t>
            </w:r>
            <w:r>
              <w:rPr>
                <w:lang w:val="fr-BE"/>
              </w:rPr>
              <w:t xml:space="preserve"> </w:t>
            </w:r>
            <w:r w:rsidRPr="00AB5F25">
              <w:rPr>
                <w:lang w:val="fr-BE"/>
              </w:rPr>
              <w:t>le troisième jour précédant l’assemblée générale.”</w:t>
            </w:r>
          </w:p>
        </w:tc>
      </w:tr>
      <w:tr w:rsidR="003713E2" w:rsidRPr="007974B3" w14:paraId="51287F2D" w14:textId="77777777" w:rsidTr="00CE5222">
        <w:trPr>
          <w:trHeight w:val="377"/>
        </w:trPr>
        <w:tc>
          <w:tcPr>
            <w:tcW w:w="2122" w:type="dxa"/>
          </w:tcPr>
          <w:p w14:paraId="1883B547" w14:textId="77777777" w:rsidR="003713E2" w:rsidRDefault="003713E2" w:rsidP="007974B3">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0FCE3365" w14:textId="77777777" w:rsidR="003713E2" w:rsidRPr="008D6208" w:rsidRDefault="003713E2" w:rsidP="007974B3">
            <w:pPr>
              <w:spacing w:after="0" w:line="240" w:lineRule="auto"/>
              <w:jc w:val="both"/>
              <w:rPr>
                <w:rFonts w:cstheme="minorHAnsi"/>
                <w:lang w:val="nl-BE"/>
              </w:rPr>
            </w:pPr>
            <w:r w:rsidRPr="008D6208">
              <w:rPr>
                <w:rFonts w:cstheme="minorHAnsi"/>
                <w:lang w:val="nl-BE"/>
              </w:rPr>
              <w:t xml:space="preserve">Artikel 7:128, § 2 </w:t>
            </w:r>
            <w:r>
              <w:rPr>
                <w:rFonts w:cstheme="minorHAnsi"/>
                <w:lang w:val="nl-BE"/>
              </w:rPr>
              <w:t xml:space="preserve">WVV voorziet in de mogelijkheid </w:t>
            </w:r>
            <w:r w:rsidRPr="008D6208">
              <w:rPr>
                <w:rFonts w:cstheme="minorHAnsi"/>
                <w:lang w:val="nl-BE"/>
              </w:rPr>
              <w:t>om de oproepingstermijn voor kredietinstellingen</w:t>
            </w:r>
            <w:r>
              <w:rPr>
                <w:rFonts w:cstheme="minorHAnsi"/>
                <w:lang w:val="nl-BE"/>
              </w:rPr>
              <w:t xml:space="preserve"> </w:t>
            </w:r>
            <w:r w:rsidRPr="008D6208">
              <w:rPr>
                <w:rFonts w:cstheme="minorHAnsi"/>
                <w:lang w:val="nl-BE"/>
              </w:rPr>
              <w:t>en beursvennootschappen</w:t>
            </w:r>
            <w:r>
              <w:rPr>
                <w:rFonts w:cstheme="minorHAnsi"/>
                <w:lang w:val="nl-BE"/>
              </w:rPr>
              <w:t xml:space="preserve">, in het kader van hun herstel, </w:t>
            </w:r>
            <w:r w:rsidRPr="008D6208">
              <w:rPr>
                <w:rFonts w:cstheme="minorHAnsi"/>
                <w:lang w:val="nl-BE"/>
              </w:rPr>
              <w:t>statutair te beperken tot 1</w:t>
            </w:r>
            <w:r>
              <w:rPr>
                <w:rFonts w:cstheme="minorHAnsi"/>
                <w:lang w:val="nl-BE"/>
              </w:rPr>
              <w:t xml:space="preserve">0 (à 15) dagen, indien het doel </w:t>
            </w:r>
            <w:r w:rsidRPr="008D6208">
              <w:rPr>
                <w:rFonts w:cstheme="minorHAnsi"/>
                <w:lang w:val="nl-BE"/>
              </w:rPr>
              <w:t xml:space="preserve">ervan is een besluit tot kapitaalverhoging </w:t>
            </w:r>
            <w:r>
              <w:rPr>
                <w:rFonts w:cstheme="minorHAnsi"/>
                <w:lang w:val="nl-BE"/>
              </w:rPr>
              <w:t xml:space="preserve">te nemen die </w:t>
            </w:r>
            <w:r w:rsidRPr="008D6208">
              <w:rPr>
                <w:rFonts w:cstheme="minorHAnsi"/>
                <w:lang w:val="nl-BE"/>
              </w:rPr>
              <w:t>noodzakelijk is voor een</w:t>
            </w:r>
            <w:r>
              <w:rPr>
                <w:rFonts w:cstheme="minorHAnsi"/>
                <w:lang w:val="nl-BE"/>
              </w:rPr>
              <w:t xml:space="preserve"> afwikkelingsprocedure op basis </w:t>
            </w:r>
            <w:r w:rsidRPr="008D6208">
              <w:rPr>
                <w:rFonts w:cstheme="minorHAnsi"/>
                <w:lang w:val="nl-BE"/>
              </w:rPr>
              <w:t>van de artikelen 244 en 4</w:t>
            </w:r>
            <w:r>
              <w:rPr>
                <w:rFonts w:cstheme="minorHAnsi"/>
                <w:lang w:val="nl-BE"/>
              </w:rPr>
              <w:t xml:space="preserve">54 van de Wet van 25 april 2014 </w:t>
            </w:r>
            <w:r w:rsidRPr="008D6208">
              <w:rPr>
                <w:rFonts w:cstheme="minorHAnsi"/>
                <w:lang w:val="nl-BE"/>
              </w:rPr>
              <w:t xml:space="preserve">op het statuut van en het </w:t>
            </w:r>
            <w:r>
              <w:rPr>
                <w:rFonts w:cstheme="minorHAnsi"/>
                <w:lang w:val="nl-BE"/>
              </w:rPr>
              <w:t xml:space="preserve">toezicht op kredietinstellingen </w:t>
            </w:r>
            <w:r w:rsidRPr="008D6208">
              <w:rPr>
                <w:rFonts w:cstheme="minorHAnsi"/>
                <w:lang w:val="nl-BE"/>
              </w:rPr>
              <w:t>en beursvennootschappen.</w:t>
            </w:r>
          </w:p>
          <w:p w14:paraId="749671EB" w14:textId="77777777" w:rsidR="003713E2" w:rsidRDefault="003713E2" w:rsidP="007974B3">
            <w:pPr>
              <w:spacing w:after="0" w:line="240" w:lineRule="auto"/>
              <w:jc w:val="both"/>
              <w:rPr>
                <w:rFonts w:cstheme="minorHAnsi"/>
                <w:lang w:val="nl-BE"/>
              </w:rPr>
            </w:pPr>
          </w:p>
          <w:p w14:paraId="4A9D4878" w14:textId="77777777" w:rsidR="003713E2" w:rsidRPr="008C65EC" w:rsidRDefault="003713E2" w:rsidP="007974B3">
            <w:pPr>
              <w:spacing w:after="0" w:line="240" w:lineRule="auto"/>
              <w:jc w:val="both"/>
              <w:rPr>
                <w:rFonts w:cstheme="minorHAnsi"/>
                <w:lang w:val="nl-BE"/>
              </w:rPr>
            </w:pPr>
            <w:r w:rsidRPr="008D6208">
              <w:rPr>
                <w:rFonts w:cstheme="minorHAnsi"/>
                <w:lang w:val="nl-BE"/>
              </w:rPr>
              <w:t xml:space="preserve">Door de voorgestelde </w:t>
            </w:r>
            <w:r>
              <w:rPr>
                <w:rFonts w:cstheme="minorHAnsi"/>
                <w:lang w:val="nl-BE"/>
              </w:rPr>
              <w:t xml:space="preserve">wijziging in artikel 7:134, § 2 </w:t>
            </w:r>
            <w:r w:rsidRPr="008D6208">
              <w:rPr>
                <w:rFonts w:cstheme="minorHAnsi"/>
                <w:lang w:val="nl-BE"/>
              </w:rPr>
              <w:t>wordt rekening geh</w:t>
            </w:r>
            <w:r>
              <w:rPr>
                <w:rFonts w:cstheme="minorHAnsi"/>
                <w:lang w:val="nl-BE"/>
              </w:rPr>
              <w:t xml:space="preserve">ouden met de bijzondere termijn </w:t>
            </w:r>
            <w:r w:rsidRPr="008D6208">
              <w:rPr>
                <w:rFonts w:cstheme="minorHAnsi"/>
                <w:lang w:val="nl-BE"/>
              </w:rPr>
              <w:t xml:space="preserve">van artikel 7:128, § 2 </w:t>
            </w:r>
            <w:r>
              <w:rPr>
                <w:rFonts w:cstheme="minorHAnsi"/>
                <w:lang w:val="nl-BE"/>
              </w:rPr>
              <w:t xml:space="preserve">WVV voor het vaststellen van de </w:t>
            </w:r>
            <w:r w:rsidRPr="008D6208">
              <w:rPr>
                <w:rFonts w:cstheme="minorHAnsi"/>
                <w:lang w:val="nl-BE"/>
              </w:rPr>
              <w:t>registratiedatum of</w:t>
            </w:r>
            <w:r>
              <w:rPr>
                <w:rFonts w:cstheme="minorHAnsi"/>
                <w:lang w:val="nl-BE"/>
              </w:rPr>
              <w:t xml:space="preserve"> het melden van deelname aan de </w:t>
            </w:r>
            <w:r w:rsidRPr="008D6208">
              <w:rPr>
                <w:rFonts w:cstheme="minorHAnsi"/>
                <w:lang w:val="nl-BE"/>
              </w:rPr>
              <w:t>algemene vergadering via e-mail.</w:t>
            </w:r>
          </w:p>
        </w:tc>
        <w:tc>
          <w:tcPr>
            <w:tcW w:w="5812" w:type="dxa"/>
            <w:gridSpan w:val="2"/>
            <w:shd w:val="clear" w:color="auto" w:fill="auto"/>
          </w:tcPr>
          <w:p w14:paraId="0EF2066D" w14:textId="77777777" w:rsidR="003713E2" w:rsidRPr="008D6208" w:rsidRDefault="003713E2" w:rsidP="007974B3">
            <w:pPr>
              <w:spacing w:after="0" w:line="240" w:lineRule="auto"/>
              <w:jc w:val="both"/>
              <w:rPr>
                <w:rFonts w:cstheme="minorHAnsi"/>
                <w:lang w:val="fr-BE"/>
              </w:rPr>
            </w:pPr>
            <w:r w:rsidRPr="008D6208">
              <w:rPr>
                <w:rFonts w:cstheme="minorHAnsi"/>
                <w:lang w:val="fr-BE"/>
              </w:rPr>
              <w:t>L’articl</w:t>
            </w:r>
            <w:r>
              <w:rPr>
                <w:rFonts w:cstheme="minorHAnsi"/>
                <w:lang w:val="fr-BE"/>
              </w:rPr>
              <w:t xml:space="preserve">e 7:128, § 2, du CSA prévoit la </w:t>
            </w:r>
            <w:r w:rsidRPr="008D6208">
              <w:rPr>
                <w:rFonts w:cstheme="minorHAnsi"/>
                <w:lang w:val="fr-BE"/>
              </w:rPr>
              <w:t>possibilité de limiter stat</w:t>
            </w:r>
            <w:r>
              <w:rPr>
                <w:rFonts w:cstheme="minorHAnsi"/>
                <w:lang w:val="fr-BE"/>
              </w:rPr>
              <w:t xml:space="preserve">utairement à 10 (à 15) jours le </w:t>
            </w:r>
            <w:r w:rsidRPr="008D6208">
              <w:rPr>
                <w:rFonts w:cstheme="minorHAnsi"/>
                <w:lang w:val="fr-BE"/>
              </w:rPr>
              <w:t>délai de convocation po</w:t>
            </w:r>
            <w:r>
              <w:rPr>
                <w:rFonts w:cstheme="minorHAnsi"/>
                <w:lang w:val="fr-BE"/>
              </w:rPr>
              <w:t xml:space="preserve">ur les établissements de crédit </w:t>
            </w:r>
            <w:r w:rsidRPr="008D6208">
              <w:rPr>
                <w:rFonts w:cstheme="minorHAnsi"/>
                <w:lang w:val="fr-BE"/>
              </w:rPr>
              <w:t>et les sociétés de bourse, dans</w:t>
            </w:r>
            <w:r>
              <w:rPr>
                <w:rFonts w:cstheme="minorHAnsi"/>
                <w:lang w:val="fr-BE"/>
              </w:rPr>
              <w:t xml:space="preserve"> le cadre de leur redressement, </w:t>
            </w:r>
            <w:r w:rsidRPr="008D6208">
              <w:rPr>
                <w:rFonts w:cstheme="minorHAnsi"/>
                <w:lang w:val="fr-BE"/>
              </w:rPr>
              <w:t>lorsque l’object</w:t>
            </w:r>
            <w:r>
              <w:rPr>
                <w:rFonts w:cstheme="minorHAnsi"/>
                <w:lang w:val="fr-BE"/>
              </w:rPr>
              <w:t xml:space="preserve">if poursuivi est de prendre une </w:t>
            </w:r>
            <w:r w:rsidRPr="008D6208">
              <w:rPr>
                <w:rFonts w:cstheme="minorHAnsi"/>
                <w:lang w:val="fr-BE"/>
              </w:rPr>
              <w:t>décision d’augmentation</w:t>
            </w:r>
            <w:r>
              <w:rPr>
                <w:rFonts w:cstheme="minorHAnsi"/>
                <w:lang w:val="fr-BE"/>
              </w:rPr>
              <w:t xml:space="preserve"> de capital nécessaire pour une </w:t>
            </w:r>
            <w:r w:rsidRPr="008D6208">
              <w:rPr>
                <w:rFonts w:cstheme="minorHAnsi"/>
                <w:lang w:val="fr-BE"/>
              </w:rPr>
              <w:t>procédure de résoluti</w:t>
            </w:r>
            <w:r>
              <w:rPr>
                <w:rFonts w:cstheme="minorHAnsi"/>
                <w:lang w:val="fr-BE"/>
              </w:rPr>
              <w:t xml:space="preserve">on dans les conditions énoncées </w:t>
            </w:r>
            <w:r w:rsidRPr="008D6208">
              <w:rPr>
                <w:rFonts w:cstheme="minorHAnsi"/>
                <w:lang w:val="fr-BE"/>
              </w:rPr>
              <w:t>aux articles 244 et 454 de l</w:t>
            </w:r>
            <w:r>
              <w:rPr>
                <w:rFonts w:cstheme="minorHAnsi"/>
                <w:lang w:val="fr-BE"/>
              </w:rPr>
              <w:t xml:space="preserve">a loi du 25 avril 2014 relative </w:t>
            </w:r>
            <w:r w:rsidRPr="008D6208">
              <w:rPr>
                <w:rFonts w:cstheme="minorHAnsi"/>
                <w:lang w:val="fr-BE"/>
              </w:rPr>
              <w:t>au statut et au contrôle des établisseme</w:t>
            </w:r>
            <w:r>
              <w:rPr>
                <w:rFonts w:cstheme="minorHAnsi"/>
                <w:lang w:val="fr-BE"/>
              </w:rPr>
              <w:t xml:space="preserve">nts de crédit et </w:t>
            </w:r>
            <w:r w:rsidRPr="008D6208">
              <w:rPr>
                <w:rFonts w:cstheme="minorHAnsi"/>
                <w:lang w:val="fr-BE"/>
              </w:rPr>
              <w:t>des sociétés de bourse.</w:t>
            </w:r>
          </w:p>
          <w:p w14:paraId="75ED4D79" w14:textId="77777777" w:rsidR="003713E2" w:rsidRDefault="003713E2" w:rsidP="007974B3">
            <w:pPr>
              <w:spacing w:after="0" w:line="240" w:lineRule="auto"/>
              <w:jc w:val="both"/>
              <w:rPr>
                <w:rFonts w:cstheme="minorHAnsi"/>
                <w:lang w:val="fr-BE"/>
              </w:rPr>
            </w:pPr>
          </w:p>
          <w:p w14:paraId="2BC21EE8" w14:textId="77777777" w:rsidR="003713E2" w:rsidRPr="008C65EC" w:rsidRDefault="003713E2" w:rsidP="007974B3">
            <w:pPr>
              <w:spacing w:after="0" w:line="240" w:lineRule="auto"/>
              <w:jc w:val="both"/>
              <w:rPr>
                <w:rFonts w:cstheme="minorHAnsi"/>
                <w:lang w:val="fr-BE"/>
              </w:rPr>
            </w:pPr>
            <w:r w:rsidRPr="008D6208">
              <w:rPr>
                <w:rFonts w:cstheme="minorHAnsi"/>
                <w:lang w:val="fr-BE"/>
              </w:rPr>
              <w:t>La modification proposé</w:t>
            </w:r>
            <w:r>
              <w:rPr>
                <w:rFonts w:cstheme="minorHAnsi"/>
                <w:lang w:val="fr-BE"/>
              </w:rPr>
              <w:t xml:space="preserve">e à l’article 7:134, § 2, tient </w:t>
            </w:r>
            <w:r w:rsidRPr="008D6208">
              <w:rPr>
                <w:rFonts w:cstheme="minorHAnsi"/>
                <w:lang w:val="fr-BE"/>
              </w:rPr>
              <w:t>compte du délai particul</w:t>
            </w:r>
            <w:r>
              <w:rPr>
                <w:rFonts w:cstheme="minorHAnsi"/>
                <w:lang w:val="fr-BE"/>
              </w:rPr>
              <w:t xml:space="preserve">ier de l’article 7:128, § 2, du </w:t>
            </w:r>
            <w:r w:rsidRPr="008D6208">
              <w:rPr>
                <w:rFonts w:cstheme="minorHAnsi"/>
                <w:lang w:val="fr-BE"/>
              </w:rPr>
              <w:t xml:space="preserve">CSA pour fixer la date </w:t>
            </w:r>
            <w:r>
              <w:rPr>
                <w:rFonts w:cstheme="minorHAnsi"/>
                <w:lang w:val="fr-BE"/>
              </w:rPr>
              <w:t xml:space="preserve">d’enregistrement ou annoncer la </w:t>
            </w:r>
            <w:r w:rsidRPr="008D6208">
              <w:rPr>
                <w:rFonts w:cstheme="minorHAnsi"/>
                <w:lang w:val="fr-BE"/>
              </w:rPr>
              <w:t>participation à l’assemblée générale par e-mail.</w:t>
            </w:r>
          </w:p>
        </w:tc>
      </w:tr>
      <w:tr w:rsidR="003713E2" w:rsidRPr="007974B3" w14:paraId="20E29515" w14:textId="77777777" w:rsidTr="00CE5222">
        <w:trPr>
          <w:trHeight w:val="377"/>
        </w:trPr>
        <w:tc>
          <w:tcPr>
            <w:tcW w:w="2122" w:type="dxa"/>
          </w:tcPr>
          <w:p w14:paraId="19A3B379" w14:textId="77777777" w:rsidR="003713E2" w:rsidRDefault="003713E2" w:rsidP="007974B3">
            <w:pPr>
              <w:spacing w:after="0" w:line="240" w:lineRule="auto"/>
              <w:jc w:val="both"/>
              <w:rPr>
                <w:rFonts w:cs="Calibri"/>
                <w:lang w:val="nl-BE"/>
              </w:rPr>
            </w:pPr>
            <w:r>
              <w:rPr>
                <w:rFonts w:cs="Calibri"/>
                <w:lang w:val="nl-BE"/>
              </w:rPr>
              <w:t>RvSt 553</w:t>
            </w:r>
          </w:p>
        </w:tc>
        <w:tc>
          <w:tcPr>
            <w:tcW w:w="5811" w:type="dxa"/>
            <w:shd w:val="clear" w:color="auto" w:fill="auto"/>
          </w:tcPr>
          <w:p w14:paraId="3828DF6E" w14:textId="77777777" w:rsidR="003713E2" w:rsidRPr="003713E2" w:rsidRDefault="003713E2" w:rsidP="007974B3">
            <w:pPr>
              <w:pStyle w:val="Geenafstand"/>
              <w:jc w:val="both"/>
              <w:rPr>
                <w:rFonts w:ascii="Calibri" w:hAnsi="Calibri" w:cs="Calibri"/>
              </w:rPr>
            </w:pPr>
            <w:r w:rsidRPr="003713E2">
              <w:rPr>
                <w:rFonts w:ascii="Calibri" w:hAnsi="Calibri" w:cs="Calibri"/>
              </w:rPr>
              <w:t>Artikel 118</w:t>
            </w:r>
          </w:p>
          <w:p w14:paraId="13105AD3" w14:textId="77777777" w:rsidR="003713E2" w:rsidRPr="003713E2" w:rsidRDefault="003713E2" w:rsidP="007974B3">
            <w:pPr>
              <w:pStyle w:val="Geenafstand"/>
              <w:jc w:val="both"/>
              <w:rPr>
                <w:rFonts w:ascii="Calibri" w:hAnsi="Calibri" w:cs="Calibri"/>
              </w:rPr>
            </w:pPr>
            <w:r w:rsidRPr="003713E2">
              <w:rPr>
                <w:rFonts w:ascii="Calibri" w:hAnsi="Calibri" w:cs="Calibri"/>
              </w:rPr>
              <w:t>Ter wille van de samenhang met de voorgaande artikelen lijkt in de voorgestelde tekst ook verwezen te moeten worden naar de financiële holdings en de gemengde financiële holdings.</w:t>
            </w:r>
          </w:p>
        </w:tc>
        <w:tc>
          <w:tcPr>
            <w:tcW w:w="5812" w:type="dxa"/>
            <w:gridSpan w:val="2"/>
            <w:shd w:val="clear" w:color="auto" w:fill="auto"/>
          </w:tcPr>
          <w:p w14:paraId="75791EA6" w14:textId="77777777" w:rsidR="003713E2" w:rsidRPr="003713E2" w:rsidRDefault="003713E2" w:rsidP="007974B3">
            <w:pPr>
              <w:pStyle w:val="Geenafstand"/>
              <w:jc w:val="both"/>
              <w:rPr>
                <w:rFonts w:ascii="Calibri" w:hAnsi="Calibri" w:cs="Calibri"/>
                <w:lang w:val="fr-BE"/>
              </w:rPr>
            </w:pPr>
            <w:r>
              <w:rPr>
                <w:rFonts w:ascii="Calibri" w:hAnsi="Calibri" w:cs="Calibri"/>
                <w:lang w:val="fr-BE"/>
              </w:rPr>
              <w:t xml:space="preserve">Article </w:t>
            </w:r>
            <w:r w:rsidRPr="003713E2">
              <w:rPr>
                <w:rFonts w:ascii="Calibri" w:hAnsi="Calibri" w:cs="Calibri"/>
                <w:lang w:val="fr-BE"/>
              </w:rPr>
              <w:t>118</w:t>
            </w:r>
          </w:p>
          <w:p w14:paraId="4299C9E1" w14:textId="77777777" w:rsidR="003713E2" w:rsidRPr="003713E2" w:rsidRDefault="003713E2" w:rsidP="007974B3">
            <w:pPr>
              <w:pStyle w:val="Geenafstand"/>
              <w:jc w:val="both"/>
              <w:rPr>
                <w:rFonts w:ascii="Calibri" w:hAnsi="Calibri" w:cs="Calibri"/>
                <w:lang w:val="fr-BE"/>
              </w:rPr>
            </w:pPr>
            <w:r w:rsidRPr="003713E2">
              <w:rPr>
                <w:rFonts w:ascii="Calibri" w:hAnsi="Calibri" w:cs="Calibri"/>
                <w:lang w:val="fr-BE"/>
              </w:rPr>
              <w:t>Le texte proposé devrait vraisemblablement viser également les compagnies financières et les compagnies financières mixtes, par souci de cohérence avec les articles qui précèdent.</w:t>
            </w:r>
          </w:p>
        </w:tc>
      </w:tr>
      <w:tr w:rsidR="003713E2" w:rsidRPr="007974B3" w14:paraId="6668CBFD" w14:textId="77777777" w:rsidTr="00CE5222">
        <w:trPr>
          <w:trHeight w:val="377"/>
        </w:trPr>
        <w:tc>
          <w:tcPr>
            <w:tcW w:w="2122" w:type="dxa"/>
          </w:tcPr>
          <w:p w14:paraId="2F7E0006" w14:textId="77777777" w:rsidR="003713E2" w:rsidRDefault="003713E2" w:rsidP="00E119EB">
            <w:pPr>
              <w:pStyle w:val="Kop1"/>
              <w:rPr>
                <w:lang w:val="nl-BE"/>
              </w:rPr>
            </w:pPr>
            <w:bookmarkStart w:id="29" w:name="_Amendement_87_bij"/>
            <w:bookmarkStart w:id="30" w:name="_Amendement_87_bij_1"/>
            <w:bookmarkEnd w:id="29"/>
            <w:bookmarkEnd w:id="30"/>
            <w:r>
              <w:rPr>
                <w:lang w:val="nl-BE"/>
              </w:rPr>
              <w:lastRenderedPageBreak/>
              <w:t xml:space="preserve">Amendement </w:t>
            </w:r>
            <w:r w:rsidR="00904770">
              <w:rPr>
                <w:lang w:val="nl-BE"/>
              </w:rPr>
              <w:t xml:space="preserve">87 </w:t>
            </w:r>
            <w:r>
              <w:rPr>
                <w:lang w:val="nl-BE"/>
              </w:rPr>
              <w:t>bij 553</w:t>
            </w:r>
          </w:p>
        </w:tc>
        <w:tc>
          <w:tcPr>
            <w:tcW w:w="5811" w:type="dxa"/>
            <w:shd w:val="clear" w:color="auto" w:fill="auto"/>
          </w:tcPr>
          <w:p w14:paraId="0FD3C544" w14:textId="77777777" w:rsidR="003713E2" w:rsidRPr="00904770" w:rsidRDefault="003713E2" w:rsidP="007974B3">
            <w:pPr>
              <w:pStyle w:val="Geenafstand"/>
              <w:jc w:val="both"/>
              <w:rPr>
                <w:rFonts w:ascii="Calibri" w:hAnsi="Calibri" w:cs="Calibri"/>
                <w:u w:val="single"/>
              </w:rPr>
            </w:pPr>
            <w:r w:rsidRPr="00904770">
              <w:rPr>
                <w:rFonts w:ascii="Calibri" w:hAnsi="Calibri" w:cs="Calibri"/>
                <w:u w:val="single"/>
              </w:rPr>
              <w:t>Artikel 118</w:t>
            </w:r>
          </w:p>
          <w:p w14:paraId="4A43886F" w14:textId="77777777" w:rsidR="003713E2" w:rsidRPr="003713E2" w:rsidRDefault="003713E2" w:rsidP="007974B3">
            <w:pPr>
              <w:pStyle w:val="Geenafstand"/>
              <w:jc w:val="both"/>
              <w:rPr>
                <w:rFonts w:ascii="Calibri" w:hAnsi="Calibri" w:cs="Calibri"/>
              </w:rPr>
            </w:pPr>
          </w:p>
          <w:p w14:paraId="1BD5F626" w14:textId="77777777" w:rsidR="003713E2" w:rsidRPr="003713E2" w:rsidRDefault="003713E2" w:rsidP="007974B3">
            <w:pPr>
              <w:pStyle w:val="Geenafstand"/>
              <w:jc w:val="both"/>
              <w:rPr>
                <w:rFonts w:ascii="Calibri" w:hAnsi="Calibri" w:cs="Calibri"/>
              </w:rPr>
            </w:pPr>
            <w:r w:rsidRPr="003713E2">
              <w:rPr>
                <w:rFonts w:ascii="Calibri" w:hAnsi="Calibri" w:cs="Calibri"/>
              </w:rPr>
              <w:t>In het voorgestelde lid de woorden “en beursvennootschappen” vervangen door de woorden “, beursvennootschappen, financiële holdings en gemengde financiële holdings”.</w:t>
            </w:r>
          </w:p>
          <w:p w14:paraId="7A50D1E3" w14:textId="77777777" w:rsidR="003713E2" w:rsidRPr="003713E2" w:rsidRDefault="003713E2" w:rsidP="007974B3">
            <w:pPr>
              <w:pStyle w:val="Geenafstand"/>
              <w:jc w:val="both"/>
              <w:rPr>
                <w:rFonts w:ascii="Calibri" w:hAnsi="Calibri" w:cs="Calibri"/>
              </w:rPr>
            </w:pPr>
          </w:p>
          <w:p w14:paraId="0990F99D" w14:textId="77777777" w:rsidR="003713E2" w:rsidRPr="003713E2" w:rsidRDefault="003713E2" w:rsidP="007974B3">
            <w:pPr>
              <w:pStyle w:val="Geenafstand"/>
              <w:jc w:val="both"/>
              <w:rPr>
                <w:rFonts w:ascii="Calibri" w:hAnsi="Calibri" w:cs="Calibri"/>
              </w:rPr>
            </w:pPr>
            <w:r>
              <w:rPr>
                <w:rFonts w:ascii="Calibri" w:hAnsi="Calibri" w:cs="Calibri"/>
              </w:rPr>
              <w:t>VERANTWOORDING</w:t>
            </w:r>
          </w:p>
          <w:p w14:paraId="19C4B129" w14:textId="77777777" w:rsidR="003713E2" w:rsidRPr="003713E2" w:rsidRDefault="003713E2" w:rsidP="007974B3">
            <w:pPr>
              <w:pStyle w:val="Geenafstand"/>
              <w:jc w:val="both"/>
              <w:rPr>
                <w:rFonts w:ascii="Calibri" w:hAnsi="Calibri" w:cs="Calibri"/>
                <w:lang w:val="nl-NL"/>
              </w:rPr>
            </w:pPr>
          </w:p>
          <w:p w14:paraId="29CD436B" w14:textId="77777777" w:rsidR="003713E2" w:rsidRPr="003713E2" w:rsidRDefault="003713E2" w:rsidP="007974B3">
            <w:pPr>
              <w:pStyle w:val="Geenafstand"/>
              <w:jc w:val="both"/>
              <w:rPr>
                <w:rFonts w:ascii="Calibri" w:hAnsi="Calibri" w:cs="Calibri"/>
                <w:lang w:val="nl-NL"/>
              </w:rPr>
            </w:pPr>
            <w:r w:rsidRPr="003713E2">
              <w:rPr>
                <w:rFonts w:ascii="Calibri" w:hAnsi="Calibri" w:cs="Calibri"/>
                <w:lang w:val="nl-NL"/>
              </w:rPr>
              <w:t>Zoals opgemerkt door de Raad van State, geldt artikel 7:128, § 2 WVV ook voor de financiële holdings en de gemengde financiële holdings. Bijgevolg mo</w:t>
            </w:r>
            <w:bookmarkStart w:id="31" w:name="_GoBack"/>
            <w:bookmarkEnd w:id="31"/>
            <w:r w:rsidRPr="003713E2">
              <w:rPr>
                <w:rFonts w:ascii="Calibri" w:hAnsi="Calibri" w:cs="Calibri"/>
                <w:lang w:val="nl-NL"/>
              </w:rPr>
              <w:t>et ook het nieuw ingevoegde lid van artikel 7:134, § 2 WVV voor deze holdings gelden.</w:t>
            </w:r>
          </w:p>
        </w:tc>
        <w:tc>
          <w:tcPr>
            <w:tcW w:w="5812" w:type="dxa"/>
            <w:gridSpan w:val="2"/>
            <w:shd w:val="clear" w:color="auto" w:fill="auto"/>
          </w:tcPr>
          <w:p w14:paraId="42A02B53" w14:textId="77777777" w:rsidR="003713E2" w:rsidRPr="00904770" w:rsidRDefault="003713E2" w:rsidP="007974B3">
            <w:pPr>
              <w:pStyle w:val="Geenafstand"/>
              <w:jc w:val="both"/>
              <w:rPr>
                <w:rFonts w:ascii="Calibri" w:hAnsi="Calibri" w:cs="Calibri"/>
                <w:u w:val="single"/>
                <w:lang w:val="fr-BE"/>
              </w:rPr>
            </w:pPr>
            <w:r w:rsidRPr="00904770">
              <w:rPr>
                <w:rFonts w:ascii="Calibri" w:hAnsi="Calibri" w:cs="Calibri"/>
                <w:u w:val="single"/>
                <w:lang w:val="fr-BE"/>
              </w:rPr>
              <w:t>Article 118</w:t>
            </w:r>
          </w:p>
          <w:p w14:paraId="15AAE59F" w14:textId="77777777" w:rsidR="003713E2" w:rsidRPr="003713E2" w:rsidRDefault="003713E2" w:rsidP="007974B3">
            <w:pPr>
              <w:pStyle w:val="Geenafstand"/>
              <w:jc w:val="both"/>
              <w:rPr>
                <w:rFonts w:ascii="Calibri" w:hAnsi="Calibri" w:cs="Calibri"/>
                <w:lang w:val="fr-BE"/>
              </w:rPr>
            </w:pPr>
          </w:p>
          <w:p w14:paraId="5837CFC4" w14:textId="77777777" w:rsidR="003713E2" w:rsidRPr="003713E2" w:rsidRDefault="003713E2" w:rsidP="007974B3">
            <w:pPr>
              <w:pStyle w:val="Geenafstand"/>
              <w:jc w:val="both"/>
              <w:rPr>
                <w:rFonts w:ascii="Calibri" w:hAnsi="Calibri" w:cs="Calibri"/>
                <w:lang w:val="fr-BE"/>
              </w:rPr>
            </w:pPr>
            <w:r w:rsidRPr="003713E2">
              <w:rPr>
                <w:rFonts w:ascii="Calibri" w:hAnsi="Calibri" w:cs="Calibri"/>
                <w:lang w:val="fr-BE"/>
              </w:rPr>
              <w:t>Dans l’alinéa proposé, remplacer les mots « et des sociétés de bourse » par les mots « , des sociétés de bourse, des compagnies financières holding et des compagnies financières holding mixtes ».</w:t>
            </w:r>
          </w:p>
          <w:p w14:paraId="702A6539" w14:textId="77777777" w:rsidR="003713E2" w:rsidRPr="003713E2" w:rsidRDefault="003713E2" w:rsidP="007974B3">
            <w:pPr>
              <w:pStyle w:val="Geenafstand"/>
              <w:jc w:val="both"/>
              <w:rPr>
                <w:rFonts w:ascii="Calibri" w:hAnsi="Calibri" w:cs="Calibri"/>
                <w:lang w:val="fr-BE"/>
              </w:rPr>
            </w:pPr>
          </w:p>
          <w:p w14:paraId="257A1F70" w14:textId="77777777" w:rsidR="003713E2" w:rsidRPr="003713E2" w:rsidRDefault="003713E2" w:rsidP="007974B3">
            <w:pPr>
              <w:pStyle w:val="Geenafstand"/>
              <w:jc w:val="both"/>
              <w:rPr>
                <w:rFonts w:ascii="Calibri" w:hAnsi="Calibri" w:cs="Calibri"/>
                <w:lang w:val="fr-BE"/>
              </w:rPr>
            </w:pPr>
            <w:r>
              <w:rPr>
                <w:rFonts w:ascii="Calibri" w:hAnsi="Calibri" w:cs="Calibri"/>
                <w:lang w:val="fr-BE"/>
              </w:rPr>
              <w:t>JUSTIFICATION</w:t>
            </w:r>
          </w:p>
          <w:p w14:paraId="5914DC89" w14:textId="77777777" w:rsidR="003713E2" w:rsidRPr="003713E2" w:rsidRDefault="003713E2" w:rsidP="007974B3">
            <w:pPr>
              <w:pStyle w:val="Geenafstand"/>
              <w:jc w:val="both"/>
              <w:rPr>
                <w:rFonts w:ascii="Calibri" w:hAnsi="Calibri" w:cs="Calibri"/>
                <w:lang w:val="fr-BE"/>
              </w:rPr>
            </w:pPr>
          </w:p>
          <w:p w14:paraId="105D4D3D" w14:textId="77777777" w:rsidR="003713E2" w:rsidRPr="003713E2" w:rsidRDefault="003713E2" w:rsidP="007974B3">
            <w:pPr>
              <w:pStyle w:val="Geenafstand"/>
              <w:jc w:val="both"/>
              <w:rPr>
                <w:rFonts w:ascii="Calibri" w:hAnsi="Calibri" w:cs="Calibri"/>
                <w:lang w:val="fr-FR"/>
              </w:rPr>
            </w:pPr>
            <w:r w:rsidRPr="003713E2">
              <w:rPr>
                <w:rFonts w:ascii="Calibri" w:hAnsi="Calibri" w:cs="Calibri"/>
                <w:lang w:val="fr-BE"/>
              </w:rPr>
              <w:t>Comme l’a relevé le Conseil d’État, l'article 7:128, § 2, du CSA s'applique également aux compagnies financières holding et aux compagnies financières holding mixtes. Par conséquent, le nouvel alinéa de l’article 7:134, § 2, du CSA doit également s'appliquer à ces holdings.</w:t>
            </w:r>
          </w:p>
        </w:tc>
      </w:tr>
      <w:tr w:rsidR="003713E2" w:rsidRPr="004835A4" w14:paraId="6BB1F6CB" w14:textId="77777777" w:rsidTr="004835A4">
        <w:trPr>
          <w:trHeight w:val="1109"/>
        </w:trPr>
        <w:tc>
          <w:tcPr>
            <w:tcW w:w="2122" w:type="dxa"/>
          </w:tcPr>
          <w:p w14:paraId="5D6696E7" w14:textId="77777777" w:rsidR="003713E2" w:rsidRDefault="003713E2" w:rsidP="007974B3">
            <w:pPr>
              <w:spacing w:after="0" w:line="240" w:lineRule="auto"/>
              <w:jc w:val="both"/>
              <w:rPr>
                <w:rFonts w:cs="Calibri"/>
                <w:lang w:val="nl-BE"/>
              </w:rPr>
            </w:pPr>
            <w:r>
              <w:rPr>
                <w:rFonts w:cs="Calibri"/>
                <w:lang w:val="nl-BE"/>
              </w:rPr>
              <w:t>WVV</w:t>
            </w:r>
          </w:p>
        </w:tc>
        <w:tc>
          <w:tcPr>
            <w:tcW w:w="5811" w:type="dxa"/>
            <w:shd w:val="clear" w:color="auto" w:fill="auto"/>
          </w:tcPr>
          <w:p w14:paraId="362C3289" w14:textId="77777777" w:rsidR="004665A7" w:rsidRPr="004959E8" w:rsidRDefault="004665A7" w:rsidP="004665A7">
            <w:pPr>
              <w:spacing w:after="0" w:line="240" w:lineRule="auto"/>
              <w:jc w:val="both"/>
              <w:rPr>
                <w:rFonts w:cs="Calibri"/>
                <w:lang w:val="nl-BE"/>
              </w:rPr>
            </w:pPr>
            <w:r w:rsidRPr="003F6B64">
              <w:rPr>
                <w:rFonts w:cs="Calibri"/>
                <w:lang w:val="nl-NL"/>
              </w:rPr>
              <w:t>§ 1. De statuten bepalen de formaliteiten die de aandeelhouders moeten vervullen om tot de algemene vergadering te worden toegelaten.</w:t>
            </w:r>
          </w:p>
          <w:p w14:paraId="589B7461" w14:textId="77777777" w:rsidR="004665A7" w:rsidRDefault="004665A7" w:rsidP="004665A7">
            <w:pPr>
              <w:spacing w:after="0" w:line="240" w:lineRule="auto"/>
              <w:jc w:val="both"/>
              <w:rPr>
                <w:rFonts w:cs="Calibri"/>
                <w:lang w:val="nl-NL"/>
              </w:rPr>
            </w:pPr>
          </w:p>
          <w:p w14:paraId="5ECC996F" w14:textId="77777777" w:rsidR="004665A7" w:rsidRDefault="004665A7" w:rsidP="004665A7">
            <w:pPr>
              <w:spacing w:after="0" w:line="240" w:lineRule="auto"/>
              <w:jc w:val="both"/>
              <w:rPr>
                <w:rFonts w:cs="Calibri"/>
                <w:lang w:val="nl-NL"/>
              </w:rPr>
            </w:pPr>
            <w:r w:rsidRPr="00917257">
              <w:rPr>
                <w:rFonts w:cs="Calibri"/>
                <w:lang w:val="nl-NL"/>
              </w:rPr>
              <w:t>§ 2. Het recht om deel te nemen aan een algemene vergadering van een genoteerde vennootschap en om er het stemrecht uit te oefenen wordt slechts verleend op grond van de boekhoudkundige registratie van de aandelen op naam van de aandeelhouder, op de veertiende dag vóór de algemene vergadering, om vierentwintig uur (Belgisch uur), hetzij door hun inschrijving in het register van de aandelen op naam van de vennootschap, hetzij door hun inschrijving op de rekeningen van een erkende rekeninghouder of van een vereffeningsinstelling, ongeacht het aantal aandelen dat de aandeelhouder bezit op de dag van de algemene vergadering.</w:t>
            </w:r>
          </w:p>
          <w:p w14:paraId="6A271C40" w14:textId="77777777" w:rsidR="004665A7" w:rsidRDefault="004665A7" w:rsidP="004665A7">
            <w:pPr>
              <w:spacing w:after="0" w:line="240" w:lineRule="auto"/>
              <w:jc w:val="both"/>
              <w:rPr>
                <w:rFonts w:cs="Calibri"/>
                <w:lang w:val="nl-NL"/>
              </w:rPr>
            </w:pPr>
          </w:p>
          <w:p w14:paraId="7973B6C9" w14:textId="77777777" w:rsidR="004665A7" w:rsidRDefault="004665A7" w:rsidP="004665A7">
            <w:pPr>
              <w:spacing w:after="0" w:line="240" w:lineRule="auto"/>
              <w:jc w:val="both"/>
              <w:rPr>
                <w:rFonts w:cs="Calibri"/>
                <w:lang w:val="nl-NL"/>
              </w:rPr>
            </w:pPr>
            <w:r w:rsidRPr="00917257">
              <w:rPr>
                <w:rFonts w:cs="Calibri"/>
                <w:lang w:val="nl-NL"/>
              </w:rPr>
              <w:t>De dag en het uur bedoeld in het eerste lid vormen de registratiedatum.</w:t>
            </w:r>
          </w:p>
          <w:p w14:paraId="673840AB" w14:textId="77777777" w:rsidR="004665A7" w:rsidRDefault="004665A7" w:rsidP="004665A7">
            <w:pPr>
              <w:spacing w:after="0" w:line="240" w:lineRule="auto"/>
              <w:jc w:val="both"/>
              <w:rPr>
                <w:rFonts w:cs="Calibri"/>
                <w:lang w:val="nl-NL"/>
              </w:rPr>
            </w:pPr>
          </w:p>
          <w:p w14:paraId="7415BF81" w14:textId="77777777" w:rsidR="004665A7" w:rsidRDefault="004665A7" w:rsidP="004665A7">
            <w:pPr>
              <w:spacing w:after="0" w:line="240" w:lineRule="auto"/>
              <w:jc w:val="both"/>
              <w:rPr>
                <w:rFonts w:cs="Calibri"/>
                <w:lang w:val="nl-NL"/>
              </w:rPr>
            </w:pPr>
            <w:r w:rsidRPr="00917257">
              <w:rPr>
                <w:rFonts w:cs="Calibri"/>
                <w:lang w:val="nl-NL"/>
              </w:rPr>
              <w:lastRenderedPageBreak/>
              <w:t>De aandeelhouder meldt, uiterlijk op de zesde dag vóór de datum van de vergadering, aan de vennootschap, of aan de daartoe door haar aangestelde persoon, dat hij deel wil nemen aan de alge</w:t>
            </w:r>
            <w:r>
              <w:rPr>
                <w:rFonts w:cs="Calibri"/>
                <w:lang w:val="nl-NL"/>
              </w:rPr>
              <w:t>mene vergadering via het e-mail</w:t>
            </w:r>
            <w:r w:rsidRPr="00917257">
              <w:rPr>
                <w:rFonts w:cs="Calibri"/>
                <w:lang w:val="nl-NL"/>
              </w:rPr>
              <w:t>adres van de vennootschap of het in de oproeping tot de algemene vergadering vermelde specifieke e-mailadres, in voorkomend geval door middel van de volmacht bedoeld in artikel 7:143.</w:t>
            </w:r>
          </w:p>
          <w:p w14:paraId="01609A79" w14:textId="77777777" w:rsidR="004665A7" w:rsidRDefault="004665A7" w:rsidP="004665A7">
            <w:pPr>
              <w:spacing w:after="0" w:line="240" w:lineRule="auto"/>
              <w:jc w:val="both"/>
              <w:rPr>
                <w:rFonts w:cs="Calibri"/>
                <w:lang w:val="nl-NL"/>
              </w:rPr>
            </w:pPr>
          </w:p>
          <w:p w14:paraId="7212C8EE" w14:textId="77777777" w:rsidR="004665A7" w:rsidRDefault="004665A7" w:rsidP="004665A7">
            <w:pPr>
              <w:spacing w:after="0" w:line="240" w:lineRule="auto"/>
              <w:jc w:val="both"/>
              <w:rPr>
                <w:rFonts w:cs="Calibri"/>
                <w:lang w:val="nl-NL"/>
              </w:rPr>
            </w:pPr>
            <w:r w:rsidRPr="00917257">
              <w:rPr>
                <w:rFonts w:cs="Calibri"/>
                <w:lang w:val="nl-NL"/>
              </w:rPr>
              <w:t xml:space="preserve">De erkende rekeninghouder of de vereffeningsinstelling bezorgt de aandeelhouder een attest waaruit blijkt met hoeveel </w:t>
            </w:r>
            <w:proofErr w:type="spellStart"/>
            <w:r w:rsidRPr="00917257">
              <w:rPr>
                <w:rFonts w:cs="Calibri"/>
                <w:lang w:val="nl-NL"/>
              </w:rPr>
              <w:t>gedematerialiseerde</w:t>
            </w:r>
            <w:proofErr w:type="spellEnd"/>
            <w:r w:rsidRPr="00917257">
              <w:rPr>
                <w:rFonts w:cs="Calibri"/>
                <w:lang w:val="nl-NL"/>
              </w:rPr>
              <w:t xml:space="preserve"> aandelen die op zijn naam op zijn rekeningen zijn ingeschreven op de registratiedatum, de aandeelhouder heeft aangegeven te willen deelnemen aan de algemene vergadering.</w:t>
            </w:r>
          </w:p>
          <w:p w14:paraId="55B33C69" w14:textId="77777777" w:rsidR="004665A7" w:rsidRDefault="004665A7" w:rsidP="004665A7">
            <w:pPr>
              <w:spacing w:after="0" w:line="240" w:lineRule="auto"/>
              <w:jc w:val="both"/>
              <w:rPr>
                <w:rFonts w:cs="Calibri"/>
                <w:lang w:val="nl-NL"/>
              </w:rPr>
            </w:pPr>
          </w:p>
          <w:p w14:paraId="31288B51" w14:textId="1487C8E9" w:rsidR="003713E2" w:rsidRPr="004665A7" w:rsidRDefault="004665A7" w:rsidP="004665A7">
            <w:pPr>
              <w:jc w:val="both"/>
              <w:rPr>
                <w:lang w:val="nl-NL"/>
              </w:rPr>
            </w:pPr>
            <w:r w:rsidRPr="00917257">
              <w:rPr>
                <w:rFonts w:cs="Calibri"/>
                <w:lang w:val="nl-NL"/>
              </w:rPr>
              <w:t>In een door het bestuursorgaan aangewezen register wordt voor elke aandeelhouder die zijn wens om deel te nemen aan de algemene vergadering kenbaar heeft gemaakt, zijn naam en adres of zetel opgenomen, het aantal aandelen dat hij bezat op de registratiedatum en waarmee hij heeft aangegeven te willen deelnemen aan de algemene vergadering, alsook de beschrijving van de stukken die aantonen dat hij op de registratiedatum in het bezit was van die aandelen.</w:t>
            </w:r>
          </w:p>
        </w:tc>
        <w:tc>
          <w:tcPr>
            <w:tcW w:w="5812" w:type="dxa"/>
            <w:gridSpan w:val="2"/>
            <w:shd w:val="clear" w:color="auto" w:fill="auto"/>
          </w:tcPr>
          <w:p w14:paraId="755F9389" w14:textId="77777777" w:rsidR="004C0017" w:rsidRPr="004959E8" w:rsidRDefault="004C0017" w:rsidP="004C0017">
            <w:pPr>
              <w:spacing w:after="0" w:line="240" w:lineRule="auto"/>
              <w:jc w:val="both"/>
              <w:rPr>
                <w:rFonts w:cs="Calibri"/>
                <w:lang w:val="fr-FR"/>
              </w:rPr>
            </w:pPr>
            <w:r w:rsidRPr="00CE5222">
              <w:rPr>
                <w:rFonts w:cs="Calibri"/>
                <w:lang w:val="fr-FR"/>
              </w:rPr>
              <w:lastRenderedPageBreak/>
              <w:t xml:space="preserve">§ </w:t>
            </w:r>
            <w:r w:rsidRPr="00917257">
              <w:rPr>
                <w:rFonts w:cs="Calibri"/>
                <w:lang w:val="fr-BE"/>
              </w:rPr>
              <w:t>1</w:t>
            </w:r>
            <w:r w:rsidRPr="00917257">
              <w:rPr>
                <w:rFonts w:cs="Calibri"/>
                <w:vertAlign w:val="superscript"/>
                <w:lang w:val="fr-BE"/>
              </w:rPr>
              <w:t>er</w:t>
            </w:r>
            <w:r w:rsidRPr="00917257">
              <w:rPr>
                <w:rFonts w:cs="Calibri"/>
                <w:lang w:val="fr-BE"/>
              </w:rPr>
              <w:t>. Les statuts déterminent les formalités que les actionnaires doivent accomplir pour être admis à l'assemblée générale.</w:t>
            </w:r>
          </w:p>
          <w:p w14:paraId="6EABE8BF" w14:textId="77777777" w:rsidR="004C0017" w:rsidRDefault="004C0017" w:rsidP="004C0017">
            <w:pPr>
              <w:spacing w:after="0" w:line="240" w:lineRule="auto"/>
              <w:jc w:val="both"/>
              <w:rPr>
                <w:rFonts w:cs="Calibri"/>
                <w:lang w:val="fr-FR"/>
              </w:rPr>
            </w:pPr>
            <w:r w:rsidRPr="00CE5222">
              <w:rPr>
                <w:rFonts w:cs="Calibri"/>
                <w:lang w:val="fr-FR"/>
              </w:rPr>
              <w:t xml:space="preserve">  </w:t>
            </w:r>
          </w:p>
          <w:p w14:paraId="540CD502" w14:textId="77777777" w:rsidR="004C0017" w:rsidRDefault="004C0017" w:rsidP="004C0017">
            <w:pPr>
              <w:spacing w:after="0" w:line="240" w:lineRule="auto"/>
              <w:jc w:val="both"/>
              <w:rPr>
                <w:rFonts w:cs="Calibri"/>
                <w:lang w:val="fr-BE"/>
              </w:rPr>
            </w:pPr>
            <w:r w:rsidRPr="00CE5222">
              <w:rPr>
                <w:rFonts w:cs="Calibri"/>
                <w:lang w:val="fr-FR"/>
              </w:rPr>
              <w:t xml:space="preserve">§ </w:t>
            </w:r>
            <w:r w:rsidRPr="00917257">
              <w:rPr>
                <w:rFonts w:cs="Calibri"/>
                <w:lang w:val="fr-BE"/>
              </w:rPr>
              <w:t>2. Le droit de participer à une assemblée générale d'une société cotée et d'y exercer le droit de vote est subordonné à l'enregistrement comptable des actions au nom de l'actionnaire le quatorzième jour qui précède l'assemblée générale, à vingt-quatre heures (heure belge), soit par leur inscription sur le registre des actions nominatives de la société, soit par leur inscription dans les comptes d'un teneur de comptes agréé ou d'un organisme de liquidation, sans qu'il soit tenu compte du nombre d'actions détenues par l'actionnaire au jour de l'assemblée générale.</w:t>
            </w:r>
          </w:p>
          <w:p w14:paraId="0B547DAE" w14:textId="77777777" w:rsidR="004C0017" w:rsidRDefault="004C0017" w:rsidP="004C0017">
            <w:pPr>
              <w:spacing w:after="0" w:line="240" w:lineRule="auto"/>
              <w:jc w:val="both"/>
              <w:rPr>
                <w:rFonts w:cs="Calibri"/>
                <w:lang w:val="fr-BE"/>
              </w:rPr>
            </w:pPr>
          </w:p>
          <w:p w14:paraId="4366286B" w14:textId="77777777" w:rsidR="004C0017" w:rsidRDefault="004C0017" w:rsidP="004C0017">
            <w:pPr>
              <w:spacing w:after="0" w:line="240" w:lineRule="auto"/>
              <w:jc w:val="both"/>
              <w:rPr>
                <w:rFonts w:cs="Calibri"/>
                <w:lang w:val="fr-BE"/>
              </w:rPr>
            </w:pPr>
            <w:r w:rsidRPr="00917257">
              <w:rPr>
                <w:rFonts w:cs="Calibri"/>
                <w:lang w:val="fr-BE"/>
              </w:rPr>
              <w:t>Les jour et heure visés à l'alinéa 1</w:t>
            </w:r>
            <w:r w:rsidRPr="00917257">
              <w:rPr>
                <w:rFonts w:cs="Calibri"/>
                <w:vertAlign w:val="superscript"/>
                <w:lang w:val="fr-BE"/>
              </w:rPr>
              <w:t>er</w:t>
            </w:r>
            <w:r w:rsidRPr="00917257">
              <w:rPr>
                <w:rFonts w:cs="Calibri"/>
                <w:lang w:val="fr-BE"/>
              </w:rPr>
              <w:t xml:space="preserve"> constituent la date d'enregistrement.</w:t>
            </w:r>
          </w:p>
          <w:p w14:paraId="41297127" w14:textId="77777777" w:rsidR="004C0017" w:rsidRDefault="004C0017" w:rsidP="004C0017">
            <w:pPr>
              <w:spacing w:after="0" w:line="240" w:lineRule="auto"/>
              <w:jc w:val="both"/>
              <w:rPr>
                <w:rFonts w:cs="Calibri"/>
                <w:lang w:val="fr-BE"/>
              </w:rPr>
            </w:pPr>
          </w:p>
          <w:p w14:paraId="6DE6CEAA" w14:textId="77777777" w:rsidR="004C0017" w:rsidRDefault="004C0017" w:rsidP="004C0017">
            <w:pPr>
              <w:spacing w:after="0" w:line="240" w:lineRule="auto"/>
              <w:jc w:val="both"/>
              <w:rPr>
                <w:rFonts w:cs="Calibri"/>
                <w:lang w:val="fr-BE"/>
              </w:rPr>
            </w:pPr>
            <w:r w:rsidRPr="00CB1BB3">
              <w:rPr>
                <w:rFonts w:cs="Calibri"/>
                <w:lang w:val="fr-BE"/>
              </w:rPr>
              <w:t xml:space="preserve">L'actionnaire communique à la société, ou à la personne qu'elle a désignée à cette fin, sa volonté de participer à l'assemblée </w:t>
            </w:r>
            <w:r w:rsidRPr="00CB1BB3">
              <w:rPr>
                <w:rFonts w:cs="Calibri"/>
                <w:lang w:val="fr-BE"/>
              </w:rPr>
              <w:lastRenderedPageBreak/>
              <w:t xml:space="preserve">générale, au plus tard le sixième jour qui précède la date de l'assemblée, </w:t>
            </w:r>
            <w:del w:id="32" w:author="Microsoft Office-gebruiker" w:date="2021-11-14T17:16:00Z">
              <w:r>
                <w:rPr>
                  <w:rFonts w:cs="Calibri"/>
                  <w:lang w:val="fr-FR"/>
                </w:rPr>
                <w:delText>via</w:delText>
              </w:r>
            </w:del>
            <w:ins w:id="33" w:author="Microsoft Office-gebruiker" w:date="2021-11-14T17:16:00Z">
              <w:r>
                <w:rPr>
                  <w:rFonts w:cs="Calibri"/>
                  <w:lang w:val="fr-BE"/>
                </w:rPr>
                <w:t>par le biais de</w:t>
              </w:r>
            </w:ins>
            <w:r>
              <w:rPr>
                <w:rFonts w:cs="Calibri"/>
                <w:lang w:val="fr-BE"/>
              </w:rPr>
              <w:t xml:space="preserve"> l'</w:t>
            </w:r>
            <w:r w:rsidRPr="00CB1BB3">
              <w:rPr>
                <w:rFonts w:cs="Calibri"/>
                <w:lang w:val="fr-BE"/>
              </w:rPr>
              <w:t>adresse électronique de la société ou à l'adresse électronique spécifique i</w:t>
            </w:r>
            <w:r>
              <w:rPr>
                <w:rFonts w:cs="Calibri"/>
                <w:lang w:val="fr-BE"/>
              </w:rPr>
              <w:t>ndiquée dans la convocation à l'</w:t>
            </w:r>
            <w:r w:rsidRPr="00CB1BB3">
              <w:rPr>
                <w:rFonts w:cs="Calibri"/>
                <w:lang w:val="fr-BE"/>
              </w:rPr>
              <w:t>assemblée générale, le cas échéant au mo</w:t>
            </w:r>
            <w:r>
              <w:rPr>
                <w:rFonts w:cs="Calibri"/>
                <w:lang w:val="fr-BE"/>
              </w:rPr>
              <w:t>yen de la procuration visée à l'</w:t>
            </w:r>
            <w:r w:rsidRPr="00CB1BB3">
              <w:rPr>
                <w:rFonts w:cs="Calibri"/>
                <w:lang w:val="fr-BE"/>
              </w:rPr>
              <w:t>article 7:143.</w:t>
            </w:r>
          </w:p>
          <w:p w14:paraId="4A93465E" w14:textId="77777777" w:rsidR="004C0017" w:rsidRDefault="004C0017" w:rsidP="004C0017">
            <w:pPr>
              <w:spacing w:after="0" w:line="240" w:lineRule="auto"/>
              <w:jc w:val="both"/>
              <w:rPr>
                <w:rFonts w:cs="Calibri"/>
                <w:lang w:val="fr-BE"/>
              </w:rPr>
            </w:pPr>
          </w:p>
          <w:p w14:paraId="0EFF72AC" w14:textId="77777777" w:rsidR="004C0017" w:rsidRDefault="004C0017" w:rsidP="004C0017">
            <w:pPr>
              <w:spacing w:after="0" w:line="240" w:lineRule="auto"/>
              <w:jc w:val="both"/>
              <w:rPr>
                <w:rFonts w:cs="Calibri"/>
                <w:lang w:val="fr-BE"/>
              </w:rPr>
            </w:pPr>
            <w:r w:rsidRPr="00CB1BB3">
              <w:rPr>
                <w:rFonts w:cs="Calibri"/>
                <w:lang w:val="fr-BE"/>
              </w:rPr>
              <w:t>Une attestation est délivrée à l'actionnaire par le teneur de comptes agréé ou par l'organisme de liquidation certifiant le nombre d'actions dématérialisées inscrites à son nom dans ses comptes à la date d'enregistrement, pour lequel l'actionnaire a déclaré vouloir participer à l'assemblée générale.</w:t>
            </w:r>
          </w:p>
          <w:p w14:paraId="78DEE0E3" w14:textId="77777777" w:rsidR="004C0017" w:rsidRDefault="004C0017" w:rsidP="004C0017">
            <w:pPr>
              <w:spacing w:after="0" w:line="240" w:lineRule="auto"/>
              <w:jc w:val="both"/>
              <w:rPr>
                <w:rFonts w:cs="Calibri"/>
                <w:lang w:val="fr-BE"/>
              </w:rPr>
            </w:pPr>
          </w:p>
          <w:p w14:paraId="3EC6CCF7" w14:textId="392BE6F6" w:rsidR="003713E2" w:rsidRPr="00917257" w:rsidRDefault="004C0017" w:rsidP="007974B3">
            <w:pPr>
              <w:spacing w:after="0" w:line="240" w:lineRule="auto"/>
              <w:jc w:val="both"/>
              <w:rPr>
                <w:rFonts w:cs="Calibri"/>
                <w:lang w:val="fr-BE"/>
              </w:rPr>
            </w:pPr>
            <w:r w:rsidRPr="00BB3660">
              <w:rPr>
                <w:rFonts w:cs="Calibri"/>
                <w:lang w:val="fr-BE"/>
              </w:rPr>
              <w:t xml:space="preserve">Il est indiqué, </w:t>
            </w:r>
            <w:r>
              <w:rPr>
                <w:rFonts w:cs="Calibri"/>
                <w:lang w:val="fr-FR"/>
              </w:rPr>
              <w:t>dans un registre désigné par l'</w:t>
            </w:r>
            <w:r w:rsidRPr="00BB3660">
              <w:rPr>
                <w:rFonts w:cs="Calibri"/>
                <w:lang w:val="fr-FR"/>
              </w:rPr>
              <w:t xml:space="preserve">organe d'administration, </w:t>
            </w:r>
            <w:r w:rsidRPr="00BB3660">
              <w:rPr>
                <w:rFonts w:cs="Calibri"/>
                <w:lang w:val="fr-BE"/>
              </w:rPr>
              <w:t xml:space="preserve">pour chaque actionnaire qui a signalé sa volonté de participer à l'assemblée générale, ses nom ou dénomination et adresse ou siège, le nombre d'actions qu'il </w:t>
            </w:r>
            <w:r w:rsidRPr="00BB3660">
              <w:rPr>
                <w:rFonts w:cs="Calibri"/>
                <w:lang w:val="fr-FR"/>
              </w:rPr>
              <w:t>possédait</w:t>
            </w:r>
            <w:r w:rsidRPr="00BB3660">
              <w:rPr>
                <w:rFonts w:cs="Calibri"/>
                <w:lang w:val="fr-BE"/>
              </w:rPr>
              <w:t xml:space="preserve"> à la date d'enregistrement et pour lequel il a déclaré vouloir participer à l'assemblée générale, ainsi que la description d</w:t>
            </w:r>
            <w:r>
              <w:rPr>
                <w:rFonts w:cs="Calibri"/>
                <w:lang w:val="fr-BE"/>
              </w:rPr>
              <w:t>es documents qui établissent qu'</w:t>
            </w:r>
            <w:r w:rsidRPr="00BB3660">
              <w:rPr>
                <w:rFonts w:cs="Calibri"/>
                <w:lang w:val="fr-BE"/>
              </w:rPr>
              <w:t xml:space="preserve">il était en </w:t>
            </w:r>
            <w:r w:rsidRPr="00BB3660">
              <w:rPr>
                <w:rFonts w:cs="Calibri"/>
                <w:lang w:val="fr-FR"/>
              </w:rPr>
              <w:t xml:space="preserve"> possession </w:t>
            </w:r>
            <w:r w:rsidRPr="00BB3660">
              <w:rPr>
                <w:rFonts w:cs="Calibri"/>
                <w:lang w:val="fr-BE"/>
              </w:rPr>
              <w:t>de ces actions à la date d'enregistrement.</w:t>
            </w:r>
          </w:p>
        </w:tc>
      </w:tr>
      <w:tr w:rsidR="004835A4" w:rsidRPr="004835A4" w14:paraId="770D6188" w14:textId="77777777" w:rsidTr="00CE5222">
        <w:trPr>
          <w:trHeight w:val="377"/>
        </w:trPr>
        <w:tc>
          <w:tcPr>
            <w:tcW w:w="2122" w:type="dxa"/>
          </w:tcPr>
          <w:p w14:paraId="3F178EB5" w14:textId="46F82449" w:rsidR="004835A4" w:rsidRPr="004835A4" w:rsidRDefault="004835A4" w:rsidP="007974B3">
            <w:pPr>
              <w:spacing w:after="0" w:line="240" w:lineRule="auto"/>
              <w:jc w:val="both"/>
              <w:rPr>
                <w:rFonts w:cs="Calibri"/>
                <w:lang w:val="fr-BE"/>
              </w:rPr>
            </w:pPr>
            <w:proofErr w:type="spellStart"/>
            <w:r>
              <w:rPr>
                <w:rFonts w:cs="Calibri"/>
                <w:lang w:val="fr-FR"/>
              </w:rPr>
              <w:lastRenderedPageBreak/>
              <w:t>Ontwerp</w:t>
            </w:r>
            <w:proofErr w:type="spellEnd"/>
          </w:p>
        </w:tc>
        <w:tc>
          <w:tcPr>
            <w:tcW w:w="5811" w:type="dxa"/>
            <w:shd w:val="clear" w:color="auto" w:fill="auto"/>
          </w:tcPr>
          <w:p w14:paraId="3780EAD0" w14:textId="77777777" w:rsidR="00A7033E" w:rsidRPr="00CE5222" w:rsidRDefault="00A7033E" w:rsidP="00A7033E">
            <w:pPr>
              <w:spacing w:after="0" w:line="240" w:lineRule="auto"/>
              <w:jc w:val="both"/>
              <w:rPr>
                <w:rFonts w:cs="Calibri"/>
                <w:lang w:val="nl-BE"/>
              </w:rPr>
            </w:pPr>
            <w:r w:rsidRPr="00CE5222">
              <w:rPr>
                <w:rFonts w:cs="Calibri"/>
                <w:lang w:val="nl-BE"/>
              </w:rPr>
              <w:t>Art. 7:</w:t>
            </w:r>
            <w:del w:id="34" w:author="Microsoft Office-gebruiker" w:date="2021-11-14T17:12:00Z">
              <w:r w:rsidRPr="0072243A">
                <w:rPr>
                  <w:rFonts w:cs="Calibri"/>
                  <w:lang w:val="nl-BE"/>
                </w:rPr>
                <w:delText>121</w:delText>
              </w:r>
            </w:del>
            <w:ins w:id="35" w:author="Microsoft Office-gebruiker" w:date="2021-11-14T17:12:00Z">
              <w:r w:rsidRPr="00CE5222">
                <w:rPr>
                  <w:rFonts w:cs="Calibri"/>
                  <w:lang w:val="nl-BE"/>
                </w:rPr>
                <w:t>134</w:t>
              </w:r>
            </w:ins>
            <w:r w:rsidRPr="00CE5222">
              <w:rPr>
                <w:rFonts w:cs="Calibri"/>
                <w:lang w:val="nl-BE"/>
              </w:rPr>
              <w:t>. § 1. De statuten bepalen de formaliteiten die de aandeelhouders moeten vervullen om tot de algemene vergadering te worden toegelaten.</w:t>
            </w:r>
          </w:p>
          <w:p w14:paraId="67BCEE99" w14:textId="77777777" w:rsidR="00A7033E" w:rsidRDefault="00A7033E" w:rsidP="00A7033E">
            <w:pPr>
              <w:spacing w:after="0" w:line="240" w:lineRule="auto"/>
              <w:jc w:val="both"/>
              <w:rPr>
                <w:rFonts w:cs="Calibri"/>
                <w:lang w:val="nl-BE"/>
              </w:rPr>
            </w:pPr>
            <w:r w:rsidRPr="00CE5222">
              <w:rPr>
                <w:rFonts w:cs="Calibri"/>
                <w:lang w:val="nl-BE"/>
              </w:rPr>
              <w:t xml:space="preserve">  </w:t>
            </w:r>
          </w:p>
          <w:p w14:paraId="561A56E5" w14:textId="77777777" w:rsidR="00A7033E" w:rsidRPr="00CE5222" w:rsidRDefault="00A7033E" w:rsidP="00A7033E">
            <w:pPr>
              <w:spacing w:after="0" w:line="240" w:lineRule="auto"/>
              <w:jc w:val="both"/>
              <w:rPr>
                <w:rFonts w:cs="Calibri"/>
                <w:lang w:val="nl-BE"/>
              </w:rPr>
            </w:pPr>
            <w:r w:rsidRPr="00CE5222">
              <w:rPr>
                <w:rFonts w:cs="Calibri"/>
                <w:lang w:val="nl-BE"/>
              </w:rPr>
              <w:t xml:space="preserve">§ 2. Het recht om deel te nemen aan een algemene vergadering van een genoteerde vennootschap en om er het stemrecht uit te oefenen wordt slechts verleend op grond van de boekhoudkundige registratie van de aandelen op naam van de aandeelhouder, op de veertiende dag vóór de algemene </w:t>
            </w:r>
            <w:r w:rsidRPr="00CE5222">
              <w:rPr>
                <w:rFonts w:cs="Calibri"/>
                <w:lang w:val="nl-BE"/>
              </w:rPr>
              <w:lastRenderedPageBreak/>
              <w:t>vergadering, om vierentwintig uur (Belgisch uur), hetzij door hun inschrijving in het register van de aandelen op naam van de vennootschap, hetzij door hun inschrijving op de rekeningen van een erkende rekeninghouder of van een vereffeningsinstelling, ongeacht het aantal aandelen dat de aandeelhouder bezit op de dag van de algemene vergadering.</w:t>
            </w:r>
          </w:p>
          <w:p w14:paraId="4B847DEF" w14:textId="77777777" w:rsidR="00A7033E" w:rsidRDefault="00A7033E" w:rsidP="00A7033E">
            <w:pPr>
              <w:spacing w:after="0" w:line="240" w:lineRule="auto"/>
              <w:jc w:val="both"/>
              <w:rPr>
                <w:rFonts w:cs="Calibri"/>
                <w:lang w:val="nl-BE"/>
              </w:rPr>
            </w:pPr>
            <w:r w:rsidRPr="00CE5222">
              <w:rPr>
                <w:rFonts w:cs="Calibri"/>
                <w:lang w:val="nl-BE"/>
              </w:rPr>
              <w:t xml:space="preserve">  </w:t>
            </w:r>
          </w:p>
          <w:p w14:paraId="34E0257F" w14:textId="77777777" w:rsidR="00A7033E" w:rsidRPr="00CE5222" w:rsidRDefault="00A7033E" w:rsidP="00A7033E">
            <w:pPr>
              <w:spacing w:after="0" w:line="240" w:lineRule="auto"/>
              <w:jc w:val="both"/>
              <w:rPr>
                <w:rFonts w:cs="Calibri"/>
                <w:lang w:val="nl-BE"/>
              </w:rPr>
            </w:pPr>
            <w:r w:rsidRPr="00CE5222">
              <w:rPr>
                <w:rFonts w:cs="Calibri"/>
                <w:lang w:val="nl-BE"/>
              </w:rPr>
              <w:t>De dag en het uur bedoeld in het eerste lid vormen de registratiedatum.</w:t>
            </w:r>
          </w:p>
          <w:p w14:paraId="160B53A7" w14:textId="77777777" w:rsidR="00A7033E" w:rsidRDefault="00A7033E" w:rsidP="00A7033E">
            <w:pPr>
              <w:spacing w:after="0" w:line="240" w:lineRule="auto"/>
              <w:jc w:val="both"/>
              <w:rPr>
                <w:rFonts w:cs="Calibri"/>
                <w:lang w:val="nl-BE"/>
              </w:rPr>
            </w:pPr>
            <w:r w:rsidRPr="00CE5222">
              <w:rPr>
                <w:rFonts w:cs="Calibri"/>
                <w:lang w:val="nl-BE"/>
              </w:rPr>
              <w:t xml:space="preserve">  </w:t>
            </w:r>
          </w:p>
          <w:p w14:paraId="4B94F154" w14:textId="77777777" w:rsidR="00A7033E" w:rsidRPr="00CE5222" w:rsidRDefault="00A7033E" w:rsidP="00A7033E">
            <w:pPr>
              <w:spacing w:after="0" w:line="240" w:lineRule="auto"/>
              <w:jc w:val="both"/>
              <w:rPr>
                <w:rFonts w:cs="Calibri"/>
                <w:lang w:val="nl-BE"/>
              </w:rPr>
            </w:pPr>
            <w:r w:rsidRPr="00CE5222">
              <w:rPr>
                <w:rFonts w:cs="Calibri"/>
                <w:lang w:val="nl-BE"/>
              </w:rPr>
              <w:t>De aandeelhouder meldt, uiterlijk op de zesde dag vóór de datum van de vergadering, aan de vennootschap, of aan de daartoe door haar aangestelde persoon, dat hij deel wil nemen aan de algemene vergadering via het e-</w:t>
            </w:r>
            <w:del w:id="36" w:author="Microsoft Office-gebruiker" w:date="2021-11-14T17:12:00Z">
              <w:r w:rsidRPr="0072243A">
                <w:rPr>
                  <w:rFonts w:cs="Calibri"/>
                  <w:lang w:val="nl-BE"/>
                </w:rPr>
                <w:delText>maildadres</w:delText>
              </w:r>
            </w:del>
            <w:ins w:id="37" w:author="Microsoft Office-gebruiker" w:date="2021-11-14T17:12:00Z">
              <w:r w:rsidRPr="00CE5222">
                <w:rPr>
                  <w:rFonts w:cs="Calibri"/>
                  <w:lang w:val="nl-BE"/>
                </w:rPr>
                <w:t>mailadres</w:t>
              </w:r>
            </w:ins>
            <w:r w:rsidRPr="00CE5222">
              <w:rPr>
                <w:rFonts w:cs="Calibri"/>
                <w:lang w:val="nl-BE"/>
              </w:rPr>
              <w:t xml:space="preserve"> van de vennootschap of het in de oproeping tot de algemene vergadering vermelde specifieke e-mailadres, in voorkomend geval door middel van de volmacht bedoeld in artikel 7:</w:t>
            </w:r>
            <w:del w:id="38" w:author="Microsoft Office-gebruiker" w:date="2021-11-14T17:12:00Z">
              <w:r w:rsidRPr="0072243A">
                <w:rPr>
                  <w:rFonts w:cs="Calibri"/>
                  <w:lang w:val="nl-BE"/>
                </w:rPr>
                <w:delText>130</w:delText>
              </w:r>
            </w:del>
            <w:ins w:id="39" w:author="Microsoft Office-gebruiker" w:date="2021-11-14T17:12:00Z">
              <w:r w:rsidRPr="00CE5222">
                <w:rPr>
                  <w:rFonts w:cs="Calibri"/>
                  <w:lang w:val="nl-BE"/>
                </w:rPr>
                <w:t>143</w:t>
              </w:r>
            </w:ins>
            <w:r w:rsidRPr="00CE5222">
              <w:rPr>
                <w:rFonts w:cs="Calibri"/>
                <w:lang w:val="nl-BE"/>
              </w:rPr>
              <w:t xml:space="preserve">. </w:t>
            </w:r>
          </w:p>
          <w:p w14:paraId="2BFAFE2E" w14:textId="77777777" w:rsidR="00A7033E" w:rsidRDefault="00A7033E" w:rsidP="00A7033E">
            <w:pPr>
              <w:spacing w:after="0" w:line="240" w:lineRule="auto"/>
              <w:jc w:val="both"/>
              <w:rPr>
                <w:rFonts w:cs="Calibri"/>
                <w:lang w:val="nl-BE"/>
              </w:rPr>
            </w:pPr>
            <w:r w:rsidRPr="00CE5222">
              <w:rPr>
                <w:rFonts w:cs="Calibri"/>
                <w:lang w:val="nl-BE"/>
              </w:rPr>
              <w:t xml:space="preserve">  </w:t>
            </w:r>
          </w:p>
          <w:p w14:paraId="56F5FC4F" w14:textId="77777777" w:rsidR="00A7033E" w:rsidRPr="00CE5222" w:rsidRDefault="00A7033E" w:rsidP="00A7033E">
            <w:pPr>
              <w:spacing w:after="0" w:line="240" w:lineRule="auto"/>
              <w:jc w:val="both"/>
              <w:rPr>
                <w:rFonts w:cs="Calibri"/>
                <w:lang w:val="nl-BE"/>
              </w:rPr>
            </w:pPr>
            <w:r w:rsidRPr="00CE5222">
              <w:rPr>
                <w:rFonts w:cs="Calibri"/>
                <w:lang w:val="nl-BE"/>
              </w:rPr>
              <w:t>De erkende rekeninghouder of de vereffeningsinstelling bezorgt de aandeelhouder een attest waaruit blijkt met hoeveel gedematerialiseerde aandelen die op zijn naam op zijn rekeningen zijn ingeschreven op de registratiedatum, de aandeelhouder heeft aangegeven te willen deelnemen aan de algemene vergadering.</w:t>
            </w:r>
          </w:p>
          <w:p w14:paraId="35DD351F" w14:textId="77777777" w:rsidR="00A7033E" w:rsidRDefault="00A7033E" w:rsidP="00A7033E">
            <w:pPr>
              <w:spacing w:after="0" w:line="240" w:lineRule="auto"/>
              <w:jc w:val="both"/>
              <w:rPr>
                <w:rFonts w:cs="Calibri"/>
                <w:lang w:val="nl-BE"/>
              </w:rPr>
            </w:pPr>
            <w:r w:rsidRPr="00CE5222">
              <w:rPr>
                <w:rFonts w:cs="Calibri"/>
                <w:lang w:val="nl-BE"/>
              </w:rPr>
              <w:t xml:space="preserve"> </w:t>
            </w:r>
          </w:p>
          <w:p w14:paraId="05CA7C31" w14:textId="2DF6040D" w:rsidR="004835A4" w:rsidRPr="00A7033E" w:rsidRDefault="00A7033E" w:rsidP="00A7033E">
            <w:pPr>
              <w:jc w:val="both"/>
              <w:rPr>
                <w:lang w:val="nl-NL"/>
              </w:rPr>
            </w:pPr>
            <w:r w:rsidRPr="00CE5222">
              <w:rPr>
                <w:rFonts w:cs="Calibri"/>
                <w:lang w:val="nl-BE"/>
              </w:rPr>
              <w:t xml:space="preserve">In een door het bestuursorgaan aangewezen register wordt voor elke aandeelhouder die zijn wens om deel te nemen aan de algemene vergadering kenbaar heeft gemaakt, zijn naam en adres of zetel opgenomen, het aantal aandelen dat hij bezat op de registratiedatum en waarmee hij heeft aangegeven te willen deelnemen aan de algemene vergadering, alsook de </w:t>
            </w:r>
            <w:r w:rsidRPr="00CE5222">
              <w:rPr>
                <w:rFonts w:cs="Calibri"/>
                <w:lang w:val="nl-BE"/>
              </w:rPr>
              <w:lastRenderedPageBreak/>
              <w:t>beschrijving van de stukken die aantonen dat hij op de registratiedatum in het bezit was van die aandelen.</w:t>
            </w:r>
          </w:p>
        </w:tc>
        <w:tc>
          <w:tcPr>
            <w:tcW w:w="5812" w:type="dxa"/>
            <w:gridSpan w:val="2"/>
            <w:shd w:val="clear" w:color="auto" w:fill="auto"/>
          </w:tcPr>
          <w:p w14:paraId="6EEC1169" w14:textId="77777777" w:rsidR="00333837" w:rsidRPr="00CE5222" w:rsidRDefault="00333837" w:rsidP="00333837">
            <w:pPr>
              <w:spacing w:after="0" w:line="240" w:lineRule="auto"/>
              <w:jc w:val="both"/>
              <w:rPr>
                <w:rFonts w:cs="Calibri"/>
                <w:lang w:val="fr-FR"/>
              </w:rPr>
            </w:pPr>
            <w:r w:rsidRPr="00CE5222">
              <w:rPr>
                <w:rFonts w:cs="Calibri"/>
                <w:lang w:val="fr-FR"/>
              </w:rPr>
              <w:lastRenderedPageBreak/>
              <w:t xml:space="preserve">Art. </w:t>
            </w:r>
            <w:proofErr w:type="gramStart"/>
            <w:r w:rsidRPr="00CE5222">
              <w:rPr>
                <w:rFonts w:cs="Calibri"/>
                <w:lang w:val="fr-FR"/>
              </w:rPr>
              <w:t>7:</w:t>
            </w:r>
            <w:proofErr w:type="gramEnd"/>
            <w:del w:id="40" w:author="Microsoft Office-gebruiker" w:date="2021-11-14T17:17:00Z">
              <w:r w:rsidRPr="0072243A">
                <w:rPr>
                  <w:rFonts w:cs="Calibri"/>
                  <w:lang w:val="fr-FR"/>
                </w:rPr>
                <w:delText>121</w:delText>
              </w:r>
            </w:del>
            <w:ins w:id="41" w:author="Microsoft Office-gebruiker" w:date="2021-11-14T17:17:00Z">
              <w:r w:rsidRPr="00CE5222">
                <w:rPr>
                  <w:rFonts w:cs="Calibri"/>
                  <w:lang w:val="fr-FR"/>
                </w:rPr>
                <w:t>134</w:t>
              </w:r>
            </w:ins>
            <w:r w:rsidRPr="00CE5222">
              <w:rPr>
                <w:rFonts w:cs="Calibri"/>
                <w:lang w:val="fr-FR"/>
              </w:rPr>
              <w:t>. § 1er. Les statuts déterminent les formalités que les actionnaires doivent accomplir pour être admis à l'assemblée générale.</w:t>
            </w:r>
          </w:p>
          <w:p w14:paraId="7164E346" w14:textId="77777777" w:rsidR="00333837" w:rsidRDefault="00333837" w:rsidP="00333837">
            <w:pPr>
              <w:spacing w:after="0" w:line="240" w:lineRule="auto"/>
              <w:jc w:val="both"/>
              <w:rPr>
                <w:rFonts w:cs="Calibri"/>
                <w:lang w:val="fr-FR"/>
              </w:rPr>
            </w:pPr>
            <w:r w:rsidRPr="00CE5222">
              <w:rPr>
                <w:rFonts w:cs="Calibri"/>
                <w:lang w:val="fr-FR"/>
              </w:rPr>
              <w:t xml:space="preserve">  </w:t>
            </w:r>
          </w:p>
          <w:p w14:paraId="466FF7A1" w14:textId="77777777" w:rsidR="00333837" w:rsidRPr="00CE5222" w:rsidRDefault="00333837" w:rsidP="00333837">
            <w:pPr>
              <w:spacing w:after="0" w:line="240" w:lineRule="auto"/>
              <w:jc w:val="both"/>
              <w:rPr>
                <w:rFonts w:cs="Calibri"/>
                <w:lang w:val="fr-FR"/>
              </w:rPr>
            </w:pPr>
            <w:r w:rsidRPr="00CE5222">
              <w:rPr>
                <w:rFonts w:cs="Calibri"/>
                <w:lang w:val="fr-FR"/>
              </w:rPr>
              <w:t xml:space="preserve">§ 2. Le droit de participer à une assemblée générale d'une société cotée et d'y exercer le droit de vote est subordonné à l'enregistrement comptable des actions au nom de l'actionnaire le quatorzième jour qui précède l'assemblée générale, à vingt-quatre heures (heure belge), soit par leur </w:t>
            </w:r>
            <w:r w:rsidRPr="00CE5222">
              <w:rPr>
                <w:rFonts w:cs="Calibri"/>
                <w:lang w:val="fr-FR"/>
              </w:rPr>
              <w:lastRenderedPageBreak/>
              <w:t>inscription sur le registre des actions nominatives de la société, soit par leur inscription dans les comptes d'un teneur de comptes agréé ou d'un organisme de liquidation, sans qu'il soit tenu compte du nombre d'actions détenues par l'actionnaire au jour de l'assemblée générale.</w:t>
            </w:r>
          </w:p>
          <w:p w14:paraId="507BB76D" w14:textId="77777777" w:rsidR="00333837" w:rsidRDefault="00333837" w:rsidP="00333837">
            <w:pPr>
              <w:spacing w:after="0" w:line="240" w:lineRule="auto"/>
              <w:jc w:val="both"/>
              <w:rPr>
                <w:rFonts w:cs="Calibri"/>
                <w:lang w:val="fr-FR"/>
              </w:rPr>
            </w:pPr>
            <w:r w:rsidRPr="00CE5222">
              <w:rPr>
                <w:rFonts w:cs="Calibri"/>
                <w:lang w:val="fr-FR"/>
              </w:rPr>
              <w:t xml:space="preserve">  </w:t>
            </w:r>
          </w:p>
          <w:p w14:paraId="3538A591" w14:textId="77777777" w:rsidR="00333837" w:rsidRPr="00CE5222" w:rsidRDefault="00333837" w:rsidP="00333837">
            <w:pPr>
              <w:spacing w:after="0" w:line="240" w:lineRule="auto"/>
              <w:jc w:val="both"/>
              <w:rPr>
                <w:rFonts w:cs="Calibri"/>
                <w:lang w:val="fr-FR"/>
              </w:rPr>
            </w:pPr>
            <w:r w:rsidRPr="00CE5222">
              <w:rPr>
                <w:rFonts w:cs="Calibri"/>
                <w:lang w:val="fr-FR"/>
              </w:rPr>
              <w:t>Les jour et heure visés à l'alinéa 1er constituent la date d'enregistrement.</w:t>
            </w:r>
          </w:p>
          <w:p w14:paraId="593484C4" w14:textId="77777777" w:rsidR="00333837" w:rsidRDefault="00333837" w:rsidP="00333837">
            <w:pPr>
              <w:spacing w:after="0" w:line="240" w:lineRule="auto"/>
              <w:jc w:val="both"/>
              <w:rPr>
                <w:rFonts w:cs="Calibri"/>
                <w:lang w:val="fr-FR"/>
              </w:rPr>
            </w:pPr>
            <w:r w:rsidRPr="00CE5222">
              <w:rPr>
                <w:rFonts w:cs="Calibri"/>
                <w:lang w:val="fr-FR"/>
              </w:rPr>
              <w:t xml:space="preserve">  </w:t>
            </w:r>
          </w:p>
          <w:p w14:paraId="4ED62BEB" w14:textId="77777777" w:rsidR="00333837" w:rsidRPr="00CE5222" w:rsidRDefault="00333837" w:rsidP="00333837">
            <w:pPr>
              <w:spacing w:after="0" w:line="240" w:lineRule="auto"/>
              <w:jc w:val="both"/>
              <w:rPr>
                <w:rFonts w:cs="Calibri"/>
                <w:lang w:val="fr-FR"/>
              </w:rPr>
            </w:pPr>
            <w:r w:rsidRPr="00CE5222">
              <w:rPr>
                <w:rFonts w:cs="Calibri"/>
                <w:lang w:val="fr-FR"/>
              </w:rPr>
              <w:t>L'actionnaire communique à la société, ou à la personne qu'elle a désignée à cette fin, sa volonté de participer à l'assemblée générale, au plus tard le sixième jour qui précèd</w:t>
            </w:r>
            <w:r>
              <w:rPr>
                <w:rFonts w:cs="Calibri"/>
                <w:lang w:val="fr-FR"/>
              </w:rPr>
              <w:t>e la date de l'assemblée, via l'</w:t>
            </w:r>
            <w:r w:rsidRPr="00CE5222">
              <w:rPr>
                <w:rFonts w:cs="Calibri"/>
                <w:lang w:val="fr-FR"/>
              </w:rPr>
              <w:t>adresse électronique de la société ou à l'adresse électronique spécifique i</w:t>
            </w:r>
            <w:r>
              <w:rPr>
                <w:rFonts w:cs="Calibri"/>
                <w:lang w:val="fr-FR"/>
              </w:rPr>
              <w:t>ndiquée dans la convocation à l'</w:t>
            </w:r>
            <w:r w:rsidRPr="00CE5222">
              <w:rPr>
                <w:rFonts w:cs="Calibri"/>
                <w:lang w:val="fr-FR"/>
              </w:rPr>
              <w:t>assemblée générale, le cas échéant au mo</w:t>
            </w:r>
            <w:r>
              <w:rPr>
                <w:rFonts w:cs="Calibri"/>
                <w:lang w:val="fr-FR"/>
              </w:rPr>
              <w:t>yen de la procuration visée à l'</w:t>
            </w:r>
            <w:r w:rsidRPr="00CE5222">
              <w:rPr>
                <w:rFonts w:cs="Calibri"/>
                <w:lang w:val="fr-FR"/>
              </w:rPr>
              <w:t xml:space="preserve">article </w:t>
            </w:r>
            <w:proofErr w:type="gramStart"/>
            <w:r w:rsidRPr="00CE5222">
              <w:rPr>
                <w:rFonts w:cs="Calibri"/>
                <w:lang w:val="fr-FR"/>
              </w:rPr>
              <w:t>7:</w:t>
            </w:r>
            <w:proofErr w:type="gramEnd"/>
            <w:del w:id="42" w:author="Microsoft Office-gebruiker" w:date="2021-11-14T17:17:00Z">
              <w:r w:rsidRPr="0072243A">
                <w:rPr>
                  <w:rFonts w:cs="Calibri"/>
                  <w:lang w:val="fr-FR"/>
                </w:rPr>
                <w:delText>130</w:delText>
              </w:r>
            </w:del>
            <w:ins w:id="43" w:author="Microsoft Office-gebruiker" w:date="2021-11-14T17:17:00Z">
              <w:r w:rsidRPr="00CE5222">
                <w:rPr>
                  <w:rFonts w:cs="Calibri"/>
                  <w:lang w:val="fr-FR"/>
                </w:rPr>
                <w:t>143</w:t>
              </w:r>
            </w:ins>
            <w:r w:rsidRPr="00CE5222">
              <w:rPr>
                <w:rFonts w:cs="Calibri"/>
                <w:lang w:val="fr-FR"/>
              </w:rPr>
              <w:t xml:space="preserve">. </w:t>
            </w:r>
          </w:p>
          <w:p w14:paraId="095FB29D" w14:textId="77777777" w:rsidR="00333837" w:rsidRDefault="00333837" w:rsidP="00333837">
            <w:pPr>
              <w:spacing w:after="0" w:line="240" w:lineRule="auto"/>
              <w:jc w:val="both"/>
              <w:rPr>
                <w:rFonts w:cs="Calibri"/>
                <w:lang w:val="fr-FR"/>
              </w:rPr>
            </w:pPr>
            <w:r w:rsidRPr="00CE5222">
              <w:rPr>
                <w:rFonts w:cs="Calibri"/>
                <w:lang w:val="fr-FR"/>
              </w:rPr>
              <w:t xml:space="preserve">  </w:t>
            </w:r>
          </w:p>
          <w:p w14:paraId="3753D527" w14:textId="77777777" w:rsidR="00333837" w:rsidRPr="00CE5222" w:rsidRDefault="00333837" w:rsidP="00333837">
            <w:pPr>
              <w:spacing w:after="0" w:line="240" w:lineRule="auto"/>
              <w:jc w:val="both"/>
              <w:rPr>
                <w:rFonts w:cs="Calibri"/>
                <w:lang w:val="fr-FR"/>
              </w:rPr>
            </w:pPr>
            <w:r w:rsidRPr="00CE5222">
              <w:rPr>
                <w:rFonts w:cs="Calibri"/>
                <w:lang w:val="fr-FR"/>
              </w:rPr>
              <w:t>Une attestation est délivrée à l'actionnaire par le teneur de comptes agréé ou par l'organisme de liquidation certifiant le nombre d'actions dématérialisées inscrites à son nom dans ses comptes à la date d'enregistrement, pour lequel l'actionnaire a déclaré vouloir participer à l'assemblée générale.</w:t>
            </w:r>
          </w:p>
          <w:p w14:paraId="262501C6" w14:textId="77777777" w:rsidR="00333837" w:rsidRDefault="00333837" w:rsidP="00333837">
            <w:pPr>
              <w:spacing w:after="0" w:line="240" w:lineRule="auto"/>
              <w:jc w:val="both"/>
              <w:rPr>
                <w:rFonts w:cs="Calibri"/>
                <w:lang w:val="fr-FR"/>
              </w:rPr>
            </w:pPr>
            <w:r w:rsidRPr="00CE5222">
              <w:rPr>
                <w:rFonts w:cs="Calibri"/>
                <w:lang w:val="fr-FR"/>
              </w:rPr>
              <w:t xml:space="preserve">  </w:t>
            </w:r>
          </w:p>
          <w:p w14:paraId="440B0D63" w14:textId="57D61C14" w:rsidR="004835A4" w:rsidRPr="00333837" w:rsidRDefault="00333837" w:rsidP="007974B3">
            <w:pPr>
              <w:spacing w:after="0" w:line="240" w:lineRule="auto"/>
              <w:jc w:val="both"/>
              <w:rPr>
                <w:rFonts w:cs="Calibri"/>
                <w:lang w:val="fr-FR"/>
              </w:rPr>
            </w:pPr>
            <w:r w:rsidRPr="00CE5222">
              <w:rPr>
                <w:rFonts w:cs="Calibri"/>
                <w:lang w:val="fr-FR"/>
              </w:rPr>
              <w:t>Il est indiqué,</w:t>
            </w:r>
            <w:r>
              <w:rPr>
                <w:rFonts w:cs="Calibri"/>
                <w:lang w:val="fr-FR"/>
              </w:rPr>
              <w:t xml:space="preserve"> dans un registre désigné par l'</w:t>
            </w:r>
            <w:r w:rsidRPr="00CE5222">
              <w:rPr>
                <w:rFonts w:cs="Calibri"/>
                <w:lang w:val="fr-FR"/>
              </w:rPr>
              <w:t xml:space="preserve">organe d'administration, pour chaque actionnaire qui a signalé sa volonté de participer à l'assemblée générale, ses nom ou dénomination </w:t>
            </w:r>
            <w:del w:id="44" w:author="Microsoft Office-gebruiker" w:date="2021-11-14T17:17:00Z">
              <w:r w:rsidRPr="0072243A">
                <w:rPr>
                  <w:rFonts w:cs="Calibri"/>
                  <w:lang w:val="fr-FR"/>
                </w:rPr>
                <w:delText xml:space="preserve">sociale </w:delText>
              </w:r>
            </w:del>
            <w:r w:rsidRPr="00CE5222">
              <w:rPr>
                <w:rFonts w:cs="Calibri"/>
                <w:lang w:val="fr-FR"/>
              </w:rPr>
              <w:t>et adresse ou siège, le nombre d'actions qu'il possédait à la date d'enregistrement et pour lequel il a déclaré vouloir participer à l'assemblée générale, ainsi que la description d</w:t>
            </w:r>
            <w:r>
              <w:rPr>
                <w:rFonts w:cs="Calibri"/>
                <w:lang w:val="fr-FR"/>
              </w:rPr>
              <w:t xml:space="preserve">es documents qui établissent </w:t>
            </w:r>
            <w:del w:id="45" w:author="Microsoft Office-gebruiker" w:date="2021-11-14T17:17:00Z">
              <w:r w:rsidRPr="0072243A">
                <w:rPr>
                  <w:rFonts w:cs="Calibri"/>
                  <w:lang w:val="fr-FR"/>
                </w:rPr>
                <w:delText>sa</w:delText>
              </w:r>
            </w:del>
            <w:ins w:id="46" w:author="Microsoft Office-gebruiker" w:date="2021-11-14T17:17:00Z">
              <w:r>
                <w:rPr>
                  <w:rFonts w:cs="Calibri"/>
                  <w:lang w:val="fr-FR"/>
                </w:rPr>
                <w:t>qu'</w:t>
              </w:r>
              <w:r w:rsidRPr="00CE5222">
                <w:rPr>
                  <w:rFonts w:cs="Calibri"/>
                  <w:lang w:val="fr-FR"/>
                </w:rPr>
                <w:t xml:space="preserve">il était </w:t>
              </w:r>
              <w:proofErr w:type="gramStart"/>
              <w:r w:rsidRPr="00CE5222">
                <w:rPr>
                  <w:rFonts w:cs="Calibri"/>
                  <w:lang w:val="fr-FR"/>
                </w:rPr>
                <w:t>en</w:t>
              </w:r>
            </w:ins>
            <w:r w:rsidRPr="00CE5222">
              <w:rPr>
                <w:rFonts w:cs="Calibri"/>
                <w:lang w:val="fr-FR"/>
              </w:rPr>
              <w:t xml:space="preserve">  possession</w:t>
            </w:r>
            <w:proofErr w:type="gramEnd"/>
            <w:r w:rsidRPr="00CE5222">
              <w:rPr>
                <w:rFonts w:cs="Calibri"/>
                <w:lang w:val="fr-FR"/>
              </w:rPr>
              <w:t xml:space="preserve"> de ces actions à la date d'enregistrement.</w:t>
            </w:r>
          </w:p>
        </w:tc>
      </w:tr>
      <w:tr w:rsidR="004835A4" w:rsidRPr="004835A4" w14:paraId="0DDC1BA1" w14:textId="77777777" w:rsidTr="00CE5222">
        <w:trPr>
          <w:trHeight w:val="377"/>
        </w:trPr>
        <w:tc>
          <w:tcPr>
            <w:tcW w:w="2122" w:type="dxa"/>
          </w:tcPr>
          <w:p w14:paraId="2555CC7F" w14:textId="77777777" w:rsidR="004835A4" w:rsidRPr="0072243A" w:rsidRDefault="004835A4" w:rsidP="007974B3">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6792FCA0" w14:textId="77777777" w:rsidR="004835A4" w:rsidRPr="0072243A" w:rsidRDefault="004835A4" w:rsidP="007974B3">
            <w:pPr>
              <w:spacing w:after="0" w:line="240" w:lineRule="auto"/>
              <w:jc w:val="both"/>
              <w:rPr>
                <w:rFonts w:cs="Calibri"/>
                <w:lang w:val="nl-BE"/>
              </w:rPr>
            </w:pPr>
            <w:r w:rsidRPr="0072243A">
              <w:rPr>
                <w:rFonts w:cs="Calibri"/>
                <w:lang w:val="nl-BE"/>
              </w:rPr>
              <w:t>Art. 7:121. § 1. De statuten bepalen de formaliteiten die de aandeelhouders moeten vervullen om tot de algemene vergadering te worden toegelaten.</w:t>
            </w:r>
          </w:p>
          <w:p w14:paraId="0CF273D3" w14:textId="77777777" w:rsidR="004835A4" w:rsidRDefault="004835A4" w:rsidP="007974B3">
            <w:pPr>
              <w:spacing w:after="0" w:line="240" w:lineRule="auto"/>
              <w:jc w:val="both"/>
              <w:rPr>
                <w:rFonts w:cs="Calibri"/>
                <w:lang w:val="nl-BE"/>
              </w:rPr>
            </w:pPr>
            <w:r w:rsidRPr="0072243A">
              <w:rPr>
                <w:rFonts w:cs="Calibri"/>
                <w:lang w:val="nl-BE"/>
              </w:rPr>
              <w:t xml:space="preserve">  </w:t>
            </w:r>
          </w:p>
          <w:p w14:paraId="4C521621" w14:textId="77777777" w:rsidR="004835A4" w:rsidRPr="0072243A" w:rsidRDefault="004835A4" w:rsidP="007974B3">
            <w:pPr>
              <w:spacing w:after="0" w:line="240" w:lineRule="auto"/>
              <w:jc w:val="both"/>
              <w:rPr>
                <w:rFonts w:cs="Calibri"/>
                <w:lang w:val="nl-BE"/>
              </w:rPr>
            </w:pPr>
            <w:r w:rsidRPr="0072243A">
              <w:rPr>
                <w:rFonts w:cs="Calibri"/>
                <w:lang w:val="nl-BE"/>
              </w:rPr>
              <w:t>§ 2. Het recht om deel te nemen aan een algemene vergadering van een genoteerde vennootschap en om er het stemrecht uit te oefenen wordt slechts verleend op grond van de boekhoudkundige registratie van de aandelen op naam van de aandeelhouder, op de veertiende dag vóór de algemene vergadering, om vierentwintig uur (Belgisch uur), hetzij door hun inschrijving in het register van de aandelen op naam van de vennootschap, hetzij door hun inschrijving op de rekeningen van een erkende rekeninghouder of van een vereffeningsinstelling, ongeacht het aantal aandelen dat de aandeelhouder bezit op de dag van de algemene vergadering.</w:t>
            </w:r>
          </w:p>
          <w:p w14:paraId="0427DDD6" w14:textId="77777777" w:rsidR="004835A4" w:rsidRDefault="004835A4" w:rsidP="007974B3">
            <w:pPr>
              <w:spacing w:after="0" w:line="240" w:lineRule="auto"/>
              <w:jc w:val="both"/>
              <w:rPr>
                <w:rFonts w:cs="Calibri"/>
                <w:lang w:val="nl-BE"/>
              </w:rPr>
            </w:pPr>
            <w:r w:rsidRPr="0072243A">
              <w:rPr>
                <w:rFonts w:cs="Calibri"/>
                <w:lang w:val="nl-BE"/>
              </w:rPr>
              <w:t xml:space="preserve">  </w:t>
            </w:r>
          </w:p>
          <w:p w14:paraId="08761929" w14:textId="77777777" w:rsidR="004835A4" w:rsidRPr="0072243A" w:rsidRDefault="004835A4" w:rsidP="007974B3">
            <w:pPr>
              <w:spacing w:after="0" w:line="240" w:lineRule="auto"/>
              <w:jc w:val="both"/>
              <w:rPr>
                <w:rFonts w:cs="Calibri"/>
                <w:lang w:val="nl-BE"/>
              </w:rPr>
            </w:pPr>
            <w:r w:rsidRPr="0072243A">
              <w:rPr>
                <w:rFonts w:cs="Calibri"/>
                <w:lang w:val="nl-BE"/>
              </w:rPr>
              <w:t>De dag en het uur bedoeld in het eerste lid vormen de registratiedatum.</w:t>
            </w:r>
          </w:p>
          <w:p w14:paraId="35AFF923" w14:textId="77777777" w:rsidR="004835A4" w:rsidRDefault="004835A4" w:rsidP="007974B3">
            <w:pPr>
              <w:spacing w:after="0" w:line="240" w:lineRule="auto"/>
              <w:jc w:val="both"/>
              <w:rPr>
                <w:rFonts w:cs="Calibri"/>
                <w:lang w:val="nl-BE"/>
              </w:rPr>
            </w:pPr>
            <w:r w:rsidRPr="0072243A">
              <w:rPr>
                <w:rFonts w:cs="Calibri"/>
                <w:lang w:val="nl-BE"/>
              </w:rPr>
              <w:t xml:space="preserve">  </w:t>
            </w:r>
          </w:p>
          <w:p w14:paraId="3AF572E1" w14:textId="77777777" w:rsidR="004835A4" w:rsidRPr="0072243A" w:rsidRDefault="004835A4" w:rsidP="007974B3">
            <w:pPr>
              <w:spacing w:after="0" w:line="240" w:lineRule="auto"/>
              <w:jc w:val="both"/>
              <w:rPr>
                <w:rFonts w:cs="Calibri"/>
                <w:lang w:val="nl-BE"/>
              </w:rPr>
            </w:pPr>
            <w:r w:rsidRPr="0072243A">
              <w:rPr>
                <w:rFonts w:cs="Calibri"/>
                <w:lang w:val="nl-BE"/>
              </w:rPr>
              <w:t xml:space="preserve">De aandeelhouder meldt, uiterlijk op de zesde dag vóór de datum van de vergadering, aan de vennootschap, of aan de daartoe door haar aangestelde persoon, dat hij deel wil nemen aan de algemene vergadering via het e-maildadres van de vennootschap of het in de oproeping tot de algemene vergadering vermelde specifieke e-mailadres, in voorkomend geval door middel van de volmacht bedoeld in artikel 7:130. </w:t>
            </w:r>
          </w:p>
          <w:p w14:paraId="7545004B" w14:textId="77777777" w:rsidR="004835A4" w:rsidRDefault="004835A4" w:rsidP="007974B3">
            <w:pPr>
              <w:spacing w:after="0" w:line="240" w:lineRule="auto"/>
              <w:jc w:val="both"/>
              <w:rPr>
                <w:rFonts w:cs="Calibri"/>
                <w:lang w:val="nl-BE"/>
              </w:rPr>
            </w:pPr>
            <w:r w:rsidRPr="0072243A">
              <w:rPr>
                <w:rFonts w:cs="Calibri"/>
                <w:lang w:val="nl-BE"/>
              </w:rPr>
              <w:t xml:space="preserve">  </w:t>
            </w:r>
          </w:p>
          <w:p w14:paraId="7329464A" w14:textId="77777777" w:rsidR="004835A4" w:rsidRPr="0072243A" w:rsidRDefault="004835A4" w:rsidP="007974B3">
            <w:pPr>
              <w:spacing w:after="0" w:line="240" w:lineRule="auto"/>
              <w:jc w:val="both"/>
              <w:rPr>
                <w:rFonts w:cs="Calibri"/>
                <w:lang w:val="nl-BE"/>
              </w:rPr>
            </w:pPr>
            <w:r w:rsidRPr="0072243A">
              <w:rPr>
                <w:rFonts w:cs="Calibri"/>
                <w:lang w:val="nl-BE"/>
              </w:rPr>
              <w:t xml:space="preserve">De erkende rekeninghouder of de vereffeningsinstelling bezorgt de aandeelhouder een attest waaruit blijkt met hoeveel gedematerialiseerde aandelen die op zijn naam op zijn rekeningen zijn ingeschreven op de registratiedatum, de </w:t>
            </w:r>
            <w:r w:rsidRPr="0072243A">
              <w:rPr>
                <w:rFonts w:cs="Calibri"/>
                <w:lang w:val="nl-BE"/>
              </w:rPr>
              <w:lastRenderedPageBreak/>
              <w:t>aandeelhouder heeft aangegeven te willen deelnemen aan de algemene vergadering.</w:t>
            </w:r>
          </w:p>
          <w:p w14:paraId="117A6744" w14:textId="77777777" w:rsidR="004835A4" w:rsidRDefault="004835A4" w:rsidP="007974B3">
            <w:pPr>
              <w:spacing w:after="0" w:line="240" w:lineRule="auto"/>
              <w:jc w:val="both"/>
              <w:rPr>
                <w:rFonts w:cs="Calibri"/>
                <w:lang w:val="nl-BE"/>
              </w:rPr>
            </w:pPr>
            <w:r w:rsidRPr="0072243A">
              <w:rPr>
                <w:rFonts w:cs="Calibri"/>
                <w:lang w:val="nl-BE"/>
              </w:rPr>
              <w:t xml:space="preserve">  </w:t>
            </w:r>
          </w:p>
          <w:p w14:paraId="1FD86237" w14:textId="77777777" w:rsidR="004835A4" w:rsidRPr="0072243A" w:rsidRDefault="004835A4" w:rsidP="007974B3">
            <w:pPr>
              <w:spacing w:after="0" w:line="240" w:lineRule="auto"/>
              <w:jc w:val="both"/>
              <w:rPr>
                <w:rFonts w:cs="Calibri"/>
                <w:lang w:val="nl-BE"/>
              </w:rPr>
            </w:pPr>
            <w:r w:rsidRPr="0072243A">
              <w:rPr>
                <w:rFonts w:cs="Calibri"/>
                <w:lang w:val="nl-BE"/>
              </w:rPr>
              <w:t>In een door het bestuursorgaan aangewezen register wordt voor elke aandeelhouder die zijn wens om deel te nemen aan de algemene vergadering kenbaar heeft gemaakt, zijn naam en adres of zetel opgenomen, het aantal aandelen dat hij bezat op de registratiedatum en waarmee hij heeft aangegeven te willen deelnemen aan de algemene vergadering, alsook de beschrijving van de stukken die aantonen dat hij op de registratiedatum in het bezit was van die aandelen.</w:t>
            </w:r>
          </w:p>
        </w:tc>
        <w:tc>
          <w:tcPr>
            <w:tcW w:w="5812" w:type="dxa"/>
            <w:gridSpan w:val="2"/>
            <w:shd w:val="clear" w:color="auto" w:fill="auto"/>
          </w:tcPr>
          <w:p w14:paraId="4B3C8889" w14:textId="77777777" w:rsidR="004835A4" w:rsidRPr="0072243A" w:rsidRDefault="004835A4" w:rsidP="007974B3">
            <w:pPr>
              <w:spacing w:after="0" w:line="240" w:lineRule="auto"/>
              <w:jc w:val="both"/>
              <w:rPr>
                <w:rFonts w:cs="Calibri"/>
                <w:lang w:val="fr-FR"/>
              </w:rPr>
            </w:pPr>
            <w:r w:rsidRPr="0072243A">
              <w:rPr>
                <w:rFonts w:cs="Calibri"/>
                <w:lang w:val="fr-FR"/>
              </w:rPr>
              <w:lastRenderedPageBreak/>
              <w:t xml:space="preserve">Art. </w:t>
            </w:r>
            <w:proofErr w:type="gramStart"/>
            <w:r w:rsidRPr="0072243A">
              <w:rPr>
                <w:rFonts w:cs="Calibri"/>
                <w:lang w:val="fr-FR"/>
              </w:rPr>
              <w:t>7:</w:t>
            </w:r>
            <w:proofErr w:type="gramEnd"/>
            <w:r w:rsidRPr="0072243A">
              <w:rPr>
                <w:rFonts w:cs="Calibri"/>
                <w:lang w:val="fr-FR"/>
              </w:rPr>
              <w:t>121. § 1er. Les statuts déterminent les formalités que les actionnaires doivent accomplir pour être admis à l'assemblée générale.</w:t>
            </w:r>
          </w:p>
          <w:p w14:paraId="6C4EBE38" w14:textId="77777777" w:rsidR="004835A4" w:rsidRPr="0072243A" w:rsidRDefault="004835A4" w:rsidP="007974B3">
            <w:pPr>
              <w:spacing w:after="0" w:line="240" w:lineRule="auto"/>
              <w:jc w:val="both"/>
              <w:rPr>
                <w:rFonts w:cs="Calibri"/>
                <w:lang w:val="fr-FR"/>
              </w:rPr>
            </w:pPr>
          </w:p>
          <w:p w14:paraId="23E44B01" w14:textId="77777777" w:rsidR="004835A4" w:rsidRPr="0072243A" w:rsidRDefault="004835A4" w:rsidP="007974B3">
            <w:pPr>
              <w:spacing w:after="0" w:line="240" w:lineRule="auto"/>
              <w:jc w:val="both"/>
              <w:rPr>
                <w:rFonts w:cs="Calibri"/>
                <w:lang w:val="fr-FR"/>
              </w:rPr>
            </w:pPr>
            <w:r w:rsidRPr="0072243A">
              <w:rPr>
                <w:rFonts w:cs="Calibri"/>
                <w:lang w:val="fr-FR"/>
              </w:rPr>
              <w:t>§ 2. Le droit de participer à une assemblée générale d'une société cotée et d'y exercer le droit de vote est subordonné à l'enregistrement comptable des actions au nom de l'actionnaire le quatorzième jour qui précède l'assemblée générale, à vingt-quatre heures (heure belge), soit par leur inscription sur le registre des actions nominatives de la société, soit par leur inscription dans les comptes d'un teneur de comptes agréé ou d'un organisme de liquidation, sans qu'il soit tenu compte du nombre d'actions détenues par l'actionnaire au jour de l'assemblée générale.</w:t>
            </w:r>
          </w:p>
          <w:p w14:paraId="081E2522" w14:textId="77777777" w:rsidR="004835A4" w:rsidRDefault="004835A4" w:rsidP="007974B3">
            <w:pPr>
              <w:spacing w:after="0" w:line="240" w:lineRule="auto"/>
              <w:jc w:val="both"/>
              <w:rPr>
                <w:rFonts w:cs="Calibri"/>
                <w:lang w:val="fr-FR"/>
              </w:rPr>
            </w:pPr>
            <w:r w:rsidRPr="0072243A">
              <w:rPr>
                <w:rFonts w:cs="Calibri"/>
                <w:lang w:val="fr-FR"/>
              </w:rPr>
              <w:t xml:space="preserve">  </w:t>
            </w:r>
          </w:p>
          <w:p w14:paraId="07832C92" w14:textId="77777777" w:rsidR="004835A4" w:rsidRPr="0072243A" w:rsidRDefault="004835A4" w:rsidP="007974B3">
            <w:pPr>
              <w:spacing w:after="0" w:line="240" w:lineRule="auto"/>
              <w:jc w:val="both"/>
              <w:rPr>
                <w:rFonts w:cs="Calibri"/>
                <w:lang w:val="fr-FR"/>
              </w:rPr>
            </w:pPr>
            <w:r w:rsidRPr="0072243A">
              <w:rPr>
                <w:rFonts w:cs="Calibri"/>
                <w:lang w:val="fr-FR"/>
              </w:rPr>
              <w:t>Les jour et heure visés à l'alinéa 1er constituent la date d'enregistrement.</w:t>
            </w:r>
          </w:p>
          <w:p w14:paraId="4E519EC0" w14:textId="77777777" w:rsidR="004835A4" w:rsidRDefault="004835A4" w:rsidP="007974B3">
            <w:pPr>
              <w:spacing w:after="0" w:line="240" w:lineRule="auto"/>
              <w:jc w:val="both"/>
              <w:rPr>
                <w:rFonts w:cs="Calibri"/>
                <w:lang w:val="fr-FR"/>
              </w:rPr>
            </w:pPr>
            <w:r w:rsidRPr="0072243A">
              <w:rPr>
                <w:rFonts w:cs="Calibri"/>
                <w:lang w:val="fr-FR"/>
              </w:rPr>
              <w:t xml:space="preserve">  </w:t>
            </w:r>
          </w:p>
          <w:p w14:paraId="2C44110E" w14:textId="0AB7596C" w:rsidR="004835A4" w:rsidRPr="0072243A" w:rsidRDefault="004835A4" w:rsidP="007974B3">
            <w:pPr>
              <w:spacing w:after="0" w:line="240" w:lineRule="auto"/>
              <w:jc w:val="both"/>
              <w:rPr>
                <w:rFonts w:cs="Calibri"/>
                <w:lang w:val="fr-FR"/>
              </w:rPr>
            </w:pPr>
            <w:r w:rsidRPr="0072243A">
              <w:rPr>
                <w:rFonts w:cs="Calibri"/>
                <w:lang w:val="fr-FR"/>
              </w:rPr>
              <w:t>L'actionnaire communique à la société, ou à la personne qu'elle a désignée à cette fin, sa volonté de participer à l'assemblée générale, au plus tard le sixième jour qui précèd</w:t>
            </w:r>
            <w:r w:rsidR="00AF5C7F">
              <w:rPr>
                <w:rFonts w:cs="Calibri"/>
                <w:lang w:val="fr-FR"/>
              </w:rPr>
              <w:t>e la date de l'assemblée, via l'</w:t>
            </w:r>
            <w:r w:rsidRPr="0072243A">
              <w:rPr>
                <w:rFonts w:cs="Calibri"/>
                <w:lang w:val="fr-FR"/>
              </w:rPr>
              <w:t>adresse électronique de la société ou à l'adresse électronique spécifique i</w:t>
            </w:r>
            <w:r w:rsidR="00AF5C7F">
              <w:rPr>
                <w:rFonts w:cs="Calibri"/>
                <w:lang w:val="fr-FR"/>
              </w:rPr>
              <w:t>ndiquée dans la convocation à l'</w:t>
            </w:r>
            <w:r w:rsidRPr="0072243A">
              <w:rPr>
                <w:rFonts w:cs="Calibri"/>
                <w:lang w:val="fr-FR"/>
              </w:rPr>
              <w:t>assemblée générale, le cas échéant au mo</w:t>
            </w:r>
            <w:r w:rsidR="00AF5C7F">
              <w:rPr>
                <w:rFonts w:cs="Calibri"/>
                <w:lang w:val="fr-FR"/>
              </w:rPr>
              <w:t>yen de la procuration visée à l'</w:t>
            </w:r>
            <w:r w:rsidRPr="0072243A">
              <w:rPr>
                <w:rFonts w:cs="Calibri"/>
                <w:lang w:val="fr-FR"/>
              </w:rPr>
              <w:t xml:space="preserve">article </w:t>
            </w:r>
            <w:proofErr w:type="gramStart"/>
            <w:r w:rsidRPr="0072243A">
              <w:rPr>
                <w:rFonts w:cs="Calibri"/>
                <w:lang w:val="fr-FR"/>
              </w:rPr>
              <w:t>7:</w:t>
            </w:r>
            <w:proofErr w:type="gramEnd"/>
            <w:r w:rsidRPr="0072243A">
              <w:rPr>
                <w:rFonts w:cs="Calibri"/>
                <w:lang w:val="fr-FR"/>
              </w:rPr>
              <w:t xml:space="preserve">130. </w:t>
            </w:r>
          </w:p>
          <w:p w14:paraId="4A4F0FBD" w14:textId="77777777" w:rsidR="004835A4" w:rsidRDefault="004835A4" w:rsidP="007974B3">
            <w:pPr>
              <w:spacing w:after="0" w:line="240" w:lineRule="auto"/>
              <w:jc w:val="both"/>
              <w:rPr>
                <w:rFonts w:cs="Calibri"/>
                <w:lang w:val="fr-FR"/>
              </w:rPr>
            </w:pPr>
            <w:r w:rsidRPr="0072243A">
              <w:rPr>
                <w:rFonts w:cs="Calibri"/>
                <w:lang w:val="fr-FR"/>
              </w:rPr>
              <w:t xml:space="preserve">  </w:t>
            </w:r>
          </w:p>
          <w:p w14:paraId="561BB4B4" w14:textId="77777777" w:rsidR="004835A4" w:rsidRPr="0072243A" w:rsidRDefault="004835A4" w:rsidP="007974B3">
            <w:pPr>
              <w:spacing w:after="0" w:line="240" w:lineRule="auto"/>
              <w:jc w:val="both"/>
              <w:rPr>
                <w:rFonts w:cs="Calibri"/>
                <w:lang w:val="fr-FR"/>
              </w:rPr>
            </w:pPr>
            <w:r w:rsidRPr="0072243A">
              <w:rPr>
                <w:rFonts w:cs="Calibri"/>
                <w:lang w:val="fr-FR"/>
              </w:rPr>
              <w:t>Une attestation est délivrée à l'actionnaire par le teneur de comptes agréé ou par l'organisme de liquidation certifiant le nombre d'actions dématérialisées inscrites à son nom dans ses comptes à la date d'enregistrement, pour lequel l'actionnaire a déclaré vouloir participer à l'assemblée générale.</w:t>
            </w:r>
          </w:p>
          <w:p w14:paraId="7FF03E92" w14:textId="77777777" w:rsidR="004835A4" w:rsidRDefault="004835A4" w:rsidP="007974B3">
            <w:pPr>
              <w:spacing w:after="0" w:line="240" w:lineRule="auto"/>
              <w:jc w:val="both"/>
              <w:rPr>
                <w:rFonts w:cs="Calibri"/>
                <w:lang w:val="fr-FR"/>
              </w:rPr>
            </w:pPr>
            <w:r w:rsidRPr="0072243A">
              <w:rPr>
                <w:rFonts w:cs="Calibri"/>
                <w:lang w:val="fr-FR"/>
              </w:rPr>
              <w:lastRenderedPageBreak/>
              <w:t xml:space="preserve">  </w:t>
            </w:r>
          </w:p>
          <w:p w14:paraId="3E9D576F" w14:textId="6C380EA6" w:rsidR="004835A4" w:rsidRPr="0072243A" w:rsidRDefault="004835A4" w:rsidP="007974B3">
            <w:pPr>
              <w:spacing w:after="0" w:line="240" w:lineRule="auto"/>
              <w:jc w:val="both"/>
              <w:rPr>
                <w:rFonts w:cs="Calibri"/>
                <w:lang w:val="fr-FR"/>
              </w:rPr>
            </w:pPr>
            <w:r w:rsidRPr="0072243A">
              <w:rPr>
                <w:rFonts w:cs="Calibri"/>
                <w:lang w:val="fr-FR"/>
              </w:rPr>
              <w:t>Il est indiqué, dans un registre dési</w:t>
            </w:r>
            <w:r w:rsidR="00AF5C7F">
              <w:rPr>
                <w:rFonts w:cs="Calibri"/>
                <w:lang w:val="fr-FR"/>
              </w:rPr>
              <w:t>gné par l'</w:t>
            </w:r>
            <w:r w:rsidRPr="0072243A">
              <w:rPr>
                <w:rFonts w:cs="Calibri"/>
                <w:lang w:val="fr-FR"/>
              </w:rPr>
              <w:t xml:space="preserve">organe d'administration, pour chaque actionnaire qui a signalé sa volonté de participer à l'assemblée générale, ses nom ou dénomination sociale et adresse ou siège, le nombre d'actions qu'il possédait à la date d'enregistrement et pour lequel il a déclaré vouloir participer à l'assemblée générale, ainsi que la description des documents qui établissent </w:t>
            </w:r>
            <w:proofErr w:type="gramStart"/>
            <w:r w:rsidRPr="0072243A">
              <w:rPr>
                <w:rFonts w:cs="Calibri"/>
                <w:lang w:val="fr-FR"/>
              </w:rPr>
              <w:t>sa  possession</w:t>
            </w:r>
            <w:proofErr w:type="gramEnd"/>
            <w:r>
              <w:rPr>
                <w:rFonts w:cs="Calibri"/>
                <w:lang w:val="fr-FR"/>
              </w:rPr>
              <w:t xml:space="preserve"> </w:t>
            </w:r>
            <w:r w:rsidRPr="0072243A">
              <w:rPr>
                <w:rFonts w:cs="Calibri"/>
                <w:lang w:val="fr-FR"/>
              </w:rPr>
              <w:t>de ces actions à la date d'enregistrement.</w:t>
            </w:r>
          </w:p>
          <w:p w14:paraId="3530027C" w14:textId="77777777" w:rsidR="004835A4" w:rsidRPr="0072243A" w:rsidRDefault="004835A4" w:rsidP="007974B3">
            <w:pPr>
              <w:spacing w:after="0" w:line="240" w:lineRule="auto"/>
              <w:jc w:val="both"/>
              <w:rPr>
                <w:rFonts w:cs="Calibri"/>
                <w:lang w:val="fr-FR"/>
              </w:rPr>
            </w:pPr>
          </w:p>
        </w:tc>
      </w:tr>
      <w:tr w:rsidR="004835A4" w:rsidRPr="007974B3" w14:paraId="48A15018" w14:textId="77777777" w:rsidTr="00CE5222">
        <w:trPr>
          <w:trHeight w:val="377"/>
        </w:trPr>
        <w:tc>
          <w:tcPr>
            <w:tcW w:w="2122" w:type="dxa"/>
          </w:tcPr>
          <w:p w14:paraId="64920448" w14:textId="77777777" w:rsidR="004835A4" w:rsidRDefault="004835A4" w:rsidP="007974B3">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0BB3704" w14:textId="77777777" w:rsidR="004835A4" w:rsidRPr="008D3559" w:rsidRDefault="004835A4" w:rsidP="007974B3">
            <w:pPr>
              <w:spacing w:after="0" w:line="240" w:lineRule="auto"/>
              <w:jc w:val="both"/>
              <w:rPr>
                <w:rFonts w:cs="Calibri"/>
                <w:lang w:val="nl-BE"/>
              </w:rPr>
            </w:pPr>
            <w:r w:rsidRPr="008D3559">
              <w:rPr>
                <w:rFonts w:cs="Calibri"/>
                <w:lang w:val="nl-BE"/>
              </w:rPr>
              <w:t>De ontworpen bepaling herneemt in hoofdzaak artikel 536 W.Venn. De beweegreden voor deze wijziging is dezelfde als die voor de wijziging van artikel 7:130, waarnaar wordt verwezen.</w:t>
            </w:r>
          </w:p>
          <w:p w14:paraId="393A6DC5" w14:textId="77777777" w:rsidR="004835A4" w:rsidRPr="008D3559" w:rsidRDefault="004835A4" w:rsidP="007974B3">
            <w:pPr>
              <w:spacing w:after="0" w:line="240" w:lineRule="auto"/>
              <w:jc w:val="both"/>
              <w:rPr>
                <w:rFonts w:cs="Calibri"/>
                <w:lang w:val="nl-BE"/>
              </w:rPr>
            </w:pPr>
          </w:p>
          <w:p w14:paraId="1191E5D4" w14:textId="77777777" w:rsidR="004835A4" w:rsidRPr="008D3559" w:rsidRDefault="004835A4" w:rsidP="007974B3">
            <w:pPr>
              <w:spacing w:after="0" w:line="240" w:lineRule="auto"/>
              <w:jc w:val="both"/>
              <w:rPr>
                <w:rFonts w:cs="Calibri"/>
                <w:lang w:val="nl-BE"/>
              </w:rPr>
            </w:pPr>
            <w:r w:rsidRPr="008D3559">
              <w:rPr>
                <w:rFonts w:cs="Calibri"/>
                <w:lang w:val="nl-BE"/>
              </w:rPr>
              <w:t>De opmerking van de Raad van State over de winstbewijshouders is zonder voorwerp gelet op artikel 7:59, laatste lid.</w:t>
            </w:r>
          </w:p>
        </w:tc>
        <w:tc>
          <w:tcPr>
            <w:tcW w:w="5812" w:type="dxa"/>
            <w:gridSpan w:val="2"/>
            <w:shd w:val="clear" w:color="auto" w:fill="auto"/>
          </w:tcPr>
          <w:p w14:paraId="252A9F87" w14:textId="77777777" w:rsidR="004835A4" w:rsidRPr="008D3559" w:rsidRDefault="004835A4" w:rsidP="007974B3">
            <w:pPr>
              <w:spacing w:after="0" w:line="240" w:lineRule="auto"/>
              <w:jc w:val="both"/>
              <w:rPr>
                <w:rFonts w:cs="Calibri"/>
                <w:lang w:val="fr-FR"/>
              </w:rPr>
            </w:pPr>
            <w:r w:rsidRPr="008D3559">
              <w:rPr>
                <w:rFonts w:cs="Calibri"/>
                <w:lang w:val="fr-FR"/>
              </w:rPr>
              <w:t xml:space="preserve">La disposition en projet reprend en substance l’article 536 C. Soc. Cette modification répond à la même motivation que la modification de l’article </w:t>
            </w:r>
            <w:proofErr w:type="gramStart"/>
            <w:r w:rsidRPr="008D3559">
              <w:rPr>
                <w:rFonts w:cs="Calibri"/>
                <w:lang w:val="fr-FR"/>
              </w:rPr>
              <w:t>7:</w:t>
            </w:r>
            <w:proofErr w:type="gramEnd"/>
            <w:r w:rsidRPr="008D3559">
              <w:rPr>
                <w:rFonts w:cs="Calibri"/>
                <w:lang w:val="fr-FR"/>
              </w:rPr>
              <w:t>130, à laquelle il est renvoyé.</w:t>
            </w:r>
          </w:p>
          <w:p w14:paraId="6F36C9A5" w14:textId="77777777" w:rsidR="004835A4" w:rsidRPr="008D3559" w:rsidRDefault="004835A4" w:rsidP="007974B3">
            <w:pPr>
              <w:spacing w:after="0" w:line="240" w:lineRule="auto"/>
              <w:jc w:val="both"/>
              <w:rPr>
                <w:rFonts w:cs="Calibri"/>
                <w:lang w:val="fr-FR"/>
              </w:rPr>
            </w:pPr>
          </w:p>
          <w:p w14:paraId="23E2A359" w14:textId="77777777" w:rsidR="004835A4" w:rsidRPr="008D3559" w:rsidRDefault="004835A4" w:rsidP="007974B3">
            <w:pPr>
              <w:spacing w:after="0" w:line="240" w:lineRule="auto"/>
              <w:jc w:val="both"/>
              <w:rPr>
                <w:rFonts w:cs="Calibri"/>
                <w:lang w:val="fr-FR"/>
              </w:rPr>
            </w:pPr>
            <w:r w:rsidRPr="008D3559">
              <w:rPr>
                <w:rFonts w:cs="Calibri"/>
                <w:lang w:val="fr-FR"/>
              </w:rPr>
              <w:t xml:space="preserve">La remarque du Conseil d’État relative aux titulaires des parts bénéficiaires est sans objet eu égard à l’article </w:t>
            </w:r>
            <w:proofErr w:type="gramStart"/>
            <w:r w:rsidRPr="008D3559">
              <w:rPr>
                <w:rFonts w:cs="Calibri"/>
                <w:lang w:val="fr-FR"/>
              </w:rPr>
              <w:t>7:</w:t>
            </w:r>
            <w:proofErr w:type="gramEnd"/>
            <w:r w:rsidRPr="008D3559">
              <w:rPr>
                <w:rFonts w:cs="Calibri"/>
                <w:lang w:val="fr-FR"/>
              </w:rPr>
              <w:t>59, dernier alinéa</w:t>
            </w:r>
          </w:p>
        </w:tc>
      </w:tr>
      <w:tr w:rsidR="004835A4" w:rsidRPr="004835A4" w14:paraId="7E9BFFD6" w14:textId="77777777" w:rsidTr="00CE5222">
        <w:trPr>
          <w:trHeight w:val="377"/>
        </w:trPr>
        <w:tc>
          <w:tcPr>
            <w:tcW w:w="2122" w:type="dxa"/>
          </w:tcPr>
          <w:p w14:paraId="6F8A7C7C" w14:textId="77777777" w:rsidR="004835A4" w:rsidRDefault="004835A4" w:rsidP="007974B3">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2ED6A419" w14:textId="77777777" w:rsidR="004835A4" w:rsidRPr="008D3559" w:rsidRDefault="004835A4" w:rsidP="007974B3">
            <w:pPr>
              <w:spacing w:after="0" w:line="240" w:lineRule="auto"/>
              <w:jc w:val="both"/>
              <w:rPr>
                <w:lang w:val="nl-BE"/>
              </w:rPr>
            </w:pPr>
            <w:r w:rsidRPr="008D3559">
              <w:rPr>
                <w:lang w:val="nl-BE"/>
              </w:rPr>
              <w:t>Teneinde rekening te houden met het eventuele stemrecht verbonden aan de winstbewijzen, zouden in paragraaf 1 de woorden “en, in voorkomend geval, de houders van winstbewijzen” ingevoegd moeten worden tussen de woorden “de aandeelhouders” en de woorden “moeten vervullen”.</w:t>
            </w:r>
          </w:p>
        </w:tc>
        <w:tc>
          <w:tcPr>
            <w:tcW w:w="5812" w:type="dxa"/>
            <w:gridSpan w:val="2"/>
            <w:shd w:val="clear" w:color="auto" w:fill="auto"/>
          </w:tcPr>
          <w:p w14:paraId="7B622114" w14:textId="77777777" w:rsidR="004835A4" w:rsidRPr="008D3559" w:rsidRDefault="004835A4" w:rsidP="007974B3">
            <w:pPr>
              <w:spacing w:after="0" w:line="240" w:lineRule="auto"/>
              <w:jc w:val="both"/>
              <w:rPr>
                <w:lang w:val="fr-FR"/>
              </w:rPr>
            </w:pPr>
            <w:r w:rsidRPr="008D3559">
              <w:rPr>
                <w:lang w:val="fr-FR"/>
              </w:rPr>
              <w:t>Au paragraphe 1</w:t>
            </w:r>
            <w:r w:rsidRPr="008D3559">
              <w:rPr>
                <w:vertAlign w:val="superscript"/>
                <w:lang w:val="fr-FR"/>
              </w:rPr>
              <w:t>er</w:t>
            </w:r>
            <w:r w:rsidRPr="008D3559">
              <w:rPr>
                <w:lang w:val="fr-FR"/>
              </w:rPr>
              <w:t>, afin de tenir compte de l’éventuel droit de vote attaché aux parts bénéficiaires, il conviendrait d’insérer les mots « « et, le cas échéant, les titulaires de parts bénéficiaires » entre les mots « les actionnaires » et les mots « doivent accomplir ».</w:t>
            </w:r>
          </w:p>
        </w:tc>
      </w:tr>
    </w:tbl>
    <w:p w14:paraId="41B2B372" w14:textId="77777777" w:rsidR="000D42B6" w:rsidRPr="00CE5222" w:rsidRDefault="000D42B6">
      <w:pPr>
        <w:rPr>
          <w:lang w:val="fr-FR"/>
        </w:rPr>
      </w:pPr>
    </w:p>
    <w:sectPr w:rsidR="000D42B6" w:rsidRPr="00CE522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F237D" w14:textId="77777777" w:rsidR="005F529E" w:rsidRDefault="005F529E" w:rsidP="000D42B6">
      <w:pPr>
        <w:spacing w:after="0" w:line="240" w:lineRule="auto"/>
      </w:pPr>
      <w:r>
        <w:separator/>
      </w:r>
    </w:p>
  </w:endnote>
  <w:endnote w:type="continuationSeparator" w:id="0">
    <w:p w14:paraId="58CDC392" w14:textId="77777777" w:rsidR="005F529E" w:rsidRDefault="005F529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A4E6B" w14:textId="77777777" w:rsidR="005F529E" w:rsidRDefault="005F529E" w:rsidP="000D42B6">
      <w:pPr>
        <w:spacing w:after="0" w:line="240" w:lineRule="auto"/>
      </w:pPr>
      <w:r>
        <w:separator/>
      </w:r>
    </w:p>
  </w:footnote>
  <w:footnote w:type="continuationSeparator" w:id="0">
    <w:p w14:paraId="72A89C55" w14:textId="77777777" w:rsidR="005F529E" w:rsidRDefault="005F529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C2F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B1492"/>
    <w:rsid w:val="000D110A"/>
    <w:rsid w:val="000D42B6"/>
    <w:rsid w:val="000E0E04"/>
    <w:rsid w:val="000F6EBF"/>
    <w:rsid w:val="00124FFC"/>
    <w:rsid w:val="001374D6"/>
    <w:rsid w:val="00164B7C"/>
    <w:rsid w:val="00170F2D"/>
    <w:rsid w:val="001777AA"/>
    <w:rsid w:val="0018145F"/>
    <w:rsid w:val="00195659"/>
    <w:rsid w:val="00196D12"/>
    <w:rsid w:val="001A625C"/>
    <w:rsid w:val="001B7299"/>
    <w:rsid w:val="001F09AE"/>
    <w:rsid w:val="00200CB2"/>
    <w:rsid w:val="0021106D"/>
    <w:rsid w:val="002267FC"/>
    <w:rsid w:val="00226F54"/>
    <w:rsid w:val="0025723D"/>
    <w:rsid w:val="00294C7A"/>
    <w:rsid w:val="002C3413"/>
    <w:rsid w:val="002E255A"/>
    <w:rsid w:val="002F6C42"/>
    <w:rsid w:val="003050EA"/>
    <w:rsid w:val="00324863"/>
    <w:rsid w:val="00333837"/>
    <w:rsid w:val="00346D75"/>
    <w:rsid w:val="003470E6"/>
    <w:rsid w:val="0036539D"/>
    <w:rsid w:val="003713E2"/>
    <w:rsid w:val="00393BDA"/>
    <w:rsid w:val="003A57E8"/>
    <w:rsid w:val="003D55CF"/>
    <w:rsid w:val="004104D8"/>
    <w:rsid w:val="00411720"/>
    <w:rsid w:val="00412DE7"/>
    <w:rsid w:val="004132C2"/>
    <w:rsid w:val="0041500E"/>
    <w:rsid w:val="00417C7D"/>
    <w:rsid w:val="0042128B"/>
    <w:rsid w:val="00427696"/>
    <w:rsid w:val="00440F54"/>
    <w:rsid w:val="00443B76"/>
    <w:rsid w:val="00453D37"/>
    <w:rsid w:val="0046207D"/>
    <w:rsid w:val="00465897"/>
    <w:rsid w:val="004665A7"/>
    <w:rsid w:val="004835A4"/>
    <w:rsid w:val="00485FE5"/>
    <w:rsid w:val="00491926"/>
    <w:rsid w:val="004959E8"/>
    <w:rsid w:val="004A303D"/>
    <w:rsid w:val="004A4EC5"/>
    <w:rsid w:val="004A576D"/>
    <w:rsid w:val="004C0017"/>
    <w:rsid w:val="004F67F5"/>
    <w:rsid w:val="00512C24"/>
    <w:rsid w:val="005365F7"/>
    <w:rsid w:val="00552278"/>
    <w:rsid w:val="005B33B1"/>
    <w:rsid w:val="005B3DDA"/>
    <w:rsid w:val="005E53AE"/>
    <w:rsid w:val="005F529E"/>
    <w:rsid w:val="00602363"/>
    <w:rsid w:val="006060AB"/>
    <w:rsid w:val="00642BA0"/>
    <w:rsid w:val="006739CA"/>
    <w:rsid w:val="00697A0E"/>
    <w:rsid w:val="006A58D7"/>
    <w:rsid w:val="006C1558"/>
    <w:rsid w:val="006C2BF0"/>
    <w:rsid w:val="006E6A84"/>
    <w:rsid w:val="0072243A"/>
    <w:rsid w:val="00790CDA"/>
    <w:rsid w:val="007974B3"/>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8447D"/>
    <w:rsid w:val="0089799D"/>
    <w:rsid w:val="008A299A"/>
    <w:rsid w:val="008B7728"/>
    <w:rsid w:val="008C425D"/>
    <w:rsid w:val="008D3559"/>
    <w:rsid w:val="008E4F9B"/>
    <w:rsid w:val="009011CC"/>
    <w:rsid w:val="00904770"/>
    <w:rsid w:val="009202F4"/>
    <w:rsid w:val="00926C96"/>
    <w:rsid w:val="00926CEB"/>
    <w:rsid w:val="00976093"/>
    <w:rsid w:val="00995A4F"/>
    <w:rsid w:val="009B1BDE"/>
    <w:rsid w:val="009D22C4"/>
    <w:rsid w:val="009D53B5"/>
    <w:rsid w:val="009F017E"/>
    <w:rsid w:val="009F01BC"/>
    <w:rsid w:val="00A024DA"/>
    <w:rsid w:val="00A21D4C"/>
    <w:rsid w:val="00A25DD8"/>
    <w:rsid w:val="00A31998"/>
    <w:rsid w:val="00A36E85"/>
    <w:rsid w:val="00A46D88"/>
    <w:rsid w:val="00A7033E"/>
    <w:rsid w:val="00A75DA5"/>
    <w:rsid w:val="00A9174A"/>
    <w:rsid w:val="00A961CC"/>
    <w:rsid w:val="00AB41E7"/>
    <w:rsid w:val="00AC6A5E"/>
    <w:rsid w:val="00AF5C7F"/>
    <w:rsid w:val="00B0539A"/>
    <w:rsid w:val="00B21283"/>
    <w:rsid w:val="00B52F92"/>
    <w:rsid w:val="00B61010"/>
    <w:rsid w:val="00B62CF1"/>
    <w:rsid w:val="00B77107"/>
    <w:rsid w:val="00B8425D"/>
    <w:rsid w:val="00BA3C4B"/>
    <w:rsid w:val="00BA55BB"/>
    <w:rsid w:val="00BB0F3C"/>
    <w:rsid w:val="00BB1CE6"/>
    <w:rsid w:val="00BD7D3B"/>
    <w:rsid w:val="00BF4443"/>
    <w:rsid w:val="00C06D25"/>
    <w:rsid w:val="00C32848"/>
    <w:rsid w:val="00C47333"/>
    <w:rsid w:val="00C97319"/>
    <w:rsid w:val="00C97B09"/>
    <w:rsid w:val="00CA2BEB"/>
    <w:rsid w:val="00CA77E7"/>
    <w:rsid w:val="00CB4E93"/>
    <w:rsid w:val="00CE5222"/>
    <w:rsid w:val="00CF7A49"/>
    <w:rsid w:val="00D017F4"/>
    <w:rsid w:val="00D33F08"/>
    <w:rsid w:val="00D417F8"/>
    <w:rsid w:val="00D427AE"/>
    <w:rsid w:val="00D547AD"/>
    <w:rsid w:val="00D849E2"/>
    <w:rsid w:val="00D95386"/>
    <w:rsid w:val="00DC54F2"/>
    <w:rsid w:val="00DD127D"/>
    <w:rsid w:val="00DD6A68"/>
    <w:rsid w:val="00DF150E"/>
    <w:rsid w:val="00E119EB"/>
    <w:rsid w:val="00E11F71"/>
    <w:rsid w:val="00E127DB"/>
    <w:rsid w:val="00E151F2"/>
    <w:rsid w:val="00E17723"/>
    <w:rsid w:val="00E315B9"/>
    <w:rsid w:val="00E416B7"/>
    <w:rsid w:val="00E50472"/>
    <w:rsid w:val="00E5159B"/>
    <w:rsid w:val="00E5217D"/>
    <w:rsid w:val="00E6238A"/>
    <w:rsid w:val="00E737B9"/>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962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119E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3713E2"/>
    <w:pPr>
      <w:spacing w:after="0" w:line="240" w:lineRule="auto"/>
    </w:pPr>
    <w:rPr>
      <w:lang w:val="nl-BE"/>
    </w:rPr>
  </w:style>
  <w:style w:type="character" w:styleId="Hyperlink">
    <w:name w:val="Hyperlink"/>
    <w:basedOn w:val="Standaardalinea-lettertype"/>
    <w:uiPriority w:val="99"/>
    <w:unhideWhenUsed/>
    <w:rsid w:val="0088447D"/>
    <w:rPr>
      <w:color w:val="0563C1" w:themeColor="hyperlink"/>
      <w:u w:val="single"/>
    </w:rPr>
  </w:style>
  <w:style w:type="character" w:customStyle="1" w:styleId="Kop1Teken">
    <w:name w:val="Kop 1 Teken"/>
    <w:basedOn w:val="Standaardalinea-lettertype"/>
    <w:link w:val="Kop1"/>
    <w:uiPriority w:val="9"/>
    <w:rsid w:val="00E119EB"/>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E11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8789">
      <w:bodyDiv w:val="1"/>
      <w:marLeft w:val="0"/>
      <w:marRight w:val="0"/>
      <w:marTop w:val="0"/>
      <w:marBottom w:val="0"/>
      <w:divBdr>
        <w:top w:val="none" w:sz="0" w:space="0" w:color="auto"/>
        <w:left w:val="none" w:sz="0" w:space="0" w:color="auto"/>
        <w:bottom w:val="none" w:sz="0" w:space="0" w:color="auto"/>
        <w:right w:val="none" w:sz="0" w:space="0" w:color="auto"/>
      </w:divBdr>
    </w:div>
    <w:div w:id="293371038">
      <w:bodyDiv w:val="1"/>
      <w:marLeft w:val="0"/>
      <w:marRight w:val="0"/>
      <w:marTop w:val="0"/>
      <w:marBottom w:val="0"/>
      <w:divBdr>
        <w:top w:val="none" w:sz="0" w:space="0" w:color="auto"/>
        <w:left w:val="none" w:sz="0" w:space="0" w:color="auto"/>
        <w:bottom w:val="none" w:sz="0" w:space="0" w:color="auto"/>
        <w:right w:val="none" w:sz="0" w:space="0" w:color="auto"/>
      </w:divBdr>
      <w:divsChild>
        <w:div w:id="1226380300">
          <w:marLeft w:val="0"/>
          <w:marRight w:val="0"/>
          <w:marTop w:val="0"/>
          <w:marBottom w:val="0"/>
          <w:divBdr>
            <w:top w:val="none" w:sz="0" w:space="0" w:color="auto"/>
            <w:left w:val="none" w:sz="0" w:space="0" w:color="auto"/>
            <w:bottom w:val="none" w:sz="0" w:space="0" w:color="auto"/>
            <w:right w:val="none" w:sz="0" w:space="0" w:color="auto"/>
          </w:divBdr>
          <w:divsChild>
            <w:div w:id="223873373">
              <w:marLeft w:val="0"/>
              <w:marRight w:val="0"/>
              <w:marTop w:val="0"/>
              <w:marBottom w:val="0"/>
              <w:divBdr>
                <w:top w:val="none" w:sz="0" w:space="0" w:color="auto"/>
                <w:left w:val="none" w:sz="0" w:space="0" w:color="auto"/>
                <w:bottom w:val="none" w:sz="0" w:space="0" w:color="auto"/>
                <w:right w:val="none" w:sz="0" w:space="0" w:color="auto"/>
              </w:divBdr>
              <w:divsChild>
                <w:div w:id="18063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3079">
      <w:bodyDiv w:val="1"/>
      <w:marLeft w:val="0"/>
      <w:marRight w:val="0"/>
      <w:marTop w:val="0"/>
      <w:marBottom w:val="0"/>
      <w:divBdr>
        <w:top w:val="none" w:sz="0" w:space="0" w:color="auto"/>
        <w:left w:val="none" w:sz="0" w:space="0" w:color="auto"/>
        <w:bottom w:val="none" w:sz="0" w:space="0" w:color="auto"/>
        <w:right w:val="none" w:sz="0" w:space="0" w:color="auto"/>
      </w:divBdr>
    </w:div>
    <w:div w:id="794644490">
      <w:bodyDiv w:val="1"/>
      <w:marLeft w:val="0"/>
      <w:marRight w:val="0"/>
      <w:marTop w:val="0"/>
      <w:marBottom w:val="0"/>
      <w:divBdr>
        <w:top w:val="none" w:sz="0" w:space="0" w:color="auto"/>
        <w:left w:val="none" w:sz="0" w:space="0" w:color="auto"/>
        <w:bottom w:val="none" w:sz="0" w:space="0" w:color="auto"/>
        <w:right w:val="none" w:sz="0" w:space="0" w:color="auto"/>
      </w:divBdr>
      <w:divsChild>
        <w:div w:id="2108692303">
          <w:marLeft w:val="0"/>
          <w:marRight w:val="0"/>
          <w:marTop w:val="0"/>
          <w:marBottom w:val="0"/>
          <w:divBdr>
            <w:top w:val="none" w:sz="0" w:space="0" w:color="auto"/>
            <w:left w:val="none" w:sz="0" w:space="0" w:color="auto"/>
            <w:bottom w:val="none" w:sz="0" w:space="0" w:color="auto"/>
            <w:right w:val="none" w:sz="0" w:space="0" w:color="auto"/>
          </w:divBdr>
          <w:divsChild>
            <w:div w:id="1216352560">
              <w:marLeft w:val="0"/>
              <w:marRight w:val="0"/>
              <w:marTop w:val="0"/>
              <w:marBottom w:val="0"/>
              <w:divBdr>
                <w:top w:val="none" w:sz="0" w:space="0" w:color="auto"/>
                <w:left w:val="none" w:sz="0" w:space="0" w:color="auto"/>
                <w:bottom w:val="none" w:sz="0" w:space="0" w:color="auto"/>
                <w:right w:val="none" w:sz="0" w:space="0" w:color="auto"/>
              </w:divBdr>
              <w:divsChild>
                <w:div w:id="5326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2684">
      <w:bodyDiv w:val="1"/>
      <w:marLeft w:val="0"/>
      <w:marRight w:val="0"/>
      <w:marTop w:val="0"/>
      <w:marBottom w:val="0"/>
      <w:divBdr>
        <w:top w:val="none" w:sz="0" w:space="0" w:color="auto"/>
        <w:left w:val="none" w:sz="0" w:space="0" w:color="auto"/>
        <w:bottom w:val="none" w:sz="0" w:space="0" w:color="auto"/>
        <w:right w:val="none" w:sz="0" w:space="0" w:color="auto"/>
      </w:divBdr>
      <w:divsChild>
        <w:div w:id="1510019178">
          <w:marLeft w:val="0"/>
          <w:marRight w:val="0"/>
          <w:marTop w:val="0"/>
          <w:marBottom w:val="0"/>
          <w:divBdr>
            <w:top w:val="none" w:sz="0" w:space="0" w:color="auto"/>
            <w:left w:val="none" w:sz="0" w:space="0" w:color="auto"/>
            <w:bottom w:val="none" w:sz="0" w:space="0" w:color="auto"/>
            <w:right w:val="none" w:sz="0" w:space="0" w:color="auto"/>
          </w:divBdr>
          <w:divsChild>
            <w:div w:id="1408452088">
              <w:marLeft w:val="0"/>
              <w:marRight w:val="0"/>
              <w:marTop w:val="0"/>
              <w:marBottom w:val="0"/>
              <w:divBdr>
                <w:top w:val="none" w:sz="0" w:space="0" w:color="auto"/>
                <w:left w:val="none" w:sz="0" w:space="0" w:color="auto"/>
                <w:bottom w:val="none" w:sz="0" w:space="0" w:color="auto"/>
                <w:right w:val="none" w:sz="0" w:space="0" w:color="auto"/>
              </w:divBdr>
              <w:divsChild>
                <w:div w:id="15687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5195">
      <w:bodyDiv w:val="1"/>
      <w:marLeft w:val="0"/>
      <w:marRight w:val="0"/>
      <w:marTop w:val="0"/>
      <w:marBottom w:val="0"/>
      <w:divBdr>
        <w:top w:val="none" w:sz="0" w:space="0" w:color="auto"/>
        <w:left w:val="none" w:sz="0" w:space="0" w:color="auto"/>
        <w:bottom w:val="none" w:sz="0" w:space="0" w:color="auto"/>
        <w:right w:val="none" w:sz="0" w:space="0" w:color="auto"/>
      </w:divBdr>
    </w:div>
    <w:div w:id="1489442322">
      <w:bodyDiv w:val="1"/>
      <w:marLeft w:val="0"/>
      <w:marRight w:val="0"/>
      <w:marTop w:val="0"/>
      <w:marBottom w:val="0"/>
      <w:divBdr>
        <w:top w:val="none" w:sz="0" w:space="0" w:color="auto"/>
        <w:left w:val="none" w:sz="0" w:space="0" w:color="auto"/>
        <w:bottom w:val="none" w:sz="0" w:space="0" w:color="auto"/>
        <w:right w:val="none" w:sz="0" w:space="0" w:color="auto"/>
      </w:divBdr>
      <w:divsChild>
        <w:div w:id="924610433">
          <w:marLeft w:val="0"/>
          <w:marRight w:val="0"/>
          <w:marTop w:val="0"/>
          <w:marBottom w:val="0"/>
          <w:divBdr>
            <w:top w:val="none" w:sz="0" w:space="0" w:color="auto"/>
            <w:left w:val="none" w:sz="0" w:space="0" w:color="auto"/>
            <w:bottom w:val="none" w:sz="0" w:space="0" w:color="auto"/>
            <w:right w:val="none" w:sz="0" w:space="0" w:color="auto"/>
          </w:divBdr>
          <w:divsChild>
            <w:div w:id="1280642097">
              <w:marLeft w:val="0"/>
              <w:marRight w:val="0"/>
              <w:marTop w:val="0"/>
              <w:marBottom w:val="0"/>
              <w:divBdr>
                <w:top w:val="none" w:sz="0" w:space="0" w:color="auto"/>
                <w:left w:val="none" w:sz="0" w:space="0" w:color="auto"/>
                <w:bottom w:val="none" w:sz="0" w:space="0" w:color="auto"/>
                <w:right w:val="none" w:sz="0" w:space="0" w:color="auto"/>
              </w:divBdr>
              <w:divsChild>
                <w:div w:id="2323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C9C5-41FF-7544-B36E-7678A8A2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5364</Words>
  <Characters>29508</Characters>
  <Application>Microsoft Macintosh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164</cp:revision>
  <dcterms:created xsi:type="dcterms:W3CDTF">2019-10-18T10:25:00Z</dcterms:created>
  <dcterms:modified xsi:type="dcterms:W3CDTF">2021-11-14T16:18:00Z</dcterms:modified>
</cp:coreProperties>
</file>