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547E9879" w14:textId="77777777" w:rsidTr="00D547AD">
        <w:tc>
          <w:tcPr>
            <w:tcW w:w="2122" w:type="dxa"/>
          </w:tcPr>
          <w:p w14:paraId="2E6EB1D4" w14:textId="77777777" w:rsidR="000D42B6" w:rsidRPr="00B07AC9" w:rsidRDefault="000D42B6" w:rsidP="007B0AB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F3DD3">
              <w:rPr>
                <w:b/>
                <w:sz w:val="32"/>
                <w:szCs w:val="32"/>
                <w:lang w:val="nl-BE"/>
              </w:rPr>
              <w:t>135</w:t>
            </w:r>
          </w:p>
        </w:tc>
        <w:tc>
          <w:tcPr>
            <w:tcW w:w="11623" w:type="dxa"/>
            <w:gridSpan w:val="2"/>
            <w:shd w:val="clear" w:color="auto" w:fill="auto"/>
          </w:tcPr>
          <w:p w14:paraId="67A8DEF7" w14:textId="77777777" w:rsidR="000D42B6" w:rsidRPr="00382324" w:rsidRDefault="000D42B6" w:rsidP="007B0AB0">
            <w:pPr>
              <w:rPr>
                <w:rFonts w:asciiTheme="majorHAnsi" w:eastAsiaTheme="majorEastAsia" w:hAnsiTheme="majorHAnsi" w:cstheme="majorBidi"/>
                <w:b/>
                <w:bCs/>
                <w:color w:val="2E74B5" w:themeColor="accent1" w:themeShade="BF"/>
                <w:sz w:val="32"/>
                <w:szCs w:val="28"/>
                <w:lang w:val="nl-BE"/>
              </w:rPr>
            </w:pPr>
          </w:p>
        </w:tc>
      </w:tr>
      <w:tr w:rsidR="005B33B1" w:rsidRPr="002A763A" w14:paraId="34F14606" w14:textId="77777777" w:rsidTr="00D547AD">
        <w:tc>
          <w:tcPr>
            <w:tcW w:w="2122" w:type="dxa"/>
          </w:tcPr>
          <w:p w14:paraId="17AC45A2" w14:textId="77777777" w:rsidR="005B33B1" w:rsidRPr="00B07AC9" w:rsidRDefault="005B33B1" w:rsidP="007B0AB0">
            <w:pPr>
              <w:rPr>
                <w:b/>
                <w:sz w:val="32"/>
                <w:szCs w:val="32"/>
                <w:lang w:val="nl-BE"/>
              </w:rPr>
            </w:pPr>
          </w:p>
        </w:tc>
        <w:tc>
          <w:tcPr>
            <w:tcW w:w="11623" w:type="dxa"/>
            <w:gridSpan w:val="2"/>
            <w:shd w:val="clear" w:color="auto" w:fill="auto"/>
          </w:tcPr>
          <w:p w14:paraId="46F80C00" w14:textId="77777777" w:rsidR="005B33B1" w:rsidRPr="00382324" w:rsidRDefault="005B33B1" w:rsidP="007B0AB0">
            <w:pPr>
              <w:rPr>
                <w:rFonts w:asciiTheme="majorHAnsi" w:eastAsiaTheme="majorEastAsia" w:hAnsiTheme="majorHAnsi" w:cstheme="majorBidi"/>
                <w:b/>
                <w:bCs/>
                <w:color w:val="2E74B5" w:themeColor="accent1" w:themeShade="BF"/>
                <w:sz w:val="32"/>
                <w:szCs w:val="28"/>
                <w:lang w:val="nl-BE"/>
              </w:rPr>
            </w:pPr>
          </w:p>
        </w:tc>
      </w:tr>
      <w:tr w:rsidR="00D978D2" w:rsidRPr="00401DD3" w14:paraId="0E4BECF9" w14:textId="77777777" w:rsidTr="005A4764">
        <w:trPr>
          <w:trHeight w:val="377"/>
        </w:trPr>
        <w:tc>
          <w:tcPr>
            <w:tcW w:w="2122" w:type="dxa"/>
          </w:tcPr>
          <w:p w14:paraId="27182ED8" w14:textId="77777777" w:rsidR="00D978D2" w:rsidRDefault="00D978D2" w:rsidP="007B0AB0">
            <w:pPr>
              <w:spacing w:after="0" w:line="240" w:lineRule="auto"/>
              <w:jc w:val="both"/>
              <w:rPr>
                <w:rFonts w:cs="Calibri"/>
                <w:lang w:val="nl-BE"/>
              </w:rPr>
            </w:pPr>
            <w:r>
              <w:rPr>
                <w:rFonts w:cs="Calibri"/>
                <w:lang w:val="nl-BE"/>
              </w:rPr>
              <w:t>WVV</w:t>
            </w:r>
          </w:p>
        </w:tc>
        <w:tc>
          <w:tcPr>
            <w:tcW w:w="5670" w:type="dxa"/>
            <w:shd w:val="clear" w:color="auto" w:fill="auto"/>
          </w:tcPr>
          <w:p w14:paraId="04D701D3" w14:textId="77777777" w:rsidR="00CB19EA" w:rsidRDefault="00CB19EA" w:rsidP="00CB19EA">
            <w:pPr>
              <w:spacing w:after="0" w:line="240" w:lineRule="auto"/>
              <w:jc w:val="both"/>
              <w:outlineLvl w:val="0"/>
              <w:rPr>
                <w:ins w:id="0" w:author="Microsoft Office-gebruiker" w:date="2021-11-15T12:26:00Z"/>
                <w:rFonts w:cstheme="minorHAnsi"/>
                <w:color w:val="000000" w:themeColor="text1"/>
                <w:lang w:val="nl-BE"/>
              </w:rPr>
            </w:pPr>
            <w:r w:rsidRPr="00D978D2">
              <w:rPr>
                <w:rFonts w:cstheme="minorHAnsi"/>
                <w:color w:val="000000" w:themeColor="text1"/>
                <w:lang w:val="nl-BE"/>
              </w:rPr>
              <w:t>De houders van aandelen zonder stemrecht, winstbewijzen zonder stemrecht, converteerbare obligaties, inschrijvingsrechten of certificaten die met medewerking van de vennootschap werden uitgegeven, mogen de algemene vergadering bijwonen, doch slechts met raadgevende stem. De statuten bepalen de formaliteiten die zij moeten vervullen om tot de algemene vergadering te worden toegelaten.</w:t>
            </w:r>
          </w:p>
          <w:p w14:paraId="476DB9B1" w14:textId="77777777" w:rsidR="00CB19EA" w:rsidRPr="00D978D2" w:rsidRDefault="00CB19EA" w:rsidP="00CB19EA">
            <w:pPr>
              <w:spacing w:after="0" w:line="240" w:lineRule="auto"/>
              <w:jc w:val="both"/>
              <w:outlineLvl w:val="0"/>
              <w:rPr>
                <w:ins w:id="1" w:author="Microsoft Office-gebruiker" w:date="2021-11-15T12:26:00Z"/>
                <w:rFonts w:cstheme="minorHAnsi"/>
                <w:color w:val="000000" w:themeColor="text1"/>
                <w:lang w:val="nl-BE"/>
              </w:rPr>
            </w:pPr>
          </w:p>
          <w:p w14:paraId="4C007BEE" w14:textId="35130935" w:rsidR="00D978D2" w:rsidRPr="00CB19EA" w:rsidRDefault="00CB19EA" w:rsidP="00CB19EA">
            <w:pPr>
              <w:jc w:val="both"/>
              <w:rPr>
                <w:lang w:val="nl-NL"/>
              </w:rPr>
            </w:pPr>
            <w:ins w:id="2" w:author="Microsoft Office-gebruiker" w:date="2021-11-15T12:26:00Z">
              <w:r w:rsidRPr="00D978D2">
                <w:rPr>
                  <w:rFonts w:cstheme="minorHAnsi"/>
                  <w:color w:val="000000" w:themeColor="text1"/>
                  <w:lang w:val="nl-BE"/>
                </w:rPr>
                <w:t xml:space="preserve">Houders van aandelen, </w:t>
              </w:r>
            </w:ins>
            <w:r w:rsidR="000E40CF">
              <w:rPr>
                <w:rFonts w:ascii="Calibri" w:hAnsi="Calibri" w:cs="Calibri"/>
                <w:lang w:val="nl-BE"/>
              </w:rPr>
              <w:fldChar w:fldCharType="begin"/>
            </w:r>
            <w:r w:rsidR="000E40CF">
              <w:rPr>
                <w:rFonts w:ascii="Calibri" w:hAnsi="Calibri" w:cs="Calibri"/>
                <w:lang w:val="nl-BE"/>
              </w:rPr>
              <w:instrText xml:space="preserve"> HYPERLINK  \l "_Amendement_553" </w:instrText>
            </w:r>
            <w:r w:rsidR="000E40CF">
              <w:rPr>
                <w:rFonts w:ascii="Calibri" w:hAnsi="Calibri" w:cs="Calibri"/>
                <w:lang w:val="nl-BE"/>
              </w:rPr>
            </w:r>
            <w:r w:rsidR="000E40CF">
              <w:rPr>
                <w:rFonts w:ascii="Calibri" w:hAnsi="Calibri" w:cs="Calibri"/>
                <w:lang w:val="nl-BE"/>
              </w:rPr>
              <w:fldChar w:fldCharType="separate"/>
            </w:r>
            <w:ins w:id="3" w:author="Microsoft Office-gebruiker" w:date="2021-11-15T12:26:00Z">
              <w:r w:rsidRPr="000E40CF">
                <w:rPr>
                  <w:rStyle w:val="Hyperlink"/>
                  <w:rFonts w:ascii="Calibri" w:hAnsi="Calibri" w:cs="Calibri"/>
                  <w:lang w:val="nl-BE"/>
                </w:rPr>
                <w:t>winstbewijzen</w:t>
              </w:r>
            </w:ins>
            <w:r w:rsidR="000E40CF">
              <w:rPr>
                <w:rFonts w:ascii="Calibri" w:hAnsi="Calibri" w:cs="Calibri"/>
                <w:lang w:val="nl-BE"/>
              </w:rPr>
              <w:fldChar w:fldCharType="end"/>
            </w:r>
            <w:ins w:id="4" w:author="Microsoft Office-gebruiker" w:date="2021-11-15T12:26:00Z">
              <w:r w:rsidRPr="00FC0B78">
                <w:rPr>
                  <w:rFonts w:ascii="Calibri" w:hAnsi="Calibri" w:cs="Calibri"/>
                  <w:lang w:val="nl-BE"/>
                </w:rPr>
                <w:t>,</w:t>
              </w:r>
              <w:r>
                <w:rPr>
                  <w:rFonts w:ascii="Calibri" w:hAnsi="Calibri" w:cs="Calibri"/>
                  <w:lang w:val="nl-BE"/>
                </w:rPr>
                <w:t xml:space="preserve"> </w:t>
              </w:r>
              <w:r w:rsidRPr="00D978D2">
                <w:rPr>
                  <w:rFonts w:cstheme="minorHAnsi"/>
                  <w:color w:val="000000" w:themeColor="text1"/>
                  <w:lang w:val="nl-BE"/>
                </w:rPr>
                <w:t>converteerbare obligaties, inschrijvingsrechten en met medewerking van de vennootschap uitgegeven certificaten die de formaliteiten om tot een algemene vergadering te worden toegelaten hebben vervuld, worden ook toegelaten tot elke volgende algemene vergadering met dezelfde agendapunten, tenzij de vennootschap op de hoogte wordt gesteld van een overdracht van de betrokken effecten.</w:t>
              </w:r>
            </w:ins>
          </w:p>
        </w:tc>
        <w:tc>
          <w:tcPr>
            <w:tcW w:w="5953" w:type="dxa"/>
            <w:shd w:val="clear" w:color="auto" w:fill="auto"/>
          </w:tcPr>
          <w:p w14:paraId="4A93C4FB" w14:textId="77777777" w:rsidR="00036F47" w:rsidRPr="00D978D2" w:rsidRDefault="00036F47" w:rsidP="00036F47">
            <w:pPr>
              <w:spacing w:after="0" w:line="240" w:lineRule="auto"/>
              <w:jc w:val="both"/>
              <w:rPr>
                <w:ins w:id="5" w:author="Microsoft Office-gebruiker" w:date="2021-11-15T12:28:00Z"/>
                <w:rFonts w:cstheme="minorHAnsi"/>
                <w:color w:val="000000" w:themeColor="text1"/>
                <w:lang w:val="fr-BE"/>
              </w:rPr>
            </w:pPr>
            <w:r w:rsidRPr="00D978D2">
              <w:rPr>
                <w:rFonts w:cstheme="minorHAnsi"/>
                <w:color w:val="000000" w:themeColor="text1"/>
                <w:lang w:val="fr-BE"/>
              </w:rPr>
              <w:t>Les titulaires d'actions sans droit de vote, de parts bénéficiaires sans droit de vote, d'obligations convertibles, de droits de souscription ou de certificats émis en collaboration avec la société peuvent assister aux assemblées générales, mais seulement avec voix consultative. Les statuts déterminent les formalités que ceux-ci doivent accomplir pour être admis à l'assemblée générale.</w:t>
            </w:r>
          </w:p>
          <w:p w14:paraId="21F8AB06" w14:textId="77777777" w:rsidR="00036F47" w:rsidRPr="00D978D2" w:rsidRDefault="00036F47" w:rsidP="00036F47">
            <w:pPr>
              <w:spacing w:after="0" w:line="240" w:lineRule="auto"/>
              <w:jc w:val="both"/>
              <w:rPr>
                <w:ins w:id="6" w:author="Microsoft Office-gebruiker" w:date="2021-11-15T12:28:00Z"/>
                <w:rFonts w:cstheme="minorHAnsi"/>
                <w:color w:val="000000" w:themeColor="text1"/>
                <w:lang w:val="fr-BE"/>
              </w:rPr>
            </w:pPr>
          </w:p>
          <w:p w14:paraId="5110D86F" w14:textId="6A0B5F6D" w:rsidR="00D978D2" w:rsidRPr="00036F47" w:rsidRDefault="00036F47" w:rsidP="00036F47">
            <w:pPr>
              <w:jc w:val="both"/>
            </w:pPr>
            <w:ins w:id="7" w:author="Microsoft Office-gebruiker" w:date="2021-11-15T12:28:00Z">
              <w:r w:rsidRPr="00D978D2">
                <w:rPr>
                  <w:rFonts w:cstheme="minorHAnsi"/>
                  <w:color w:val="000000" w:themeColor="text1"/>
                  <w:lang w:val="fr-BE"/>
                </w:rPr>
                <w:t xml:space="preserve">Les titulaires d'actions, </w:t>
              </w:r>
            </w:ins>
            <w:r w:rsidR="000E40CF">
              <w:rPr>
                <w:rFonts w:ascii="Calibri" w:hAnsi="Calibri" w:cs="Calibri"/>
                <w:lang w:val="fr-BE"/>
              </w:rPr>
              <w:fldChar w:fldCharType="begin"/>
            </w:r>
            <w:r w:rsidR="000E40CF">
              <w:rPr>
                <w:rFonts w:ascii="Calibri" w:hAnsi="Calibri" w:cs="Calibri"/>
                <w:lang w:val="fr-BE"/>
              </w:rPr>
              <w:instrText xml:space="preserve"> HYPERLINK  \l "_Amendement_553_1" </w:instrText>
            </w:r>
            <w:r w:rsidR="000E40CF">
              <w:rPr>
                <w:rFonts w:ascii="Calibri" w:hAnsi="Calibri" w:cs="Calibri"/>
                <w:lang w:val="fr-BE"/>
              </w:rPr>
            </w:r>
            <w:r w:rsidR="000E40CF">
              <w:rPr>
                <w:rFonts w:ascii="Calibri" w:hAnsi="Calibri" w:cs="Calibri"/>
                <w:lang w:val="fr-BE"/>
              </w:rPr>
              <w:fldChar w:fldCharType="separate"/>
            </w:r>
            <w:ins w:id="8" w:author="Microsoft Office-gebruiker" w:date="2021-11-15T12:28:00Z">
              <w:r w:rsidRPr="000E40CF">
                <w:rPr>
                  <w:rStyle w:val="Hyperlink"/>
                  <w:rFonts w:ascii="Calibri" w:hAnsi="Calibri" w:cs="Calibri"/>
                  <w:lang w:val="fr-BE"/>
                </w:rPr>
                <w:t>de p</w:t>
              </w:r>
              <w:r w:rsidRPr="000E40CF">
                <w:rPr>
                  <w:rStyle w:val="Hyperlink"/>
                  <w:rFonts w:ascii="Calibri" w:hAnsi="Calibri" w:cs="Calibri"/>
                  <w:lang w:val="fr-BE"/>
                </w:rPr>
                <w:t>a</w:t>
              </w:r>
              <w:r w:rsidRPr="000E40CF">
                <w:rPr>
                  <w:rStyle w:val="Hyperlink"/>
                  <w:rFonts w:ascii="Calibri" w:hAnsi="Calibri" w:cs="Calibri"/>
                  <w:lang w:val="fr-BE"/>
                </w:rPr>
                <w:t>rts bénéficiaires</w:t>
              </w:r>
            </w:ins>
            <w:r w:rsidR="000E40CF">
              <w:rPr>
                <w:rFonts w:ascii="Calibri" w:hAnsi="Calibri" w:cs="Calibri"/>
                <w:lang w:val="fr-BE"/>
              </w:rPr>
              <w:fldChar w:fldCharType="end"/>
            </w:r>
            <w:ins w:id="9" w:author="Microsoft Office-gebruiker" w:date="2021-11-15T12:28:00Z">
              <w:r>
                <w:rPr>
                  <w:rFonts w:ascii="Calibri" w:hAnsi="Calibri" w:cs="Calibri"/>
                  <w:lang w:val="fr-BE"/>
                </w:rPr>
                <w:t>, </w:t>
              </w:r>
              <w:r w:rsidRPr="00D978D2">
                <w:rPr>
                  <w:rFonts w:cstheme="minorHAnsi"/>
                  <w:color w:val="000000" w:themeColor="text1"/>
                  <w:lang w:val="fr-BE"/>
                </w:rPr>
                <w:t>d'obligations convertibles, de droits de souscription et de certificats émis en collaboration avec la société qui ont rempli les formalités pour être admis à une assemblée générale sont également admis à chaque assemblée générale ultérieure comportant les mêmes points d'ordre du jour, à moins que la société soit informée d'une cession des titres concernés.</w:t>
              </w:r>
            </w:ins>
          </w:p>
        </w:tc>
      </w:tr>
      <w:tr w:rsidR="00D978D2" w:rsidRPr="00401DD3" w14:paraId="5AE2E686" w14:textId="77777777" w:rsidTr="005A4764">
        <w:trPr>
          <w:trHeight w:val="377"/>
        </w:trPr>
        <w:tc>
          <w:tcPr>
            <w:tcW w:w="2122" w:type="dxa"/>
          </w:tcPr>
          <w:p w14:paraId="11CECD59" w14:textId="77777777" w:rsidR="00D978D2" w:rsidRDefault="00D978D2" w:rsidP="007B0AB0">
            <w:pPr>
              <w:spacing w:after="0" w:line="240" w:lineRule="auto"/>
              <w:jc w:val="both"/>
              <w:rPr>
                <w:rFonts w:cs="Calibri"/>
                <w:lang w:val="nl-BE"/>
              </w:rPr>
            </w:pPr>
            <w:r>
              <w:rPr>
                <w:rFonts w:cs="Calibri"/>
                <w:lang w:val="nl-BE"/>
              </w:rPr>
              <w:t>Wetsvoorstel 553</w:t>
            </w:r>
          </w:p>
        </w:tc>
        <w:tc>
          <w:tcPr>
            <w:tcW w:w="5670" w:type="dxa"/>
            <w:shd w:val="clear" w:color="auto" w:fill="auto"/>
          </w:tcPr>
          <w:p w14:paraId="45A88E59" w14:textId="77777777" w:rsidR="00D978D2" w:rsidRPr="006F77A2" w:rsidRDefault="00D978D2" w:rsidP="007B0AB0">
            <w:pPr>
              <w:pStyle w:val="Geenafstand"/>
              <w:jc w:val="both"/>
            </w:pPr>
            <w:r w:rsidRPr="006F77A2">
              <w:t>Artikel 7:135 van hetzelfde Wetboek wordt aangevuld</w:t>
            </w:r>
            <w:r>
              <w:t xml:space="preserve"> </w:t>
            </w:r>
            <w:r w:rsidRPr="006F77A2">
              <w:t>met een lid, luidende:</w:t>
            </w:r>
          </w:p>
          <w:p w14:paraId="6E69BCF4" w14:textId="77777777" w:rsidR="00D978D2" w:rsidRDefault="00D978D2" w:rsidP="007B0AB0">
            <w:pPr>
              <w:pStyle w:val="Geenafstand"/>
              <w:jc w:val="both"/>
            </w:pPr>
          </w:p>
          <w:p w14:paraId="6982C790" w14:textId="77777777" w:rsidR="00D978D2" w:rsidRPr="006F77A2" w:rsidRDefault="00D978D2" w:rsidP="007B0AB0">
            <w:pPr>
              <w:pStyle w:val="Geenafstand"/>
              <w:jc w:val="both"/>
            </w:pPr>
            <w:r w:rsidRPr="006F77A2">
              <w:t>“Houders van aandelen, converteerbare obligaties,</w:t>
            </w:r>
            <w:r>
              <w:t xml:space="preserve"> </w:t>
            </w:r>
            <w:r w:rsidRPr="006F77A2">
              <w:t xml:space="preserve">inschrijvingsrechten en </w:t>
            </w:r>
            <w:r>
              <w:t xml:space="preserve">met medewerking van de </w:t>
            </w:r>
            <w:r w:rsidRPr="006F77A2">
              <w:t>vennootschap</w:t>
            </w:r>
            <w:r>
              <w:t xml:space="preserve"> </w:t>
            </w:r>
            <w:r w:rsidRPr="006F77A2">
              <w:t>uitgegeven certificaten die de formaliteiten</w:t>
            </w:r>
            <w:r>
              <w:t xml:space="preserve"> </w:t>
            </w:r>
            <w:r w:rsidRPr="006F77A2">
              <w:t>om tot een algemene vergadering te worden toegelaten</w:t>
            </w:r>
            <w:r>
              <w:t xml:space="preserve"> </w:t>
            </w:r>
            <w:r w:rsidRPr="006F77A2">
              <w:t>hebben vervuld, worden ook toegelaten tot elke volgende</w:t>
            </w:r>
            <w:r>
              <w:t xml:space="preserve"> </w:t>
            </w:r>
            <w:r w:rsidRPr="006F77A2">
              <w:t>algemene vergadering met dezelfde agendapunten, tenzij</w:t>
            </w:r>
            <w:r>
              <w:t xml:space="preserve"> </w:t>
            </w:r>
            <w:r w:rsidRPr="006F77A2">
              <w:t>de vennootschap op de hoogte wordt gesteld van een</w:t>
            </w:r>
            <w:r>
              <w:t xml:space="preserve"> </w:t>
            </w:r>
            <w:r w:rsidRPr="006F77A2">
              <w:t>overdracht van de betrokken effecten.”</w:t>
            </w:r>
          </w:p>
        </w:tc>
        <w:tc>
          <w:tcPr>
            <w:tcW w:w="5953" w:type="dxa"/>
            <w:shd w:val="clear" w:color="auto" w:fill="auto"/>
          </w:tcPr>
          <w:p w14:paraId="592EC0F1" w14:textId="77777777" w:rsidR="00D978D2" w:rsidRPr="006F77A2" w:rsidRDefault="00D978D2" w:rsidP="007B0AB0">
            <w:pPr>
              <w:pStyle w:val="Geenafstand"/>
              <w:jc w:val="both"/>
              <w:rPr>
                <w:lang w:val="fr-BE"/>
              </w:rPr>
            </w:pPr>
            <w:r w:rsidRPr="006F77A2">
              <w:rPr>
                <w:lang w:val="fr-BE"/>
              </w:rPr>
              <w:t>L’article 7:135 du même Code est complété par un alinéa rédigé comme suit:</w:t>
            </w:r>
          </w:p>
          <w:p w14:paraId="71ACD163" w14:textId="77777777" w:rsidR="00D978D2" w:rsidRDefault="00D978D2" w:rsidP="007B0AB0">
            <w:pPr>
              <w:pStyle w:val="Geenafstand"/>
              <w:jc w:val="both"/>
              <w:rPr>
                <w:lang w:val="fr-BE"/>
              </w:rPr>
            </w:pPr>
          </w:p>
          <w:p w14:paraId="0DE9BC21" w14:textId="77777777" w:rsidR="00D978D2" w:rsidRPr="006F77A2" w:rsidRDefault="00D978D2" w:rsidP="007B0AB0">
            <w:pPr>
              <w:pStyle w:val="Geenafstand"/>
              <w:jc w:val="both"/>
              <w:rPr>
                <w:lang w:val="fr-BE"/>
              </w:rPr>
            </w:pPr>
            <w:r w:rsidRPr="006F77A2">
              <w:rPr>
                <w:lang w:val="fr-BE"/>
              </w:rPr>
              <w:t>“Les titulaires d’actions, d’obligations convertibles, de droits de souscription et de certificats émis en collaboration</w:t>
            </w:r>
            <w:r>
              <w:rPr>
                <w:lang w:val="fr-BE"/>
              </w:rPr>
              <w:t xml:space="preserve"> </w:t>
            </w:r>
            <w:r w:rsidRPr="006F77A2">
              <w:rPr>
                <w:lang w:val="fr-BE"/>
              </w:rPr>
              <w:t>avec la société qui ont rempli les formalités pour être</w:t>
            </w:r>
            <w:r>
              <w:rPr>
                <w:lang w:val="fr-BE"/>
              </w:rPr>
              <w:t xml:space="preserve"> admis à une assemblée </w:t>
            </w:r>
            <w:r w:rsidRPr="006F77A2">
              <w:rPr>
                <w:lang w:val="fr-BE"/>
              </w:rPr>
              <w:t>générale sont également admis</w:t>
            </w:r>
            <w:r>
              <w:rPr>
                <w:lang w:val="fr-BE"/>
              </w:rPr>
              <w:t xml:space="preserve"> </w:t>
            </w:r>
            <w:r w:rsidRPr="006F77A2">
              <w:rPr>
                <w:lang w:val="fr-BE"/>
              </w:rPr>
              <w:t>à chaque assemblée générale ultérieure comportant les</w:t>
            </w:r>
            <w:r>
              <w:rPr>
                <w:lang w:val="fr-BE"/>
              </w:rPr>
              <w:t xml:space="preserve"> </w:t>
            </w:r>
            <w:r w:rsidRPr="006F77A2">
              <w:rPr>
                <w:lang w:val="fr-BE"/>
              </w:rPr>
              <w:t>mêmes points d’ordre du jour, à moins que la société</w:t>
            </w:r>
            <w:r>
              <w:rPr>
                <w:lang w:val="fr-BE"/>
              </w:rPr>
              <w:t xml:space="preserve"> </w:t>
            </w:r>
            <w:r w:rsidRPr="006F77A2">
              <w:rPr>
                <w:lang w:val="fr-BE"/>
              </w:rPr>
              <w:t>soit informée d’une cession des titres concernés.”</w:t>
            </w:r>
          </w:p>
        </w:tc>
      </w:tr>
      <w:tr w:rsidR="00D978D2" w:rsidRPr="00401DD3" w14:paraId="6D677DF9" w14:textId="77777777" w:rsidTr="005A4764">
        <w:trPr>
          <w:trHeight w:val="377"/>
        </w:trPr>
        <w:tc>
          <w:tcPr>
            <w:tcW w:w="2122" w:type="dxa"/>
          </w:tcPr>
          <w:p w14:paraId="4DB286C9" w14:textId="77777777" w:rsidR="00D978D2" w:rsidRDefault="00D978D2" w:rsidP="007B0AB0">
            <w:pPr>
              <w:spacing w:after="0" w:line="240" w:lineRule="auto"/>
              <w:jc w:val="both"/>
              <w:rPr>
                <w:rFonts w:cs="Calibri"/>
                <w:lang w:val="nl-BE"/>
              </w:rPr>
            </w:pPr>
            <w:r>
              <w:rPr>
                <w:rFonts w:cs="Calibri"/>
                <w:lang w:val="nl-BE"/>
              </w:rPr>
              <w:lastRenderedPageBreak/>
              <w:t>MvT 553</w:t>
            </w:r>
          </w:p>
        </w:tc>
        <w:tc>
          <w:tcPr>
            <w:tcW w:w="5670" w:type="dxa"/>
            <w:shd w:val="clear" w:color="auto" w:fill="auto"/>
          </w:tcPr>
          <w:p w14:paraId="54E99A45" w14:textId="77777777" w:rsidR="00D978D2" w:rsidRPr="001A307E" w:rsidRDefault="00D978D2" w:rsidP="007B0AB0">
            <w:pPr>
              <w:pStyle w:val="Geenafstand"/>
              <w:jc w:val="both"/>
            </w:pPr>
            <w:r w:rsidRPr="00B939E6">
              <w:t>De regel dat wie alle formaliteiten vervulde</w:t>
            </w:r>
            <w:r>
              <w:t xml:space="preserve"> </w:t>
            </w:r>
            <w:r w:rsidRPr="00B939E6">
              <w:t>om tot een bepaalde ve</w:t>
            </w:r>
            <w:r>
              <w:t xml:space="preserve">rgadering te worden toegelaten, </w:t>
            </w:r>
            <w:r w:rsidRPr="00B939E6">
              <w:t xml:space="preserve">in beginsel ook tot elke </w:t>
            </w:r>
            <w:r>
              <w:t xml:space="preserve">latere vergadering met dezelfde </w:t>
            </w:r>
            <w:r w:rsidRPr="00B939E6">
              <w:t>agendapunten word</w:t>
            </w:r>
            <w:r>
              <w:t xml:space="preserve">t toegelaten (tweede lid van de </w:t>
            </w:r>
            <w:r w:rsidRPr="00B939E6">
              <w:t>artikelen 5:88 en 6:7</w:t>
            </w:r>
            <w:r>
              <w:t xml:space="preserve">4 WVV) wordt doorgetrokken naar </w:t>
            </w:r>
            <w:r w:rsidRPr="00B939E6">
              <w:t>de niet-genoteerde NV.</w:t>
            </w:r>
          </w:p>
        </w:tc>
        <w:tc>
          <w:tcPr>
            <w:tcW w:w="5953" w:type="dxa"/>
            <w:shd w:val="clear" w:color="auto" w:fill="auto"/>
          </w:tcPr>
          <w:p w14:paraId="20D02D53" w14:textId="77777777" w:rsidR="00D978D2" w:rsidRPr="001A307E" w:rsidRDefault="00D978D2" w:rsidP="007B0AB0">
            <w:pPr>
              <w:pStyle w:val="Geenafstand"/>
              <w:jc w:val="both"/>
              <w:rPr>
                <w:lang w:val="fr-BE"/>
              </w:rPr>
            </w:pPr>
            <w:r w:rsidRPr="00B939E6">
              <w:rPr>
                <w:lang w:val="fr-BE"/>
              </w:rPr>
              <w:t>La règle</w:t>
            </w:r>
            <w:r>
              <w:rPr>
                <w:lang w:val="fr-BE"/>
              </w:rPr>
              <w:t xml:space="preserve"> selon laquelle la personne qui </w:t>
            </w:r>
            <w:r w:rsidRPr="00B939E6">
              <w:rPr>
                <w:lang w:val="fr-BE"/>
              </w:rPr>
              <w:t>a rempli toutes les fo</w:t>
            </w:r>
            <w:r>
              <w:rPr>
                <w:lang w:val="fr-BE"/>
              </w:rPr>
              <w:t xml:space="preserve">rmalités pour être admise à une </w:t>
            </w:r>
            <w:r w:rsidRPr="00B939E6">
              <w:rPr>
                <w:lang w:val="fr-BE"/>
              </w:rPr>
              <w:t>assemblée est, en prin</w:t>
            </w:r>
            <w:r>
              <w:rPr>
                <w:lang w:val="fr-BE"/>
              </w:rPr>
              <w:t xml:space="preserve">cipe, également admise à chaque </w:t>
            </w:r>
            <w:r w:rsidRPr="00B939E6">
              <w:rPr>
                <w:lang w:val="fr-BE"/>
              </w:rPr>
              <w:t>assemblée ultérie</w:t>
            </w:r>
            <w:r>
              <w:rPr>
                <w:lang w:val="fr-BE"/>
              </w:rPr>
              <w:t xml:space="preserve">ure comportant les mêmes points </w:t>
            </w:r>
            <w:r w:rsidRPr="00B939E6">
              <w:rPr>
                <w:lang w:val="fr-BE"/>
              </w:rPr>
              <w:t>d’ordre du jour (deuxi</w:t>
            </w:r>
            <w:r>
              <w:rPr>
                <w:lang w:val="fr-BE"/>
              </w:rPr>
              <w:t xml:space="preserve">ème alinéa des articles 5:88 et </w:t>
            </w:r>
            <w:r w:rsidRPr="00B939E6">
              <w:rPr>
                <w:lang w:val="fr-BE"/>
              </w:rPr>
              <w:t>6:74 du CSA) est étendue à la SA non cotée.</w:t>
            </w:r>
          </w:p>
        </w:tc>
      </w:tr>
      <w:tr w:rsidR="00D978D2" w:rsidRPr="00401DD3" w14:paraId="237D3E3B" w14:textId="77777777" w:rsidTr="005A4764">
        <w:trPr>
          <w:trHeight w:val="377"/>
        </w:trPr>
        <w:tc>
          <w:tcPr>
            <w:tcW w:w="2122" w:type="dxa"/>
          </w:tcPr>
          <w:p w14:paraId="3658BBD5" w14:textId="77777777" w:rsidR="00D978D2" w:rsidRDefault="00D978D2" w:rsidP="007B0AB0">
            <w:pPr>
              <w:spacing w:after="0" w:line="240" w:lineRule="auto"/>
              <w:jc w:val="both"/>
              <w:rPr>
                <w:rFonts w:cs="Calibri"/>
                <w:lang w:val="nl-BE"/>
              </w:rPr>
            </w:pPr>
            <w:r>
              <w:rPr>
                <w:rFonts w:cs="Calibri"/>
                <w:lang w:val="nl-BE"/>
              </w:rPr>
              <w:t>RvSt 553</w:t>
            </w:r>
          </w:p>
        </w:tc>
        <w:tc>
          <w:tcPr>
            <w:tcW w:w="5670" w:type="dxa"/>
            <w:shd w:val="clear" w:color="auto" w:fill="auto"/>
          </w:tcPr>
          <w:p w14:paraId="052AB652" w14:textId="77777777" w:rsidR="00D978D2" w:rsidRPr="00D978D2" w:rsidRDefault="00D978D2" w:rsidP="007B0AB0">
            <w:pPr>
              <w:pStyle w:val="Geenafstand"/>
              <w:jc w:val="both"/>
              <w:rPr>
                <w:rFonts w:ascii="Calibri" w:hAnsi="Calibri" w:cs="Calibri"/>
              </w:rPr>
            </w:pPr>
            <w:r w:rsidRPr="00D978D2">
              <w:rPr>
                <w:rFonts w:ascii="Calibri" w:hAnsi="Calibri" w:cs="Calibri"/>
              </w:rPr>
              <w:t>Artikel 119</w:t>
            </w:r>
          </w:p>
          <w:p w14:paraId="52A11665" w14:textId="77777777" w:rsidR="00D978D2" w:rsidRPr="00D978D2" w:rsidRDefault="00D978D2" w:rsidP="007B0AB0">
            <w:pPr>
              <w:pStyle w:val="Geenafstand"/>
              <w:jc w:val="both"/>
              <w:rPr>
                <w:rFonts w:ascii="Calibri" w:hAnsi="Calibri" w:cs="Calibri"/>
              </w:rPr>
            </w:pPr>
            <w:r w:rsidRPr="00D978D2">
              <w:rPr>
                <w:rFonts w:ascii="Calibri" w:hAnsi="Calibri" w:cs="Calibri"/>
              </w:rPr>
              <w:t>In de voorgestelde tekst zou ook verwezen moeten worden naar de houders van winstbewijzen, die ook vermeld worden in artikel 7:135, eerste lid, van het Wetboek van vennootschappen en verenigingen.</w:t>
            </w:r>
          </w:p>
        </w:tc>
        <w:tc>
          <w:tcPr>
            <w:tcW w:w="5953" w:type="dxa"/>
            <w:shd w:val="clear" w:color="auto" w:fill="auto"/>
          </w:tcPr>
          <w:p w14:paraId="08E4F9C9" w14:textId="77777777" w:rsidR="00D978D2" w:rsidRPr="00D978D2" w:rsidRDefault="00D978D2" w:rsidP="007B0AB0">
            <w:pPr>
              <w:pStyle w:val="Geenafstand"/>
              <w:jc w:val="both"/>
              <w:rPr>
                <w:rFonts w:ascii="Calibri" w:hAnsi="Calibri" w:cs="Calibri"/>
                <w:lang w:val="fr-BE"/>
              </w:rPr>
            </w:pPr>
            <w:r>
              <w:rPr>
                <w:rFonts w:ascii="Calibri" w:hAnsi="Calibri" w:cs="Calibri"/>
                <w:lang w:val="fr-BE"/>
              </w:rPr>
              <w:t xml:space="preserve">Article </w:t>
            </w:r>
            <w:r w:rsidRPr="00D978D2">
              <w:rPr>
                <w:rFonts w:ascii="Calibri" w:hAnsi="Calibri" w:cs="Calibri"/>
                <w:lang w:val="fr-BE"/>
              </w:rPr>
              <w:t>119</w:t>
            </w:r>
          </w:p>
          <w:p w14:paraId="534F465F" w14:textId="77777777" w:rsidR="00D978D2" w:rsidRPr="00D978D2" w:rsidRDefault="00D978D2" w:rsidP="007B0AB0">
            <w:pPr>
              <w:pStyle w:val="Geenafstand"/>
              <w:jc w:val="both"/>
              <w:rPr>
                <w:rFonts w:ascii="Calibri" w:hAnsi="Calibri" w:cs="Calibri"/>
                <w:lang w:val="fr-BE"/>
              </w:rPr>
            </w:pPr>
            <w:r w:rsidRPr="00D978D2">
              <w:rPr>
                <w:rFonts w:ascii="Calibri" w:hAnsi="Calibri" w:cs="Calibri"/>
                <w:lang w:val="fr-BE"/>
              </w:rPr>
              <w:t>Le texte proposé devrait viser également les titulaires de parts bénéficiaires, qui sont aussi mentionnés à l’article 7:135, alinéa 1</w:t>
            </w:r>
            <w:r w:rsidRPr="00D978D2">
              <w:rPr>
                <w:rFonts w:ascii="Calibri" w:hAnsi="Calibri" w:cs="Calibri"/>
                <w:vertAlign w:val="superscript"/>
                <w:lang w:val="fr-BE"/>
              </w:rPr>
              <w:t>er</w:t>
            </w:r>
            <w:r w:rsidRPr="00D978D2">
              <w:rPr>
                <w:rFonts w:ascii="Calibri" w:hAnsi="Calibri" w:cs="Calibri"/>
                <w:lang w:val="fr-BE"/>
              </w:rPr>
              <w:t>, du Code des sociétés et des associations.</w:t>
            </w:r>
          </w:p>
          <w:p w14:paraId="234B86C0" w14:textId="77777777" w:rsidR="00D978D2" w:rsidRPr="00D978D2" w:rsidRDefault="00D978D2" w:rsidP="007B0AB0">
            <w:pPr>
              <w:pStyle w:val="Geenafstand"/>
              <w:jc w:val="both"/>
              <w:rPr>
                <w:rFonts w:ascii="Calibri" w:hAnsi="Calibri" w:cs="Calibri"/>
                <w:lang w:val="fr-BE"/>
              </w:rPr>
            </w:pPr>
          </w:p>
        </w:tc>
      </w:tr>
      <w:tr w:rsidR="00D978D2" w:rsidRPr="00401DD3" w14:paraId="5C263111" w14:textId="77777777" w:rsidTr="005A4764">
        <w:trPr>
          <w:trHeight w:val="377"/>
        </w:trPr>
        <w:tc>
          <w:tcPr>
            <w:tcW w:w="2122" w:type="dxa"/>
          </w:tcPr>
          <w:p w14:paraId="16C9260B" w14:textId="77777777" w:rsidR="00D978D2" w:rsidRDefault="00D978D2" w:rsidP="000E40CF">
            <w:pPr>
              <w:pStyle w:val="Kop1"/>
              <w:rPr>
                <w:lang w:val="nl-BE"/>
              </w:rPr>
            </w:pPr>
            <w:bookmarkStart w:id="10" w:name="_Amendement_553"/>
            <w:bookmarkStart w:id="11" w:name="_Amendement_553_1"/>
            <w:bookmarkStart w:id="12" w:name="_GoBack"/>
            <w:bookmarkEnd w:id="10"/>
            <w:bookmarkEnd w:id="11"/>
            <w:bookmarkEnd w:id="12"/>
            <w:r>
              <w:rPr>
                <w:lang w:val="nl-BE"/>
              </w:rPr>
              <w:t>Amendement 553</w:t>
            </w:r>
          </w:p>
        </w:tc>
        <w:tc>
          <w:tcPr>
            <w:tcW w:w="5670" w:type="dxa"/>
            <w:shd w:val="clear" w:color="auto" w:fill="auto"/>
          </w:tcPr>
          <w:p w14:paraId="3DC527D9" w14:textId="77777777" w:rsidR="00D978D2" w:rsidRPr="00FC0B78" w:rsidRDefault="00D978D2" w:rsidP="007B0AB0">
            <w:pPr>
              <w:pStyle w:val="Geenafstand"/>
              <w:jc w:val="both"/>
              <w:rPr>
                <w:rFonts w:ascii="Calibri" w:hAnsi="Calibri" w:cs="Calibri"/>
                <w:u w:val="single"/>
              </w:rPr>
            </w:pPr>
            <w:r w:rsidRPr="00FC0B78">
              <w:rPr>
                <w:rFonts w:ascii="Calibri" w:hAnsi="Calibri" w:cs="Calibri"/>
                <w:u w:val="single"/>
              </w:rPr>
              <w:t>Artikel 119</w:t>
            </w:r>
          </w:p>
          <w:p w14:paraId="4F967DFB" w14:textId="77777777" w:rsidR="00D978D2" w:rsidRPr="00D978D2" w:rsidRDefault="00D978D2" w:rsidP="007B0AB0">
            <w:pPr>
              <w:pStyle w:val="Geenafstand"/>
              <w:jc w:val="both"/>
              <w:rPr>
                <w:rFonts w:ascii="Calibri" w:hAnsi="Calibri" w:cs="Calibri"/>
              </w:rPr>
            </w:pPr>
          </w:p>
          <w:p w14:paraId="5B6BF154" w14:textId="77777777" w:rsidR="00D978D2" w:rsidRPr="00D978D2" w:rsidRDefault="00D978D2" w:rsidP="007B0AB0">
            <w:pPr>
              <w:pStyle w:val="Geenafstand"/>
              <w:jc w:val="both"/>
              <w:rPr>
                <w:rFonts w:ascii="Calibri" w:hAnsi="Calibri" w:cs="Calibri"/>
              </w:rPr>
            </w:pPr>
            <w:r w:rsidRPr="00D978D2">
              <w:rPr>
                <w:rFonts w:ascii="Calibri" w:hAnsi="Calibri" w:cs="Calibri"/>
              </w:rPr>
              <w:t>In het voorgestelde lid de woorden “winstbewijzen,” invoegen tussen de woorden “Houders van aandelen,” en de woorden “converteerbare obligaties”.</w:t>
            </w:r>
          </w:p>
          <w:p w14:paraId="571619FA" w14:textId="77777777" w:rsidR="00D978D2" w:rsidRPr="00D978D2" w:rsidRDefault="00D978D2" w:rsidP="007B0AB0">
            <w:pPr>
              <w:pStyle w:val="Geenafstand"/>
              <w:jc w:val="both"/>
              <w:rPr>
                <w:rFonts w:ascii="Calibri" w:hAnsi="Calibri" w:cs="Calibri"/>
              </w:rPr>
            </w:pPr>
          </w:p>
          <w:p w14:paraId="05EF6C55" w14:textId="77777777" w:rsidR="00D978D2" w:rsidRPr="00D978D2" w:rsidRDefault="00D978D2" w:rsidP="007B0AB0">
            <w:pPr>
              <w:pStyle w:val="Geenafstand"/>
              <w:jc w:val="both"/>
              <w:rPr>
                <w:rFonts w:ascii="Calibri" w:hAnsi="Calibri" w:cs="Calibri"/>
              </w:rPr>
            </w:pPr>
            <w:r w:rsidRPr="00D978D2">
              <w:rPr>
                <w:rFonts w:ascii="Calibri" w:hAnsi="Calibri" w:cs="Calibri"/>
              </w:rPr>
              <w:t>V</w:t>
            </w:r>
            <w:r w:rsidR="00FC0B78">
              <w:rPr>
                <w:rFonts w:ascii="Calibri" w:hAnsi="Calibri" w:cs="Calibri"/>
              </w:rPr>
              <w:t>ERANTWOORDING</w:t>
            </w:r>
          </w:p>
          <w:p w14:paraId="4D1BAA8E" w14:textId="77777777" w:rsidR="00D978D2" w:rsidRPr="00D978D2" w:rsidRDefault="00D978D2" w:rsidP="007B0AB0">
            <w:pPr>
              <w:pStyle w:val="Geenafstand"/>
              <w:jc w:val="both"/>
              <w:rPr>
                <w:rFonts w:ascii="Calibri" w:hAnsi="Calibri" w:cs="Calibri"/>
              </w:rPr>
            </w:pPr>
          </w:p>
          <w:p w14:paraId="396AF3D6" w14:textId="77777777" w:rsidR="00D978D2" w:rsidRPr="00D978D2" w:rsidRDefault="00D978D2" w:rsidP="007B0AB0">
            <w:pPr>
              <w:pStyle w:val="Geenafstand"/>
              <w:jc w:val="both"/>
              <w:rPr>
                <w:rFonts w:ascii="Calibri" w:hAnsi="Calibri" w:cs="Calibri"/>
              </w:rPr>
            </w:pPr>
            <w:r w:rsidRPr="00D978D2">
              <w:rPr>
                <w:rFonts w:ascii="Calibri" w:hAnsi="Calibri" w:cs="Calibri"/>
              </w:rPr>
              <w:t xml:space="preserve">Dit amendement verduidelijkt, zoals ook opgemerkt door de Raad van State, dat ook de houders van winstbewijzen in beginsel tot elke latere vergadering met dezelfde agendapunten worden toegelaten indien zij alle formaliteiten vervulden om tot een bepaalde vergadering te worden toegelaten. Het nieuwe tweede lid van artikel 7:135 WVV geldt voor alle naamloze vennootschappen (al dan niet genoteerd). </w:t>
            </w:r>
          </w:p>
        </w:tc>
        <w:tc>
          <w:tcPr>
            <w:tcW w:w="5953" w:type="dxa"/>
            <w:shd w:val="clear" w:color="auto" w:fill="auto"/>
          </w:tcPr>
          <w:p w14:paraId="571921F2" w14:textId="77777777" w:rsidR="00D978D2" w:rsidRPr="00FC0B78" w:rsidRDefault="00D978D2" w:rsidP="007B0AB0">
            <w:pPr>
              <w:pStyle w:val="Geenafstand"/>
              <w:jc w:val="both"/>
              <w:rPr>
                <w:rFonts w:ascii="Calibri" w:hAnsi="Calibri" w:cs="Calibri"/>
                <w:u w:val="single"/>
                <w:lang w:val="fr-BE"/>
              </w:rPr>
            </w:pPr>
            <w:r w:rsidRPr="00FC0B78">
              <w:rPr>
                <w:rFonts w:ascii="Calibri" w:hAnsi="Calibri" w:cs="Calibri"/>
                <w:u w:val="single"/>
                <w:lang w:val="fr-BE"/>
              </w:rPr>
              <w:t>Article 119</w:t>
            </w:r>
          </w:p>
          <w:p w14:paraId="7A382C82" w14:textId="77777777" w:rsidR="00D978D2" w:rsidRPr="00D978D2" w:rsidRDefault="00D978D2" w:rsidP="007B0AB0">
            <w:pPr>
              <w:pStyle w:val="Geenafstand"/>
              <w:jc w:val="both"/>
              <w:rPr>
                <w:rFonts w:ascii="Calibri" w:hAnsi="Calibri" w:cs="Calibri"/>
                <w:lang w:val="fr-BE"/>
              </w:rPr>
            </w:pPr>
          </w:p>
          <w:p w14:paraId="58107122" w14:textId="77777777" w:rsidR="00D978D2" w:rsidRPr="00D978D2" w:rsidRDefault="00D978D2" w:rsidP="007B0AB0">
            <w:pPr>
              <w:pStyle w:val="Geenafstand"/>
              <w:jc w:val="both"/>
              <w:rPr>
                <w:rFonts w:ascii="Calibri" w:hAnsi="Calibri" w:cs="Calibri"/>
                <w:lang w:val="fr-BE"/>
              </w:rPr>
            </w:pPr>
            <w:r w:rsidRPr="00D978D2">
              <w:rPr>
                <w:rFonts w:ascii="Calibri" w:hAnsi="Calibri" w:cs="Calibri"/>
                <w:lang w:val="fr-BE"/>
              </w:rPr>
              <w:t>Dans l’alinéa proposé, insérer les mots « de parts bénéficiaires, » entre les mots « Les titulaires d’actions, » et les mots « d’obligations convertibles ».</w:t>
            </w:r>
          </w:p>
          <w:p w14:paraId="09D11393" w14:textId="77777777" w:rsidR="00D978D2" w:rsidRPr="00D978D2" w:rsidRDefault="00D978D2" w:rsidP="007B0AB0">
            <w:pPr>
              <w:pStyle w:val="Geenafstand"/>
              <w:jc w:val="both"/>
              <w:rPr>
                <w:rFonts w:ascii="Calibri" w:hAnsi="Calibri" w:cs="Calibri"/>
                <w:lang w:val="fr-BE"/>
              </w:rPr>
            </w:pPr>
          </w:p>
          <w:p w14:paraId="34E8A94C" w14:textId="77777777" w:rsidR="00D978D2" w:rsidRPr="00D978D2" w:rsidRDefault="00D978D2" w:rsidP="007B0AB0">
            <w:pPr>
              <w:pStyle w:val="Geenafstand"/>
              <w:jc w:val="both"/>
              <w:rPr>
                <w:rFonts w:ascii="Calibri" w:hAnsi="Calibri" w:cs="Calibri"/>
                <w:lang w:val="fr-BE"/>
              </w:rPr>
            </w:pPr>
            <w:r w:rsidRPr="00D978D2">
              <w:rPr>
                <w:rFonts w:ascii="Calibri" w:hAnsi="Calibri" w:cs="Calibri"/>
                <w:lang w:val="fr-BE"/>
              </w:rPr>
              <w:t>J</w:t>
            </w:r>
            <w:r w:rsidR="00FC0B78">
              <w:rPr>
                <w:rFonts w:ascii="Calibri" w:hAnsi="Calibri" w:cs="Calibri"/>
                <w:lang w:val="fr-BE"/>
              </w:rPr>
              <w:t>USTIFICATION</w:t>
            </w:r>
          </w:p>
          <w:p w14:paraId="5CB3999B" w14:textId="77777777" w:rsidR="00D978D2" w:rsidRPr="00D978D2" w:rsidRDefault="00D978D2" w:rsidP="007B0AB0">
            <w:pPr>
              <w:pStyle w:val="Geenafstand"/>
              <w:jc w:val="both"/>
              <w:rPr>
                <w:rFonts w:ascii="Calibri" w:hAnsi="Calibri" w:cs="Calibri"/>
                <w:lang w:val="fr-BE"/>
              </w:rPr>
            </w:pPr>
          </w:p>
          <w:p w14:paraId="7118B6B5" w14:textId="77777777" w:rsidR="00D978D2" w:rsidRPr="00D978D2" w:rsidRDefault="00D978D2" w:rsidP="007B0AB0">
            <w:pPr>
              <w:pStyle w:val="Geenafstand"/>
              <w:jc w:val="both"/>
              <w:rPr>
                <w:rFonts w:ascii="Calibri" w:hAnsi="Calibri" w:cs="Calibri"/>
                <w:lang w:val="fr-FR"/>
              </w:rPr>
            </w:pPr>
            <w:r w:rsidRPr="00D978D2">
              <w:rPr>
                <w:rFonts w:ascii="Calibri" w:hAnsi="Calibri" w:cs="Calibri"/>
                <w:lang w:val="fr-BE"/>
              </w:rPr>
              <w:t>Cet amendement précise, comme l’a également relevé le Conseil d’État, que les titulaires de parts bénéficiaires sont en principe également admis à toute assemblée ultérieure traitant des mêmes points à l’ordre du jour s’ils ont rempli toutes les formalités pour être admis à une assemblée spécifique. Le nouvel alinéa 2 de l’article 7:135 du CSA s'applique à toutes les sociétés anonymes (cotées ou non).</w:t>
            </w:r>
          </w:p>
        </w:tc>
      </w:tr>
      <w:tr w:rsidR="00D978D2" w:rsidRPr="00401DD3" w14:paraId="7ED61373" w14:textId="77777777" w:rsidTr="005A4764">
        <w:trPr>
          <w:trHeight w:val="377"/>
        </w:trPr>
        <w:tc>
          <w:tcPr>
            <w:tcW w:w="2122" w:type="dxa"/>
          </w:tcPr>
          <w:p w14:paraId="403547FF" w14:textId="77777777" w:rsidR="00D978D2" w:rsidRDefault="00D978D2" w:rsidP="007B0AB0">
            <w:pPr>
              <w:spacing w:after="0" w:line="240" w:lineRule="auto"/>
              <w:jc w:val="both"/>
              <w:rPr>
                <w:rFonts w:cs="Calibri"/>
                <w:lang w:val="nl-BE"/>
              </w:rPr>
            </w:pPr>
            <w:r>
              <w:rPr>
                <w:rFonts w:cs="Calibri"/>
                <w:lang w:val="nl-BE"/>
              </w:rPr>
              <w:t>WVV</w:t>
            </w:r>
          </w:p>
        </w:tc>
        <w:tc>
          <w:tcPr>
            <w:tcW w:w="5670" w:type="dxa"/>
            <w:shd w:val="clear" w:color="auto" w:fill="auto"/>
          </w:tcPr>
          <w:p w14:paraId="5717CDEA" w14:textId="77777777" w:rsidR="00D978D2" w:rsidRPr="00FC0B78" w:rsidRDefault="00D978D2" w:rsidP="007B0AB0">
            <w:pPr>
              <w:spacing w:after="0" w:line="240" w:lineRule="auto"/>
              <w:jc w:val="both"/>
              <w:rPr>
                <w:rFonts w:cs="Calibri"/>
                <w:lang w:val="nl-BE"/>
              </w:rPr>
            </w:pPr>
            <w:r w:rsidRPr="00BB3660">
              <w:rPr>
                <w:rFonts w:cs="Calibri"/>
                <w:lang w:val="nl-NL"/>
              </w:rPr>
              <w:t>De houders van aandelen zonder stemrecht, winstbewijzen zonder stemrecht, converteerbare obligaties, inschrijvingsrechten of certificaten die met medewerking van de vennootschap werden uitgegeven, mogen de algemene vergadering bijwonen, doch slechts met raadgevende stem. De statuten bepalen de formaliteiten die zij moeten vervullen om tot de algemene vergadering te worden toegelaten.</w:t>
            </w:r>
          </w:p>
        </w:tc>
        <w:tc>
          <w:tcPr>
            <w:tcW w:w="5953" w:type="dxa"/>
            <w:shd w:val="clear" w:color="auto" w:fill="auto"/>
          </w:tcPr>
          <w:p w14:paraId="47436066" w14:textId="11BF87C3" w:rsidR="00D978D2" w:rsidRPr="00FC0B78" w:rsidRDefault="000B725E" w:rsidP="007B0AB0">
            <w:pPr>
              <w:spacing w:after="0" w:line="240" w:lineRule="auto"/>
              <w:jc w:val="both"/>
              <w:rPr>
                <w:rFonts w:cs="Calibri"/>
                <w:lang w:val="fr-BE"/>
              </w:rPr>
            </w:pPr>
            <w:r>
              <w:rPr>
                <w:rFonts w:cs="Calibri"/>
                <w:lang w:val="fr-BE"/>
              </w:rPr>
              <w:t>Les titulaires d'</w:t>
            </w:r>
            <w:r w:rsidR="00D978D2" w:rsidRPr="00BB3660">
              <w:rPr>
                <w:rFonts w:cs="Calibri"/>
                <w:lang w:val="fr-BE"/>
              </w:rPr>
              <w:t>actions sans droit de vote, de parts béné</w:t>
            </w:r>
            <w:r>
              <w:rPr>
                <w:rFonts w:cs="Calibri"/>
                <w:lang w:val="fr-BE"/>
              </w:rPr>
              <w:t>ficiaires sans droit de vote, d'</w:t>
            </w:r>
            <w:r w:rsidR="00D978D2" w:rsidRPr="00BB3660">
              <w:rPr>
                <w:rFonts w:cs="Calibri"/>
                <w:lang w:val="fr-BE"/>
              </w:rPr>
              <w:t>obligations convertibles, de droits de souscription ou de certificats émis en collaboration avec la société peuvent assister aux assemblées générales, mais  seulement avec voix consultative. Les statuts déterminent les formalités que ceux-ci doivent accomplir pour être admis à l'assemblée générale.</w:t>
            </w:r>
          </w:p>
        </w:tc>
      </w:tr>
      <w:tr w:rsidR="00522780" w:rsidRPr="00401DD3" w14:paraId="367A04F7" w14:textId="77777777" w:rsidTr="005A4764">
        <w:trPr>
          <w:trHeight w:val="377"/>
        </w:trPr>
        <w:tc>
          <w:tcPr>
            <w:tcW w:w="2122" w:type="dxa"/>
          </w:tcPr>
          <w:p w14:paraId="75B52047" w14:textId="77777777" w:rsidR="00522780" w:rsidRDefault="00522780" w:rsidP="003F0F37">
            <w:pPr>
              <w:spacing w:after="0" w:line="240" w:lineRule="auto"/>
              <w:jc w:val="both"/>
              <w:rPr>
                <w:rFonts w:cs="Calibri"/>
                <w:lang w:val="fr-FR"/>
              </w:rPr>
            </w:pPr>
            <w:proofErr w:type="spellStart"/>
            <w:r>
              <w:rPr>
                <w:rFonts w:cs="Calibri"/>
                <w:lang w:val="fr-FR"/>
              </w:rPr>
              <w:lastRenderedPageBreak/>
              <w:t>Ontwerp</w:t>
            </w:r>
            <w:proofErr w:type="spellEnd"/>
          </w:p>
        </w:tc>
        <w:tc>
          <w:tcPr>
            <w:tcW w:w="5670" w:type="dxa"/>
            <w:shd w:val="clear" w:color="auto" w:fill="auto"/>
          </w:tcPr>
          <w:p w14:paraId="40A44D96" w14:textId="589421A8" w:rsidR="00522780" w:rsidRPr="00CE32D0" w:rsidRDefault="00CE32D0" w:rsidP="00CE32D0">
            <w:pPr>
              <w:jc w:val="both"/>
              <w:rPr>
                <w:lang w:val="nl-NL"/>
              </w:rPr>
            </w:pPr>
            <w:r w:rsidRPr="005A4764">
              <w:rPr>
                <w:rFonts w:cs="Calibri"/>
                <w:lang w:val="nl-BE"/>
              </w:rPr>
              <w:t>Art. 7:</w:t>
            </w:r>
            <w:del w:id="13" w:author="Microsoft Office-gebruiker" w:date="2021-11-15T12:26:00Z">
              <w:r w:rsidRPr="00B02B60">
                <w:rPr>
                  <w:rFonts w:cs="Calibri"/>
                  <w:lang w:val="nl-BE"/>
                </w:rPr>
                <w:delText>122</w:delText>
              </w:r>
            </w:del>
            <w:ins w:id="14" w:author="Microsoft Office-gebruiker" w:date="2021-11-15T12:26:00Z">
              <w:r w:rsidRPr="005A4764">
                <w:rPr>
                  <w:rFonts w:cs="Calibri"/>
                  <w:lang w:val="nl-BE"/>
                </w:rPr>
                <w:t>135</w:t>
              </w:r>
            </w:ins>
            <w:r w:rsidRPr="005A4764">
              <w:rPr>
                <w:rFonts w:cs="Calibri"/>
                <w:lang w:val="nl-BE"/>
              </w:rPr>
              <w:t>. De houders van aandelen zonder stemrecht, winstbewijzen zonder stemrecht, converteerbare obligaties, inschrijvingsrechten of certificaten die met medewerking van de vennootschap werden uitgegeven, mogen de algemene vergadering bijwonen, doch slechts met raadgevende stem. De statuten bepalen de formaliteiten die zij moeten vervullen om tot de algemene vergadering te worden toegelaten.</w:t>
            </w:r>
          </w:p>
        </w:tc>
        <w:tc>
          <w:tcPr>
            <w:tcW w:w="5953" w:type="dxa"/>
            <w:shd w:val="clear" w:color="auto" w:fill="auto"/>
          </w:tcPr>
          <w:p w14:paraId="7A414ED4" w14:textId="07284FEA" w:rsidR="00522780" w:rsidRPr="00C71C0A" w:rsidRDefault="00C71C0A" w:rsidP="00C71C0A">
            <w:pPr>
              <w:jc w:val="both"/>
            </w:pPr>
            <w:r>
              <w:rPr>
                <w:rFonts w:cs="Calibri"/>
                <w:lang w:val="fr-FR"/>
              </w:rPr>
              <w:t xml:space="preserve">Art. </w:t>
            </w:r>
            <w:proofErr w:type="gramStart"/>
            <w:r>
              <w:rPr>
                <w:rFonts w:cs="Calibri"/>
                <w:lang w:val="fr-FR"/>
              </w:rPr>
              <w:t>7:</w:t>
            </w:r>
            <w:proofErr w:type="gramEnd"/>
            <w:del w:id="15" w:author="Microsoft Office-gebruiker" w:date="2021-11-15T12:29:00Z">
              <w:r>
                <w:rPr>
                  <w:rFonts w:cs="Calibri"/>
                  <w:lang w:val="fr-FR"/>
                </w:rPr>
                <w:delText>122</w:delText>
              </w:r>
            </w:del>
            <w:ins w:id="16" w:author="Microsoft Office-gebruiker" w:date="2021-11-15T12:29:00Z">
              <w:r>
                <w:rPr>
                  <w:rFonts w:cs="Calibri"/>
                  <w:lang w:val="fr-FR"/>
                </w:rPr>
                <w:t>135</w:t>
              </w:r>
            </w:ins>
            <w:r>
              <w:rPr>
                <w:rFonts w:cs="Calibri"/>
                <w:lang w:val="fr-FR"/>
              </w:rPr>
              <w:t>. Les titulaires d'</w:t>
            </w:r>
            <w:r w:rsidRPr="005A4764">
              <w:rPr>
                <w:rFonts w:cs="Calibri"/>
                <w:lang w:val="fr-FR"/>
              </w:rPr>
              <w:t>actions sans droit de vote, de parts béné</w:t>
            </w:r>
            <w:r>
              <w:rPr>
                <w:rFonts w:cs="Calibri"/>
                <w:lang w:val="fr-FR"/>
              </w:rPr>
              <w:t>ficiaires sans droit de vote, d'</w:t>
            </w:r>
            <w:r w:rsidRPr="005A4764">
              <w:rPr>
                <w:rFonts w:cs="Calibri"/>
                <w:lang w:val="fr-FR"/>
              </w:rPr>
              <w:t xml:space="preserve">obligations convertibles, de droits de souscription ou de certificats émis en collaboration avec la société peuvent assister </w:t>
            </w:r>
            <w:r>
              <w:rPr>
                <w:rFonts w:cs="Calibri"/>
                <w:lang w:val="fr-FR"/>
              </w:rPr>
              <w:t xml:space="preserve">aux assemblées générales, mais </w:t>
            </w:r>
            <w:r w:rsidRPr="005A4764">
              <w:rPr>
                <w:rFonts w:cs="Calibri"/>
                <w:lang w:val="fr-FR"/>
              </w:rPr>
              <w:t>seulement avec voix consultative. Les statuts déterminent les formalités que ceux-ci doivent accomplir pour être admis à l'assemblée générale.</w:t>
            </w:r>
          </w:p>
        </w:tc>
      </w:tr>
      <w:tr w:rsidR="00522780" w:rsidRPr="00401DD3" w14:paraId="53F6EA3C" w14:textId="77777777" w:rsidTr="005A4764">
        <w:trPr>
          <w:trHeight w:val="377"/>
        </w:trPr>
        <w:tc>
          <w:tcPr>
            <w:tcW w:w="2122" w:type="dxa"/>
          </w:tcPr>
          <w:p w14:paraId="021D4B94" w14:textId="77777777" w:rsidR="00522780" w:rsidRPr="00B02B60" w:rsidRDefault="00522780" w:rsidP="007B0AB0">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38E92A0F" w14:textId="77777777" w:rsidR="00522780" w:rsidRPr="00B02B60" w:rsidRDefault="00522780" w:rsidP="007B0AB0">
            <w:pPr>
              <w:spacing w:after="0" w:line="240" w:lineRule="auto"/>
              <w:jc w:val="both"/>
              <w:rPr>
                <w:rFonts w:cs="Calibri"/>
                <w:lang w:val="nl-BE"/>
              </w:rPr>
            </w:pPr>
            <w:r w:rsidRPr="00B02B60">
              <w:rPr>
                <w:rFonts w:cs="Calibri"/>
                <w:lang w:val="nl-BE"/>
              </w:rPr>
              <w:t>Art. 7:122. De houders van aandelen zonder stemrecht, winstbewijzen zonder stemrecht, converteerbare obligaties, inschrijvingsrechten of certificaten die met medewerking van de vennootschap werden uitgegeven, mogen de algemene vergadering bijwonen, doch slechts met raadgevende stem. De statuten bepalen de formaliteiten die zij moeten vervullen om tot de algemene vergadering te worden toegelaten.</w:t>
            </w:r>
          </w:p>
        </w:tc>
        <w:tc>
          <w:tcPr>
            <w:tcW w:w="5953" w:type="dxa"/>
            <w:shd w:val="clear" w:color="auto" w:fill="auto"/>
          </w:tcPr>
          <w:p w14:paraId="63FF4B41" w14:textId="4A49369C" w:rsidR="00522780" w:rsidRPr="00B02B60" w:rsidRDefault="000B725E" w:rsidP="007B0AB0">
            <w:pPr>
              <w:spacing w:after="0" w:line="240" w:lineRule="auto"/>
              <w:jc w:val="both"/>
              <w:rPr>
                <w:rFonts w:cs="Calibri"/>
                <w:lang w:val="fr-FR"/>
              </w:rPr>
            </w:pPr>
            <w:r>
              <w:rPr>
                <w:rFonts w:cs="Calibri"/>
                <w:lang w:val="fr-FR"/>
              </w:rPr>
              <w:t xml:space="preserve">Art. </w:t>
            </w:r>
            <w:proofErr w:type="gramStart"/>
            <w:r>
              <w:rPr>
                <w:rFonts w:cs="Calibri"/>
                <w:lang w:val="fr-FR"/>
              </w:rPr>
              <w:t>7:</w:t>
            </w:r>
            <w:proofErr w:type="gramEnd"/>
            <w:r>
              <w:rPr>
                <w:rFonts w:cs="Calibri"/>
                <w:lang w:val="fr-FR"/>
              </w:rPr>
              <w:t>122. Les titulaires d'</w:t>
            </w:r>
            <w:r w:rsidR="00522780" w:rsidRPr="00B02B60">
              <w:rPr>
                <w:rFonts w:cs="Calibri"/>
                <w:lang w:val="fr-FR"/>
              </w:rPr>
              <w:t>actions sans droit de vote, de parts béné</w:t>
            </w:r>
            <w:r>
              <w:rPr>
                <w:rFonts w:cs="Calibri"/>
                <w:lang w:val="fr-FR"/>
              </w:rPr>
              <w:t>ficiaires sans droit de vote, d'</w:t>
            </w:r>
            <w:r w:rsidR="00522780" w:rsidRPr="00B02B60">
              <w:rPr>
                <w:rFonts w:cs="Calibri"/>
                <w:lang w:val="fr-FR"/>
              </w:rPr>
              <w:t>obligations convertibles, de droits de souscription ou de certificats émis en collaboration avec la société peuvent assister aux assemblées générales, mai</w:t>
            </w:r>
            <w:r>
              <w:rPr>
                <w:rFonts w:cs="Calibri"/>
                <w:lang w:val="fr-FR"/>
              </w:rPr>
              <w:t xml:space="preserve">s </w:t>
            </w:r>
            <w:r w:rsidR="00522780" w:rsidRPr="00B02B60">
              <w:rPr>
                <w:rFonts w:cs="Calibri"/>
                <w:lang w:val="fr-FR"/>
              </w:rPr>
              <w:t>seulement avec voix consultative. Les statuts déterminent les formalités que ceux-ci doivent accomplir pour être admis à l'assemblée générale.</w:t>
            </w:r>
          </w:p>
        </w:tc>
      </w:tr>
      <w:tr w:rsidR="00522780" w:rsidRPr="00D52B0B" w14:paraId="3B8028D1" w14:textId="77777777" w:rsidTr="005A4764">
        <w:trPr>
          <w:trHeight w:val="377"/>
        </w:trPr>
        <w:tc>
          <w:tcPr>
            <w:tcW w:w="2122" w:type="dxa"/>
          </w:tcPr>
          <w:p w14:paraId="4284CFAC" w14:textId="77777777" w:rsidR="00522780" w:rsidRDefault="00522780" w:rsidP="007B0AB0">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7C1FC515" w14:textId="77777777" w:rsidR="00522780" w:rsidRPr="00D52B0B" w:rsidRDefault="00522780" w:rsidP="007B0AB0">
            <w:pPr>
              <w:spacing w:after="0" w:line="240" w:lineRule="auto"/>
              <w:jc w:val="both"/>
              <w:rPr>
                <w:rFonts w:cs="Calibri"/>
                <w:lang w:val="nl-BE"/>
              </w:rPr>
            </w:pPr>
            <w:r w:rsidRPr="00D52B0B">
              <w:rPr>
                <w:rFonts w:cs="Calibri"/>
                <w:lang w:val="nl-BE"/>
              </w:rPr>
              <w:t>De ontworpen bepaling herneemt in hoofdzaak artikel 537 W.Venn. Er wordt verwezen naar de toelichting bij artikel 7:127.</w:t>
            </w:r>
          </w:p>
        </w:tc>
        <w:tc>
          <w:tcPr>
            <w:tcW w:w="5953" w:type="dxa"/>
            <w:shd w:val="clear" w:color="auto" w:fill="auto"/>
          </w:tcPr>
          <w:p w14:paraId="69D8C165" w14:textId="77777777" w:rsidR="00522780" w:rsidRPr="00D52B0B" w:rsidRDefault="00522780" w:rsidP="007B0AB0">
            <w:pPr>
              <w:spacing w:after="0" w:line="240" w:lineRule="auto"/>
              <w:jc w:val="both"/>
              <w:rPr>
                <w:rFonts w:cs="Calibri"/>
                <w:lang w:val="nl-BE"/>
              </w:rPr>
            </w:pPr>
            <w:r w:rsidRPr="00D52B0B">
              <w:rPr>
                <w:rFonts w:cs="Calibri"/>
                <w:lang w:val="fr-FR"/>
              </w:rPr>
              <w:t xml:space="preserve">La disposition en projet reprend en substance l’article 537 C. Soc. </w:t>
            </w:r>
            <w:r w:rsidRPr="00D52B0B">
              <w:rPr>
                <w:rFonts w:cs="Calibri"/>
                <w:lang w:val="nl-BE"/>
              </w:rPr>
              <w:t>Il est renvoyé au commentaire de l'article 7:127.</w:t>
            </w:r>
          </w:p>
        </w:tc>
      </w:tr>
      <w:tr w:rsidR="00522780" w:rsidRPr="00D52B0B" w14:paraId="3B5A7E01" w14:textId="77777777" w:rsidTr="005A4764">
        <w:trPr>
          <w:trHeight w:val="377"/>
        </w:trPr>
        <w:tc>
          <w:tcPr>
            <w:tcW w:w="2122" w:type="dxa"/>
          </w:tcPr>
          <w:p w14:paraId="3EAAADB2" w14:textId="77777777" w:rsidR="00522780" w:rsidRDefault="00522780" w:rsidP="007B0AB0">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34D6625A" w14:textId="77777777" w:rsidR="00522780" w:rsidRPr="00D52B0B" w:rsidRDefault="00522780" w:rsidP="007B0AB0">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1F87E49F" w14:textId="77777777" w:rsidR="00522780" w:rsidRPr="005A4764" w:rsidRDefault="00522780" w:rsidP="007B0AB0">
            <w:pPr>
              <w:spacing w:after="0" w:line="240" w:lineRule="auto"/>
              <w:jc w:val="both"/>
              <w:rPr>
                <w:rFonts w:cs="Calibri"/>
                <w:lang w:val="fr-FR"/>
              </w:rPr>
            </w:pPr>
            <w:r>
              <w:rPr>
                <w:rFonts w:cs="Calibri"/>
                <w:lang w:val="fr-FR"/>
              </w:rPr>
              <w:t>Pas de remarques.</w:t>
            </w:r>
          </w:p>
        </w:tc>
      </w:tr>
    </w:tbl>
    <w:p w14:paraId="19A0C8D4" w14:textId="77777777" w:rsidR="000D42B6" w:rsidRPr="005A4764" w:rsidRDefault="000D42B6">
      <w:pPr>
        <w:rPr>
          <w:lang w:val="fr-FR"/>
        </w:rPr>
      </w:pPr>
    </w:p>
    <w:sectPr w:rsidR="000D42B6" w:rsidRPr="005A476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F6DD" w14:textId="77777777" w:rsidR="00C13F84" w:rsidRDefault="00C13F84" w:rsidP="000D42B6">
      <w:pPr>
        <w:spacing w:after="0" w:line="240" w:lineRule="auto"/>
      </w:pPr>
      <w:r>
        <w:separator/>
      </w:r>
    </w:p>
  </w:endnote>
  <w:endnote w:type="continuationSeparator" w:id="0">
    <w:p w14:paraId="35C47CFB" w14:textId="77777777" w:rsidR="00C13F84" w:rsidRDefault="00C13F8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C9750" w14:textId="77777777" w:rsidR="00C13F84" w:rsidRDefault="00C13F84" w:rsidP="000D42B6">
      <w:pPr>
        <w:spacing w:after="0" w:line="240" w:lineRule="auto"/>
      </w:pPr>
      <w:r>
        <w:separator/>
      </w:r>
    </w:p>
  </w:footnote>
  <w:footnote w:type="continuationSeparator" w:id="0">
    <w:p w14:paraId="52B3CC2A" w14:textId="77777777" w:rsidR="00C13F84" w:rsidRDefault="00C13F8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8EA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36F47"/>
    <w:rsid w:val="000442C7"/>
    <w:rsid w:val="00045500"/>
    <w:rsid w:val="000B1492"/>
    <w:rsid w:val="000B725E"/>
    <w:rsid w:val="000D42B6"/>
    <w:rsid w:val="000E0E04"/>
    <w:rsid w:val="000E40CF"/>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C3413"/>
    <w:rsid w:val="002E255A"/>
    <w:rsid w:val="002F6C42"/>
    <w:rsid w:val="003050EA"/>
    <w:rsid w:val="00324863"/>
    <w:rsid w:val="00346D75"/>
    <w:rsid w:val="003470E6"/>
    <w:rsid w:val="0036539D"/>
    <w:rsid w:val="00393BDA"/>
    <w:rsid w:val="003A57E8"/>
    <w:rsid w:val="003D55CF"/>
    <w:rsid w:val="00401DD3"/>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22780"/>
    <w:rsid w:val="005365F7"/>
    <w:rsid w:val="00552278"/>
    <w:rsid w:val="005A4764"/>
    <w:rsid w:val="005B33B1"/>
    <w:rsid w:val="005B3DDA"/>
    <w:rsid w:val="005E53AE"/>
    <w:rsid w:val="00602363"/>
    <w:rsid w:val="00642BA0"/>
    <w:rsid w:val="006739CA"/>
    <w:rsid w:val="00697A0E"/>
    <w:rsid w:val="006A58D7"/>
    <w:rsid w:val="006C1558"/>
    <w:rsid w:val="006C2BF0"/>
    <w:rsid w:val="00790CDA"/>
    <w:rsid w:val="007A69C5"/>
    <w:rsid w:val="007A6A5E"/>
    <w:rsid w:val="007B0AB0"/>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D6C61"/>
    <w:rsid w:val="008E4F9B"/>
    <w:rsid w:val="009011CC"/>
    <w:rsid w:val="009202F4"/>
    <w:rsid w:val="00926C96"/>
    <w:rsid w:val="00976093"/>
    <w:rsid w:val="00995A4F"/>
    <w:rsid w:val="009B1BDE"/>
    <w:rsid w:val="009D22C4"/>
    <w:rsid w:val="009D53B5"/>
    <w:rsid w:val="009F017E"/>
    <w:rsid w:val="009F01BC"/>
    <w:rsid w:val="00A21D4C"/>
    <w:rsid w:val="00A25DD8"/>
    <w:rsid w:val="00A31998"/>
    <w:rsid w:val="00A36E85"/>
    <w:rsid w:val="00A46D88"/>
    <w:rsid w:val="00A75DA5"/>
    <w:rsid w:val="00A961CC"/>
    <w:rsid w:val="00AB41E7"/>
    <w:rsid w:val="00AC6A5E"/>
    <w:rsid w:val="00B02B60"/>
    <w:rsid w:val="00B0539A"/>
    <w:rsid w:val="00B21283"/>
    <w:rsid w:val="00B52F92"/>
    <w:rsid w:val="00B61010"/>
    <w:rsid w:val="00B62CF1"/>
    <w:rsid w:val="00B77107"/>
    <w:rsid w:val="00B8425D"/>
    <w:rsid w:val="00BA3C4B"/>
    <w:rsid w:val="00BA55BB"/>
    <w:rsid w:val="00BB0F3C"/>
    <w:rsid w:val="00BD7D3B"/>
    <w:rsid w:val="00BF3DD3"/>
    <w:rsid w:val="00BF4443"/>
    <w:rsid w:val="00C06D25"/>
    <w:rsid w:val="00C13F84"/>
    <w:rsid w:val="00C32848"/>
    <w:rsid w:val="00C47333"/>
    <w:rsid w:val="00C71C0A"/>
    <w:rsid w:val="00C97319"/>
    <w:rsid w:val="00C97B09"/>
    <w:rsid w:val="00CA2BEB"/>
    <w:rsid w:val="00CA77E7"/>
    <w:rsid w:val="00CB19EA"/>
    <w:rsid w:val="00CB4E93"/>
    <w:rsid w:val="00CE32D0"/>
    <w:rsid w:val="00CF7A49"/>
    <w:rsid w:val="00D017F4"/>
    <w:rsid w:val="00D33F08"/>
    <w:rsid w:val="00D417F8"/>
    <w:rsid w:val="00D427AE"/>
    <w:rsid w:val="00D52B0B"/>
    <w:rsid w:val="00D547AD"/>
    <w:rsid w:val="00D849E2"/>
    <w:rsid w:val="00D95386"/>
    <w:rsid w:val="00D978D2"/>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B19EC"/>
    <w:rsid w:val="00EE0375"/>
    <w:rsid w:val="00FA09D7"/>
    <w:rsid w:val="00FB5D76"/>
    <w:rsid w:val="00FC0B78"/>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00D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D6C61"/>
    <w:pPr>
      <w:keepNext/>
      <w:keepLines/>
      <w:spacing w:before="240" w:after="0"/>
      <w:outlineLvl w:val="0"/>
    </w:pPr>
    <w:rPr>
      <w:rFonts w:eastAsiaTheme="majorEastAsia" w:cstheme="majorBidi"/>
      <w:color w:val="000000" w:themeColor="text1"/>
      <w:sz w:val="2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D978D2"/>
    <w:pPr>
      <w:spacing w:after="0" w:line="240" w:lineRule="auto"/>
    </w:pPr>
    <w:rPr>
      <w:lang w:val="nl-BE"/>
    </w:rPr>
  </w:style>
  <w:style w:type="character" w:customStyle="1" w:styleId="Kop1Teken">
    <w:name w:val="Kop 1 Teken"/>
    <w:basedOn w:val="Standaardalinea-lettertype"/>
    <w:link w:val="Kop1"/>
    <w:uiPriority w:val="9"/>
    <w:rsid w:val="008D6C61"/>
    <w:rPr>
      <w:rFonts w:eastAsiaTheme="majorEastAsia" w:cstheme="majorBidi"/>
      <w:color w:val="000000" w:themeColor="text1"/>
      <w:sz w:val="20"/>
      <w:szCs w:val="32"/>
      <w:lang w:val="en-GB"/>
    </w:rPr>
  </w:style>
  <w:style w:type="character" w:styleId="Hyperlink">
    <w:name w:val="Hyperlink"/>
    <w:basedOn w:val="Standaardalinea-lettertype"/>
    <w:uiPriority w:val="99"/>
    <w:unhideWhenUsed/>
    <w:rsid w:val="000E40CF"/>
    <w:rPr>
      <w:color w:val="0563C1" w:themeColor="hyperlink"/>
      <w:u w:val="single"/>
    </w:rPr>
  </w:style>
  <w:style w:type="character" w:styleId="GevolgdeHyperlink">
    <w:name w:val="FollowedHyperlink"/>
    <w:basedOn w:val="Standaardalinea-lettertype"/>
    <w:uiPriority w:val="99"/>
    <w:semiHidden/>
    <w:unhideWhenUsed/>
    <w:rsid w:val="000E4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22A4-BBC2-A343-B7F2-AD0E6002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6390</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154</cp:revision>
  <dcterms:created xsi:type="dcterms:W3CDTF">2019-10-18T10:25:00Z</dcterms:created>
  <dcterms:modified xsi:type="dcterms:W3CDTF">2021-11-15T11:31:00Z</dcterms:modified>
</cp:coreProperties>
</file>