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  <w:gridCol w:w="5953"/>
      </w:tblGrid>
      <w:tr w:rsidR="000D42B6" w:rsidRPr="002A763A" w14:paraId="5EEFE3A4" w14:textId="77777777" w:rsidTr="00D547AD">
        <w:tc>
          <w:tcPr>
            <w:tcW w:w="2122" w:type="dxa"/>
          </w:tcPr>
          <w:p w14:paraId="2EA5B823" w14:textId="77777777" w:rsidR="000D42B6" w:rsidRPr="00B07AC9" w:rsidRDefault="000D42B6" w:rsidP="0030502F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4A303D">
              <w:rPr>
                <w:b/>
                <w:sz w:val="32"/>
                <w:szCs w:val="32"/>
                <w:lang w:val="nl-BE"/>
              </w:rPr>
              <w:t>7</w:t>
            </w:r>
            <w:r w:rsidR="000F6EBF">
              <w:rPr>
                <w:b/>
                <w:sz w:val="32"/>
                <w:szCs w:val="32"/>
                <w:lang w:val="nl-BE"/>
              </w:rPr>
              <w:t>:</w:t>
            </w:r>
            <w:r w:rsidR="00A77D80">
              <w:rPr>
                <w:b/>
                <w:sz w:val="32"/>
                <w:szCs w:val="32"/>
                <w:lang w:val="nl-BE"/>
              </w:rPr>
              <w:t>136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2695E145" w14:textId="77777777" w:rsidR="000D42B6" w:rsidRPr="00382324" w:rsidRDefault="000D42B6" w:rsidP="0030502F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2A763A" w14:paraId="551B355A" w14:textId="77777777" w:rsidTr="00D547AD">
        <w:tc>
          <w:tcPr>
            <w:tcW w:w="2122" w:type="dxa"/>
          </w:tcPr>
          <w:p w14:paraId="33FCE0AC" w14:textId="77777777" w:rsidR="005B33B1" w:rsidRPr="00B07AC9" w:rsidRDefault="005B33B1" w:rsidP="0030502F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0743F503" w14:textId="77777777" w:rsidR="005B33B1" w:rsidRPr="00382324" w:rsidRDefault="005B33B1" w:rsidP="0030502F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A77D80" w:rsidRPr="0030502F" w14:paraId="579C291A" w14:textId="77777777" w:rsidTr="0030502F">
        <w:trPr>
          <w:trHeight w:val="377"/>
        </w:trPr>
        <w:tc>
          <w:tcPr>
            <w:tcW w:w="2122" w:type="dxa"/>
          </w:tcPr>
          <w:p w14:paraId="0FDA9F8E" w14:textId="77777777" w:rsidR="00A77D80" w:rsidRDefault="00A77D80" w:rsidP="0030502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5127C69A" w14:textId="77777777" w:rsidR="00A77D80" w:rsidRPr="00B73889" w:rsidRDefault="00A77D80" w:rsidP="0030502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BB3660">
              <w:rPr>
                <w:rFonts w:cs="Calibri"/>
                <w:lang w:val="nl-NL"/>
              </w:rPr>
              <w:t>De commissaris woont de algemene vergadering bij wanneer deze te beraadslagen heeft op grond van een door hem opgemaakt verslag.</w:t>
            </w:r>
          </w:p>
        </w:tc>
        <w:tc>
          <w:tcPr>
            <w:tcW w:w="5953" w:type="dxa"/>
            <w:shd w:val="clear" w:color="auto" w:fill="auto"/>
          </w:tcPr>
          <w:p w14:paraId="7DFAEEBD" w14:textId="3E0DAE21" w:rsidR="00C86216" w:rsidRPr="00C86216" w:rsidRDefault="00831543" w:rsidP="0030502F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Le commissaire assiste à l'</w:t>
            </w:r>
            <w:r w:rsidR="00A77D80" w:rsidRPr="00BB3660">
              <w:rPr>
                <w:rFonts w:cs="Calibri"/>
                <w:lang w:val="fr-BE"/>
              </w:rPr>
              <w:t xml:space="preserve">assemblée générale lorsqu'elle est appelée à délibérer sur la base d'un rapport </w:t>
            </w:r>
            <w:r>
              <w:rPr>
                <w:rFonts w:cs="Calibri"/>
                <w:lang w:val="fr-FR"/>
              </w:rPr>
              <w:t>qu'</w:t>
            </w:r>
            <w:r w:rsidR="00A77D80" w:rsidRPr="00BB3660">
              <w:rPr>
                <w:rFonts w:cs="Calibri"/>
                <w:lang w:val="fr-FR"/>
              </w:rPr>
              <w:t xml:space="preserve">il a </w:t>
            </w:r>
            <w:r w:rsidR="00A77D80" w:rsidRPr="00BB3660">
              <w:rPr>
                <w:rFonts w:cs="Calibri"/>
                <w:lang w:val="fr-BE"/>
              </w:rPr>
              <w:t>établi.</w:t>
            </w:r>
          </w:p>
          <w:p w14:paraId="1EA5BEF9" w14:textId="77777777" w:rsidR="00A77D80" w:rsidRPr="00BB3660" w:rsidRDefault="00A77D80" w:rsidP="0030502F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</w:tc>
      </w:tr>
      <w:tr w:rsidR="003030D6" w:rsidRPr="0030502F" w14:paraId="51758D52" w14:textId="77777777" w:rsidTr="0030502F">
        <w:trPr>
          <w:trHeight w:val="377"/>
        </w:trPr>
        <w:tc>
          <w:tcPr>
            <w:tcW w:w="2122" w:type="dxa"/>
          </w:tcPr>
          <w:p w14:paraId="1CE1B1B3" w14:textId="77777777" w:rsidR="003030D6" w:rsidRDefault="003030D6" w:rsidP="003F0F3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670" w:type="dxa"/>
            <w:shd w:val="clear" w:color="auto" w:fill="auto"/>
          </w:tcPr>
          <w:p w14:paraId="196ADF0B" w14:textId="78CF28AC" w:rsidR="003030D6" w:rsidRPr="00853EF4" w:rsidRDefault="00853EF4" w:rsidP="00853EF4">
            <w:pPr>
              <w:jc w:val="both"/>
              <w:rPr>
                <w:lang w:val="nl-NL"/>
              </w:rPr>
            </w:pPr>
            <w:r w:rsidRPr="00D34B8F">
              <w:rPr>
                <w:rFonts w:cs="Calibri"/>
                <w:lang w:val="nl-BE"/>
              </w:rPr>
              <w:t>Art. 7:</w:t>
            </w:r>
            <w:del w:id="0" w:author="Microsoft Office-gebruiker" w:date="2021-11-15T12:34:00Z">
              <w:r w:rsidRPr="00C86216">
                <w:rPr>
                  <w:rFonts w:cs="Calibri"/>
                  <w:lang w:val="nl-BE"/>
                </w:rPr>
                <w:delText>123</w:delText>
              </w:r>
            </w:del>
            <w:ins w:id="1" w:author="Microsoft Office-gebruiker" w:date="2021-11-15T12:34:00Z">
              <w:r w:rsidRPr="00D34B8F">
                <w:rPr>
                  <w:rFonts w:cs="Calibri"/>
                  <w:lang w:val="nl-BE"/>
                </w:rPr>
                <w:t>136</w:t>
              </w:r>
            </w:ins>
            <w:r w:rsidRPr="00D34B8F">
              <w:rPr>
                <w:rFonts w:cs="Calibri"/>
                <w:lang w:val="nl-BE"/>
              </w:rPr>
              <w:t>. De commissaris woont de algemene vergadering bij wanneer deze te beraadslagen heeft op grond van een door hem opgemaakt verslag.</w:t>
            </w:r>
          </w:p>
        </w:tc>
        <w:tc>
          <w:tcPr>
            <w:tcW w:w="5953" w:type="dxa"/>
            <w:shd w:val="clear" w:color="auto" w:fill="auto"/>
          </w:tcPr>
          <w:p w14:paraId="33FB799F" w14:textId="4A497DCF" w:rsidR="003030D6" w:rsidRPr="0041486E" w:rsidRDefault="0041486E" w:rsidP="0041486E">
            <w:pPr>
              <w:jc w:val="both"/>
            </w:pPr>
            <w:r w:rsidRPr="00D34B8F">
              <w:rPr>
                <w:rFonts w:cs="Calibri"/>
                <w:lang w:val="fr-FR"/>
              </w:rPr>
              <w:t>Art. 7:</w:t>
            </w:r>
            <w:del w:id="2" w:author="Microsoft Office-gebruiker" w:date="2021-11-15T12:36:00Z">
              <w:r>
                <w:rPr>
                  <w:rFonts w:cs="Calibri"/>
                  <w:lang w:val="fr-FR"/>
                </w:rPr>
                <w:delText>123</w:delText>
              </w:r>
            </w:del>
            <w:ins w:id="3" w:author="Microsoft Office-gebruiker" w:date="2021-11-15T12:36:00Z">
              <w:r>
                <w:rPr>
                  <w:rFonts w:cs="Calibri"/>
                  <w:lang w:val="fr-FR"/>
                </w:rPr>
                <w:t>136</w:t>
              </w:r>
            </w:ins>
            <w:r>
              <w:rPr>
                <w:rFonts w:cs="Calibri"/>
                <w:lang w:val="fr-FR"/>
              </w:rPr>
              <w:t>. Le commissaire assiste à l'</w:t>
            </w:r>
            <w:r w:rsidRPr="00D34B8F">
              <w:rPr>
                <w:rFonts w:cs="Calibri"/>
                <w:lang w:val="fr-FR"/>
              </w:rPr>
              <w:t>assemblée générale lorsqu'elle est appelée à délibé</w:t>
            </w:r>
            <w:r>
              <w:rPr>
                <w:rFonts w:cs="Calibri"/>
                <w:lang w:val="fr-FR"/>
              </w:rPr>
              <w:t>rer sur la base d'un rapport qu'</w:t>
            </w:r>
            <w:r w:rsidRPr="00D34B8F">
              <w:rPr>
                <w:rFonts w:cs="Calibri"/>
                <w:lang w:val="fr-FR"/>
              </w:rPr>
              <w:t>il a établi.</w:t>
            </w:r>
            <w:bookmarkStart w:id="4" w:name="_GoBack"/>
            <w:bookmarkEnd w:id="4"/>
          </w:p>
        </w:tc>
      </w:tr>
      <w:tr w:rsidR="003030D6" w:rsidRPr="0030502F" w14:paraId="2B9B17A2" w14:textId="77777777" w:rsidTr="0030502F">
        <w:trPr>
          <w:trHeight w:val="377"/>
        </w:trPr>
        <w:tc>
          <w:tcPr>
            <w:tcW w:w="2122" w:type="dxa"/>
          </w:tcPr>
          <w:p w14:paraId="25BB6459" w14:textId="77777777" w:rsidR="003030D6" w:rsidRPr="00C86216" w:rsidRDefault="003030D6" w:rsidP="0030502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670" w:type="dxa"/>
            <w:shd w:val="clear" w:color="auto" w:fill="auto"/>
          </w:tcPr>
          <w:p w14:paraId="210570D7" w14:textId="77777777" w:rsidR="003030D6" w:rsidRPr="00C86216" w:rsidRDefault="003030D6" w:rsidP="0030502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C86216">
              <w:rPr>
                <w:rFonts w:cs="Calibri"/>
                <w:lang w:val="nl-BE"/>
              </w:rPr>
              <w:t>Art. 7:123. De commissaris woont de algemene vergadering bij wanneer deze te beraadslagen heeft op grond van een door hem opgemaakt verslag.</w:t>
            </w:r>
          </w:p>
        </w:tc>
        <w:tc>
          <w:tcPr>
            <w:tcW w:w="5953" w:type="dxa"/>
            <w:shd w:val="clear" w:color="auto" w:fill="auto"/>
          </w:tcPr>
          <w:p w14:paraId="68C6BF05" w14:textId="26995387" w:rsidR="003030D6" w:rsidRPr="00C86216" w:rsidRDefault="003030D6" w:rsidP="0030502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C86216">
              <w:rPr>
                <w:rFonts w:cs="Calibri"/>
                <w:lang w:val="fr-FR"/>
              </w:rPr>
              <w:t>Art. 7:</w:t>
            </w:r>
            <w:r w:rsidR="00831543">
              <w:rPr>
                <w:rFonts w:cs="Calibri"/>
                <w:lang w:val="fr-FR"/>
              </w:rPr>
              <w:t>123. Le commissaire assiste à l'</w:t>
            </w:r>
            <w:r w:rsidRPr="00C86216">
              <w:rPr>
                <w:rFonts w:cs="Calibri"/>
                <w:lang w:val="fr-FR"/>
              </w:rPr>
              <w:t>assemblée générale lorsqu'elle est appelée à délibé</w:t>
            </w:r>
            <w:r w:rsidR="00831543">
              <w:rPr>
                <w:rFonts w:cs="Calibri"/>
                <w:lang w:val="fr-FR"/>
              </w:rPr>
              <w:t>rer sur la base d'un rapport qu'</w:t>
            </w:r>
            <w:r w:rsidRPr="00C86216">
              <w:rPr>
                <w:rFonts w:cs="Calibri"/>
                <w:lang w:val="fr-FR"/>
              </w:rPr>
              <w:t>il a établi.</w:t>
            </w:r>
          </w:p>
        </w:tc>
      </w:tr>
      <w:tr w:rsidR="003030D6" w:rsidRPr="0030502F" w14:paraId="640D3AE0" w14:textId="77777777" w:rsidTr="0030502F">
        <w:trPr>
          <w:trHeight w:val="377"/>
        </w:trPr>
        <w:tc>
          <w:tcPr>
            <w:tcW w:w="2122" w:type="dxa"/>
          </w:tcPr>
          <w:p w14:paraId="77E65C25" w14:textId="77777777" w:rsidR="003030D6" w:rsidRDefault="003030D6" w:rsidP="0030502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670" w:type="dxa"/>
            <w:shd w:val="clear" w:color="auto" w:fill="auto"/>
          </w:tcPr>
          <w:p w14:paraId="5B69DD6B" w14:textId="77777777" w:rsidR="003030D6" w:rsidRPr="00C26836" w:rsidRDefault="003030D6" w:rsidP="0030502F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u w:val="single"/>
                <w:lang w:val="nl-BE"/>
              </w:rPr>
              <w:t>Artikelen 7:136 en 7:137</w:t>
            </w:r>
            <w:r w:rsidRPr="00DC7595">
              <w:rPr>
                <w:u w:val="single"/>
                <w:lang w:val="nl-BE"/>
              </w:rPr>
              <w:t>.</w:t>
            </w:r>
          </w:p>
          <w:p w14:paraId="076033F5" w14:textId="77777777" w:rsidR="003030D6" w:rsidRPr="00BB3660" w:rsidRDefault="003030D6" w:rsidP="0030502F">
            <w:pPr>
              <w:spacing w:after="0" w:line="240" w:lineRule="auto"/>
              <w:jc w:val="both"/>
              <w:rPr>
                <w:bCs/>
                <w:iCs/>
                <w:lang w:val="nl-BE"/>
              </w:rPr>
            </w:pPr>
            <w:r w:rsidRPr="00BB3660">
              <w:rPr>
                <w:bCs/>
                <w:iCs/>
                <w:lang w:val="nl-BE"/>
              </w:rPr>
              <w:t>Deze bepalingen hernemen de artikelen 538 en 538bis W.Venn.</w:t>
            </w:r>
          </w:p>
          <w:p w14:paraId="10B5E891" w14:textId="77777777" w:rsidR="003030D6" w:rsidRDefault="003030D6" w:rsidP="0030502F">
            <w:pPr>
              <w:spacing w:after="0" w:line="240" w:lineRule="auto"/>
              <w:jc w:val="both"/>
              <w:rPr>
                <w:lang w:val="nl-BE"/>
              </w:rPr>
            </w:pPr>
          </w:p>
          <w:p w14:paraId="2DA7BCBF" w14:textId="77777777" w:rsidR="003030D6" w:rsidRPr="00BE221B" w:rsidRDefault="003030D6" w:rsidP="0030502F">
            <w:pPr>
              <w:spacing w:after="0" w:line="240" w:lineRule="auto"/>
              <w:jc w:val="both"/>
              <w:rPr>
                <w:lang w:val="nl-BE"/>
              </w:rPr>
            </w:pPr>
            <w:r w:rsidRPr="00BB3660">
              <w:rPr>
                <w:lang w:val="nl-BE"/>
              </w:rPr>
              <w:t xml:space="preserve">De opmerking van de Raad van State over de winstbewijshouders in artikel 7:137 is zonder voorwerp gelet op artikel 7:59, laatste lid. </w:t>
            </w:r>
          </w:p>
        </w:tc>
        <w:tc>
          <w:tcPr>
            <w:tcW w:w="5953" w:type="dxa"/>
            <w:shd w:val="clear" w:color="auto" w:fill="auto"/>
          </w:tcPr>
          <w:p w14:paraId="1700BC76" w14:textId="77777777" w:rsidR="003030D6" w:rsidRPr="00C26836" w:rsidRDefault="003030D6" w:rsidP="0030502F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u w:val="single"/>
                <w:lang w:val="fr-FR"/>
              </w:rPr>
              <w:t>Articles 7:136 et 7:137</w:t>
            </w:r>
            <w:r w:rsidRPr="00DC7595">
              <w:rPr>
                <w:u w:val="single"/>
                <w:lang w:val="fr-FR"/>
              </w:rPr>
              <w:t>.</w:t>
            </w:r>
          </w:p>
          <w:p w14:paraId="124AC2E0" w14:textId="77777777" w:rsidR="003030D6" w:rsidRPr="00BB3660" w:rsidRDefault="003030D6" w:rsidP="0030502F">
            <w:pPr>
              <w:spacing w:after="0" w:line="240" w:lineRule="auto"/>
              <w:jc w:val="both"/>
              <w:rPr>
                <w:bCs/>
                <w:iCs/>
                <w:lang w:val="fr-BE"/>
              </w:rPr>
            </w:pPr>
            <w:r w:rsidRPr="00BB3660">
              <w:rPr>
                <w:bCs/>
                <w:iCs/>
                <w:lang w:val="fr-BE"/>
              </w:rPr>
              <w:t>Ces dispositions reprennent les articles 538 et 538bis C. Soc.</w:t>
            </w:r>
          </w:p>
          <w:p w14:paraId="5922D434" w14:textId="77777777" w:rsidR="003030D6" w:rsidRDefault="003030D6" w:rsidP="0030502F">
            <w:pPr>
              <w:spacing w:after="0" w:line="240" w:lineRule="auto"/>
              <w:jc w:val="both"/>
              <w:rPr>
                <w:bCs/>
                <w:iCs/>
                <w:lang w:val="fr-FR"/>
              </w:rPr>
            </w:pPr>
          </w:p>
          <w:p w14:paraId="2833BE03" w14:textId="77777777" w:rsidR="003030D6" w:rsidRPr="0030502F" w:rsidRDefault="003030D6" w:rsidP="0030502F">
            <w:pPr>
              <w:spacing w:after="0" w:line="240" w:lineRule="auto"/>
              <w:jc w:val="both"/>
              <w:rPr>
                <w:iCs/>
                <w:lang w:val="fr-BE"/>
              </w:rPr>
            </w:pPr>
            <w:r w:rsidRPr="00BB3660">
              <w:rPr>
                <w:bCs/>
                <w:iCs/>
                <w:lang w:val="fr-FR"/>
              </w:rPr>
              <w:t>La remarque du Conseil d’État relative aux titulaires des parts bénéficiaires dans l’article 7:137 est sans objet eu égard à l’article 7:59, dernier alinéa.</w:t>
            </w:r>
          </w:p>
        </w:tc>
      </w:tr>
      <w:tr w:rsidR="003030D6" w:rsidRPr="00C26836" w14:paraId="00A4B7A2" w14:textId="77777777" w:rsidTr="0030502F">
        <w:trPr>
          <w:trHeight w:val="377"/>
        </w:trPr>
        <w:tc>
          <w:tcPr>
            <w:tcW w:w="2122" w:type="dxa"/>
          </w:tcPr>
          <w:p w14:paraId="6A988FA5" w14:textId="77777777" w:rsidR="003030D6" w:rsidRPr="004F4E87" w:rsidRDefault="003030D6" w:rsidP="0030502F">
            <w:pPr>
              <w:spacing w:after="0"/>
            </w:pPr>
            <w:r w:rsidRPr="004F4E87">
              <w:t>RvSt</w:t>
            </w:r>
          </w:p>
        </w:tc>
        <w:tc>
          <w:tcPr>
            <w:tcW w:w="5670" w:type="dxa"/>
            <w:shd w:val="clear" w:color="auto" w:fill="auto"/>
          </w:tcPr>
          <w:p w14:paraId="79CB98D6" w14:textId="77777777" w:rsidR="003030D6" w:rsidRPr="004F4E87" w:rsidRDefault="003030D6" w:rsidP="0030502F">
            <w:pPr>
              <w:spacing w:after="0"/>
            </w:pPr>
            <w:r w:rsidRPr="004F4E87">
              <w:t>Geen opmerkingen</w:t>
            </w:r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12B3392A" w14:textId="77777777" w:rsidR="003030D6" w:rsidRDefault="003030D6" w:rsidP="0030502F">
            <w:pPr>
              <w:spacing w:after="0"/>
            </w:pPr>
            <w:r w:rsidRPr="004F4E87">
              <w:t>Pas de remarques</w:t>
            </w:r>
            <w:r>
              <w:t>.</w:t>
            </w:r>
          </w:p>
        </w:tc>
      </w:tr>
    </w:tbl>
    <w:p w14:paraId="4A257E3E" w14:textId="77777777" w:rsidR="000D42B6" w:rsidRPr="00D34B8F" w:rsidRDefault="000D42B6">
      <w:pPr>
        <w:rPr>
          <w:lang w:val="fr-FR"/>
        </w:rPr>
      </w:pPr>
    </w:p>
    <w:sectPr w:rsidR="000D42B6" w:rsidRPr="00D34B8F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2B598" w14:textId="77777777" w:rsidR="00072819" w:rsidRDefault="00072819" w:rsidP="000D42B6">
      <w:pPr>
        <w:spacing w:after="0" w:line="240" w:lineRule="auto"/>
      </w:pPr>
      <w:r>
        <w:separator/>
      </w:r>
    </w:p>
  </w:endnote>
  <w:endnote w:type="continuationSeparator" w:id="0">
    <w:p w14:paraId="694C3630" w14:textId="77777777" w:rsidR="00072819" w:rsidRDefault="00072819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3263E" w14:textId="77777777" w:rsidR="00072819" w:rsidRDefault="00072819" w:rsidP="000D42B6">
      <w:pPr>
        <w:spacing w:after="0" w:line="240" w:lineRule="auto"/>
      </w:pPr>
      <w:r>
        <w:separator/>
      </w:r>
    </w:p>
  </w:footnote>
  <w:footnote w:type="continuationSeparator" w:id="0">
    <w:p w14:paraId="6E30B5F8" w14:textId="77777777" w:rsidR="00072819" w:rsidRDefault="00072819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BCD"/>
    <w:rsid w:val="000442C7"/>
    <w:rsid w:val="00045500"/>
    <w:rsid w:val="00072819"/>
    <w:rsid w:val="000B1492"/>
    <w:rsid w:val="000D42B6"/>
    <w:rsid w:val="000E0E04"/>
    <w:rsid w:val="000F6EBF"/>
    <w:rsid w:val="00124FFC"/>
    <w:rsid w:val="001374D6"/>
    <w:rsid w:val="00164B7C"/>
    <w:rsid w:val="00170F2D"/>
    <w:rsid w:val="001777AA"/>
    <w:rsid w:val="0018145F"/>
    <w:rsid w:val="00195659"/>
    <w:rsid w:val="00196D12"/>
    <w:rsid w:val="001B7299"/>
    <w:rsid w:val="001F09AE"/>
    <w:rsid w:val="00200CB2"/>
    <w:rsid w:val="002267FC"/>
    <w:rsid w:val="00226F54"/>
    <w:rsid w:val="0025723D"/>
    <w:rsid w:val="00294C7A"/>
    <w:rsid w:val="002C3413"/>
    <w:rsid w:val="002E255A"/>
    <w:rsid w:val="002F6C42"/>
    <w:rsid w:val="003030D6"/>
    <w:rsid w:val="0030502F"/>
    <w:rsid w:val="003050EA"/>
    <w:rsid w:val="00324863"/>
    <w:rsid w:val="00346D75"/>
    <w:rsid w:val="003470E6"/>
    <w:rsid w:val="0036539D"/>
    <w:rsid w:val="00393BDA"/>
    <w:rsid w:val="003A57E8"/>
    <w:rsid w:val="003D55CF"/>
    <w:rsid w:val="004104D8"/>
    <w:rsid w:val="00411720"/>
    <w:rsid w:val="004132C2"/>
    <w:rsid w:val="0041486E"/>
    <w:rsid w:val="0041500E"/>
    <w:rsid w:val="00417C7D"/>
    <w:rsid w:val="0042128B"/>
    <w:rsid w:val="00427696"/>
    <w:rsid w:val="00440F54"/>
    <w:rsid w:val="00443B76"/>
    <w:rsid w:val="00453D37"/>
    <w:rsid w:val="0046207D"/>
    <w:rsid w:val="00465897"/>
    <w:rsid w:val="00491926"/>
    <w:rsid w:val="004959E8"/>
    <w:rsid w:val="004A303D"/>
    <w:rsid w:val="004A4EC5"/>
    <w:rsid w:val="004A576D"/>
    <w:rsid w:val="004F67F5"/>
    <w:rsid w:val="00512C24"/>
    <w:rsid w:val="005365F7"/>
    <w:rsid w:val="00552278"/>
    <w:rsid w:val="005B33B1"/>
    <w:rsid w:val="005B3DDA"/>
    <w:rsid w:val="005E53AE"/>
    <w:rsid w:val="00602363"/>
    <w:rsid w:val="00642BA0"/>
    <w:rsid w:val="006739CA"/>
    <w:rsid w:val="00697A0E"/>
    <w:rsid w:val="006A58D7"/>
    <w:rsid w:val="006C1558"/>
    <w:rsid w:val="006C2BF0"/>
    <w:rsid w:val="00790CDA"/>
    <w:rsid w:val="007A69C5"/>
    <w:rsid w:val="007A6A5E"/>
    <w:rsid w:val="007E000B"/>
    <w:rsid w:val="007E1EFC"/>
    <w:rsid w:val="007E45CA"/>
    <w:rsid w:val="007E7BE3"/>
    <w:rsid w:val="007F405E"/>
    <w:rsid w:val="007F6D60"/>
    <w:rsid w:val="00812011"/>
    <w:rsid w:val="00816FAA"/>
    <w:rsid w:val="00831543"/>
    <w:rsid w:val="00842AA6"/>
    <w:rsid w:val="00847850"/>
    <w:rsid w:val="008538E7"/>
    <w:rsid w:val="00853EF4"/>
    <w:rsid w:val="00857BED"/>
    <w:rsid w:val="0086384D"/>
    <w:rsid w:val="0089799D"/>
    <w:rsid w:val="008A299A"/>
    <w:rsid w:val="008B7728"/>
    <w:rsid w:val="008C425D"/>
    <w:rsid w:val="008E4F9B"/>
    <w:rsid w:val="009011CC"/>
    <w:rsid w:val="009202F4"/>
    <w:rsid w:val="00926C96"/>
    <w:rsid w:val="00976093"/>
    <w:rsid w:val="00995A4F"/>
    <w:rsid w:val="009B1BDE"/>
    <w:rsid w:val="009D22C4"/>
    <w:rsid w:val="009D53B5"/>
    <w:rsid w:val="009F017E"/>
    <w:rsid w:val="009F01BC"/>
    <w:rsid w:val="00A21D4C"/>
    <w:rsid w:val="00A25DD8"/>
    <w:rsid w:val="00A31998"/>
    <w:rsid w:val="00A36E85"/>
    <w:rsid w:val="00A46D88"/>
    <w:rsid w:val="00A75DA5"/>
    <w:rsid w:val="00A77D80"/>
    <w:rsid w:val="00A961CC"/>
    <w:rsid w:val="00AB41E7"/>
    <w:rsid w:val="00AC6A5E"/>
    <w:rsid w:val="00B0539A"/>
    <w:rsid w:val="00B21283"/>
    <w:rsid w:val="00B52F92"/>
    <w:rsid w:val="00B61010"/>
    <w:rsid w:val="00B62CF1"/>
    <w:rsid w:val="00B77107"/>
    <w:rsid w:val="00B8425D"/>
    <w:rsid w:val="00BA3C4B"/>
    <w:rsid w:val="00BA55BB"/>
    <w:rsid w:val="00BB0F3C"/>
    <w:rsid w:val="00BD7D3B"/>
    <w:rsid w:val="00BF3DD3"/>
    <w:rsid w:val="00BF4443"/>
    <w:rsid w:val="00C06D25"/>
    <w:rsid w:val="00C26836"/>
    <w:rsid w:val="00C32848"/>
    <w:rsid w:val="00C47333"/>
    <w:rsid w:val="00C86216"/>
    <w:rsid w:val="00C97319"/>
    <w:rsid w:val="00C97B09"/>
    <w:rsid w:val="00CA2BEB"/>
    <w:rsid w:val="00CA77E7"/>
    <w:rsid w:val="00CB4E93"/>
    <w:rsid w:val="00CF7A49"/>
    <w:rsid w:val="00D017F4"/>
    <w:rsid w:val="00D33F08"/>
    <w:rsid w:val="00D34B8F"/>
    <w:rsid w:val="00D417F8"/>
    <w:rsid w:val="00D427AE"/>
    <w:rsid w:val="00D547AD"/>
    <w:rsid w:val="00D849E2"/>
    <w:rsid w:val="00D95386"/>
    <w:rsid w:val="00DC54F2"/>
    <w:rsid w:val="00DD127D"/>
    <w:rsid w:val="00DD6A68"/>
    <w:rsid w:val="00DF150E"/>
    <w:rsid w:val="00E127DB"/>
    <w:rsid w:val="00E151F2"/>
    <w:rsid w:val="00E17723"/>
    <w:rsid w:val="00E315B9"/>
    <w:rsid w:val="00E416B7"/>
    <w:rsid w:val="00E50472"/>
    <w:rsid w:val="00E5159B"/>
    <w:rsid w:val="00E5217D"/>
    <w:rsid w:val="00E6238A"/>
    <w:rsid w:val="00E737B9"/>
    <w:rsid w:val="00EB19EC"/>
    <w:rsid w:val="00EE0375"/>
    <w:rsid w:val="00FA09D7"/>
    <w:rsid w:val="00FB5D76"/>
    <w:rsid w:val="00FC78AD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8E80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F8A01-570E-D947-B200-BB25D27B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149</cp:revision>
  <dcterms:created xsi:type="dcterms:W3CDTF">2019-10-18T10:25:00Z</dcterms:created>
  <dcterms:modified xsi:type="dcterms:W3CDTF">2021-11-15T11:36:00Z</dcterms:modified>
</cp:coreProperties>
</file>