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60B0FFC1" w14:textId="77777777" w:rsidTr="00D547AD">
        <w:tc>
          <w:tcPr>
            <w:tcW w:w="2122" w:type="dxa"/>
          </w:tcPr>
          <w:p w14:paraId="50AC2916" w14:textId="77777777" w:rsidR="000D42B6" w:rsidRPr="00B07AC9" w:rsidRDefault="000D42B6" w:rsidP="002E5C62">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BD3869">
              <w:rPr>
                <w:b/>
                <w:sz w:val="32"/>
                <w:szCs w:val="32"/>
                <w:lang w:val="nl-BE"/>
              </w:rPr>
              <w:t>139</w:t>
            </w:r>
          </w:p>
        </w:tc>
        <w:tc>
          <w:tcPr>
            <w:tcW w:w="11623" w:type="dxa"/>
            <w:gridSpan w:val="2"/>
            <w:shd w:val="clear" w:color="auto" w:fill="auto"/>
          </w:tcPr>
          <w:p w14:paraId="77B11CF6" w14:textId="77777777" w:rsidR="000D42B6" w:rsidRPr="00382324" w:rsidRDefault="000D42B6" w:rsidP="002E5C62">
            <w:pPr>
              <w:rPr>
                <w:rFonts w:asciiTheme="majorHAnsi" w:eastAsiaTheme="majorEastAsia" w:hAnsiTheme="majorHAnsi" w:cstheme="majorBidi"/>
                <w:b/>
                <w:bCs/>
                <w:color w:val="2E74B5" w:themeColor="accent1" w:themeShade="BF"/>
                <w:sz w:val="32"/>
                <w:szCs w:val="28"/>
                <w:lang w:val="nl-BE"/>
              </w:rPr>
            </w:pPr>
          </w:p>
        </w:tc>
      </w:tr>
      <w:tr w:rsidR="005B33B1" w:rsidRPr="002A763A" w14:paraId="146570E5" w14:textId="77777777" w:rsidTr="00D547AD">
        <w:tc>
          <w:tcPr>
            <w:tcW w:w="2122" w:type="dxa"/>
          </w:tcPr>
          <w:p w14:paraId="015068A8" w14:textId="77777777" w:rsidR="005B33B1" w:rsidRPr="00B07AC9" w:rsidRDefault="005B33B1" w:rsidP="002E5C62">
            <w:pPr>
              <w:rPr>
                <w:b/>
                <w:sz w:val="32"/>
                <w:szCs w:val="32"/>
                <w:lang w:val="nl-BE"/>
              </w:rPr>
            </w:pPr>
          </w:p>
        </w:tc>
        <w:tc>
          <w:tcPr>
            <w:tcW w:w="11623" w:type="dxa"/>
            <w:gridSpan w:val="2"/>
            <w:shd w:val="clear" w:color="auto" w:fill="auto"/>
          </w:tcPr>
          <w:p w14:paraId="04CBAAD5" w14:textId="77777777" w:rsidR="005B33B1" w:rsidRPr="00382324" w:rsidRDefault="005B33B1" w:rsidP="002E5C62">
            <w:pPr>
              <w:rPr>
                <w:rFonts w:asciiTheme="majorHAnsi" w:eastAsiaTheme="majorEastAsia" w:hAnsiTheme="majorHAnsi" w:cstheme="majorBidi"/>
                <w:b/>
                <w:bCs/>
                <w:color w:val="2E74B5" w:themeColor="accent1" w:themeShade="BF"/>
                <w:sz w:val="32"/>
                <w:szCs w:val="28"/>
                <w:lang w:val="nl-BE"/>
              </w:rPr>
            </w:pPr>
          </w:p>
        </w:tc>
      </w:tr>
      <w:tr w:rsidR="000026AB" w:rsidRPr="002E5C62" w14:paraId="5C41A6F7" w14:textId="77777777" w:rsidTr="000873C2">
        <w:trPr>
          <w:trHeight w:val="377"/>
        </w:trPr>
        <w:tc>
          <w:tcPr>
            <w:tcW w:w="2122" w:type="dxa"/>
          </w:tcPr>
          <w:p w14:paraId="12A8B30E" w14:textId="77777777" w:rsidR="000026AB" w:rsidRDefault="000026AB" w:rsidP="002E5C62">
            <w:pPr>
              <w:spacing w:after="0" w:line="240" w:lineRule="auto"/>
              <w:jc w:val="both"/>
              <w:rPr>
                <w:rFonts w:cs="Calibri"/>
                <w:lang w:val="nl-BE"/>
              </w:rPr>
            </w:pPr>
            <w:r>
              <w:rPr>
                <w:rFonts w:cs="Calibri"/>
                <w:lang w:val="nl-BE"/>
              </w:rPr>
              <w:t>WVV</w:t>
            </w:r>
          </w:p>
        </w:tc>
        <w:tc>
          <w:tcPr>
            <w:tcW w:w="5811" w:type="dxa"/>
            <w:shd w:val="clear" w:color="auto" w:fill="auto"/>
          </w:tcPr>
          <w:p w14:paraId="5167FDEA" w14:textId="77777777" w:rsidR="00433344" w:rsidRDefault="00433344" w:rsidP="00433344">
            <w:pPr>
              <w:spacing w:after="0" w:line="240" w:lineRule="auto"/>
              <w:jc w:val="both"/>
              <w:outlineLvl w:val="0"/>
              <w:rPr>
                <w:color w:val="000000" w:themeColor="text1"/>
                <w:lang w:val="nl-BE"/>
              </w:rPr>
            </w:pPr>
            <w:r w:rsidRPr="000026AB">
              <w:rPr>
                <w:color w:val="000000" w:themeColor="text1"/>
                <w:lang w:val="nl-BE"/>
              </w:rPr>
              <w:t>De leden van het bestuursorgaan geven antwoord op de vragen die hun door de houders van aandelen, converteerbare obligaties of inschrijvingsrechten op naam, of van certificaten op naam die met medewerking van de vennootschap zijn uitgegeven, vooraf of tijdens de vergadering, mondeling of schriftelijk worden gesteld en die verband houden met de agendapunten. De leden van het bestuursorgaan kunnen, in het belang van de vennootschap, weigeren op vragen te antwoorden wanneer de mededeling van bepaalde gegevens of feiten de vennootschap schade kan berokkenen of in strijd is met de door hen of door de vennootschap aangegane vertrouwelijkheidsverbintenissen.</w:t>
            </w:r>
          </w:p>
          <w:p w14:paraId="1D84D0A1" w14:textId="77777777" w:rsidR="00433344" w:rsidRPr="000026AB" w:rsidRDefault="00433344" w:rsidP="00433344">
            <w:pPr>
              <w:spacing w:after="0" w:line="240" w:lineRule="auto"/>
              <w:jc w:val="both"/>
              <w:outlineLvl w:val="0"/>
              <w:rPr>
                <w:color w:val="000000" w:themeColor="text1"/>
                <w:lang w:val="nl-BE"/>
              </w:rPr>
            </w:pPr>
          </w:p>
          <w:p w14:paraId="0B446312" w14:textId="77777777" w:rsidR="00433344" w:rsidRPr="000026AB" w:rsidRDefault="00433344" w:rsidP="00433344">
            <w:pPr>
              <w:spacing w:after="0" w:line="240" w:lineRule="auto"/>
              <w:jc w:val="both"/>
              <w:outlineLvl w:val="0"/>
              <w:rPr>
                <w:color w:val="000000" w:themeColor="text1"/>
                <w:lang w:val="nl-BE"/>
              </w:rPr>
            </w:pPr>
            <w:r w:rsidRPr="000026AB">
              <w:rPr>
                <w:color w:val="000000" w:themeColor="text1"/>
                <w:lang w:val="nl-BE"/>
              </w:rPr>
              <w:t>De commissaris</w:t>
            </w:r>
            <w:ins w:id="0" w:author="Microsoft Office-gebruiker" w:date="2021-11-15T13:08:00Z">
              <w:r w:rsidRPr="000026AB">
                <w:rPr>
                  <w:color w:val="000000" w:themeColor="text1"/>
                  <w:lang w:val="nl-BE"/>
                </w:rPr>
                <w:t xml:space="preserve"> deelt schriftelijke vragen die hij krijgt onmiddellijk mee aan het bestuursorgaan en</w:t>
              </w:r>
            </w:ins>
            <w:r w:rsidRPr="000026AB">
              <w:rPr>
                <w:color w:val="000000" w:themeColor="text1"/>
                <w:lang w:val="nl-BE"/>
              </w:rPr>
              <w:t xml:space="preserve"> geeft antwoord op de vragen die hem door de houders van aandelen, converteerbare obligaties of inschrijvingsrechten op naam, of de houders van certificaten op naam die met medewerking van de vennootschap zijn uitgegeven, vooraf of tijdens de vergadering, mondeling of schriftelijk worden gesteld en die verband houden met de agendapunten waarover hij verslag uitbrengt. </w:t>
            </w:r>
            <w:del w:id="1" w:author="Microsoft Office-gebruiker" w:date="2021-11-15T13:08:00Z">
              <w:r w:rsidRPr="00E001E7">
                <w:rPr>
                  <w:rFonts w:cs="Calibri"/>
                  <w:lang w:val="nl-NL"/>
                </w:rPr>
                <w:delText>Schriftelijke vragen aan de commissaris moeten tegelijkertijd aan de vennootschap worden bezorgd.</w:delText>
              </w:r>
            </w:del>
            <w:ins w:id="2" w:author="Microsoft Office-gebruiker" w:date="2021-11-15T13:08:00Z">
              <w:r w:rsidRPr="000026AB">
                <w:rPr>
                  <w:color w:val="000000" w:themeColor="text1"/>
                  <w:lang w:val="nl-BE"/>
                </w:rPr>
                <w:t>(…)</w:t>
              </w:r>
            </w:ins>
            <w:r w:rsidRPr="000026AB">
              <w:rPr>
                <w:color w:val="000000" w:themeColor="text1"/>
                <w:lang w:val="nl-BE"/>
              </w:rPr>
              <w:t xml:space="preserve"> Hij kan, in het belang van de vennootschap, weigeren op vragen te antwoorden wanneer de mededeling van bepaalde gegevens of feiten de vennootschap schade kan berokkenen of in strijd is met zijn beroepsgeheim of met door de vennootschap aangegane</w:t>
            </w:r>
            <w:r>
              <w:rPr>
                <w:color w:val="000000" w:themeColor="text1"/>
                <w:lang w:val="nl-BE"/>
              </w:rPr>
              <w:t xml:space="preserve"> </w:t>
            </w:r>
            <w:r w:rsidRPr="000026AB">
              <w:rPr>
                <w:color w:val="000000" w:themeColor="text1"/>
                <w:lang w:val="nl-BE"/>
              </w:rPr>
              <w:t>vertrouwelijkheidsverbintenissen. Hij heeft het recht ter algemene vergadering het woord te voeren in verband met de vervulling van zijn taak.</w:t>
            </w:r>
          </w:p>
          <w:p w14:paraId="59994DF4" w14:textId="77777777" w:rsidR="00433344" w:rsidRPr="000026AB" w:rsidRDefault="00433344" w:rsidP="00433344">
            <w:pPr>
              <w:spacing w:after="0" w:line="240" w:lineRule="auto"/>
              <w:jc w:val="both"/>
              <w:outlineLvl w:val="0"/>
              <w:rPr>
                <w:color w:val="000000" w:themeColor="text1"/>
                <w:lang w:val="nl-BE"/>
              </w:rPr>
            </w:pPr>
            <w:r w:rsidRPr="000026AB">
              <w:rPr>
                <w:color w:val="000000" w:themeColor="text1"/>
                <w:lang w:val="nl-BE"/>
              </w:rPr>
              <w:lastRenderedPageBreak/>
              <w:t>De leden van het bestuursorgaan en de commissaris kunnen hun antwoord op verschillende vragen over hetzelfde onderwerp groeperen.</w:t>
            </w:r>
          </w:p>
          <w:p w14:paraId="69506E1E" w14:textId="77777777" w:rsidR="00433344" w:rsidRPr="000026AB" w:rsidRDefault="00433344" w:rsidP="00433344">
            <w:pPr>
              <w:spacing w:after="0" w:line="240" w:lineRule="auto"/>
              <w:jc w:val="both"/>
              <w:outlineLvl w:val="0"/>
              <w:rPr>
                <w:color w:val="000000" w:themeColor="text1"/>
                <w:lang w:val="nl-BE"/>
              </w:rPr>
            </w:pPr>
          </w:p>
          <w:p w14:paraId="2958A5D9" w14:textId="2A3833ED" w:rsidR="000026AB" w:rsidRPr="00433344" w:rsidRDefault="00433344" w:rsidP="00433344">
            <w:pPr>
              <w:jc w:val="both"/>
              <w:rPr>
                <w:lang w:val="nl-NL"/>
              </w:rPr>
            </w:pPr>
            <w:r w:rsidRPr="000026AB">
              <w:rPr>
                <w:color w:val="000000" w:themeColor="text1"/>
                <w:lang w:val="nl-BE"/>
              </w:rPr>
              <w:t xml:space="preserve">De aandeelhouders en de houders van converteerbare obligaties, inschrijvingsrechten op naam, en de houders van certificaten op naam die met medewerking van de vennootschap zijn uitgegeven kunnen vanaf het ogenblik waarop de algemene vergadering wordt bijeengeroepen </w:t>
            </w:r>
            <w:del w:id="3" w:author="Microsoft Office-gebruiker" w:date="2021-11-15T13:08:00Z">
              <w:r w:rsidRPr="00E001E7">
                <w:rPr>
                  <w:rFonts w:cs="Calibri"/>
                  <w:lang w:val="nl-BE"/>
                </w:rPr>
                <w:delText>schriftelijk</w:delText>
              </w:r>
            </w:del>
            <w:ins w:id="4" w:author="Microsoft Office-gebruiker" w:date="2021-11-15T13:08:00Z">
              <w:r w:rsidRPr="000026AB">
                <w:rPr>
                  <w:color w:val="000000" w:themeColor="text1"/>
                  <w:lang w:val="nl-BE"/>
                </w:rPr>
                <w:t>schriftelijke</w:t>
              </w:r>
            </w:ins>
            <w:r w:rsidRPr="000026AB">
              <w:rPr>
                <w:color w:val="000000" w:themeColor="text1"/>
                <w:lang w:val="nl-BE"/>
              </w:rPr>
              <w:t xml:space="preserve"> vragen stellen via het in de oproeping tot de vergadering vermelde adres of op het in artikel 2:31 bedoelde e-mailadres en binnen de in de statuten bepaalde termijn. Een genoteerde vennootschap moet de schriftelijke vragen evenwel uiterlijk op de zesde dag vóór de vergadering ontvangen. Indien de betrokken effectenhouders de formaliteiten om tot de vergadering te worden toegelaten hebben vervuld, worden deze vragen tijdens de vergadering beantwoord.</w:t>
            </w:r>
          </w:p>
        </w:tc>
        <w:tc>
          <w:tcPr>
            <w:tcW w:w="5812" w:type="dxa"/>
            <w:shd w:val="clear" w:color="auto" w:fill="auto"/>
          </w:tcPr>
          <w:p w14:paraId="731B22A7" w14:textId="77777777" w:rsidR="00AE6526" w:rsidRPr="000026AB" w:rsidRDefault="00AE6526" w:rsidP="00AE6526">
            <w:pPr>
              <w:spacing w:after="0" w:line="240" w:lineRule="auto"/>
              <w:jc w:val="both"/>
              <w:rPr>
                <w:color w:val="000000" w:themeColor="text1"/>
                <w:lang w:val="fr-BE"/>
              </w:rPr>
            </w:pPr>
            <w:r w:rsidRPr="000026AB">
              <w:rPr>
                <w:color w:val="000000" w:themeColor="text1"/>
                <w:lang w:val="fr-BE"/>
              </w:rPr>
              <w:lastRenderedPageBreak/>
              <w:t>Les membres de l'organe d'administration répondent aux questions qui leur sont posées oralement ou par écrit avant ou pendant l'assemblée générale par les titulaires d'actions, d'obligations convertibles ou de droits de souscription nominatifs ou de certificats nominatifs émis avec la collaboration de la société et qui portent sur des points à l'ordre du jour. Les membres de l'organe d'administration peuvent, dans l'intérêt de la société, refuser de répondre aux questions lorsque la communication de certaines données ou de certains faits peut porter préjudice à la société ou qu'elle viole les engagements de confidentialité souscrits par eux ou par la société.</w:t>
            </w:r>
          </w:p>
          <w:p w14:paraId="730D4BBD" w14:textId="77777777" w:rsidR="00AE6526" w:rsidRPr="000026AB" w:rsidRDefault="00AE6526" w:rsidP="00AE6526">
            <w:pPr>
              <w:spacing w:after="0" w:line="240" w:lineRule="auto"/>
              <w:jc w:val="both"/>
              <w:rPr>
                <w:color w:val="000000" w:themeColor="text1"/>
                <w:lang w:val="fr-BE"/>
              </w:rPr>
            </w:pPr>
          </w:p>
          <w:p w14:paraId="601F813A" w14:textId="77777777" w:rsidR="00AE6526" w:rsidRPr="000026AB" w:rsidRDefault="00AE6526" w:rsidP="00AE6526">
            <w:pPr>
              <w:spacing w:after="0" w:line="240" w:lineRule="auto"/>
              <w:jc w:val="both"/>
              <w:rPr>
                <w:color w:val="000000" w:themeColor="text1"/>
                <w:lang w:val="fr-BE"/>
              </w:rPr>
            </w:pPr>
            <w:r w:rsidRPr="00E001E7">
              <w:rPr>
                <w:rFonts w:cs="Calibri"/>
                <w:lang w:val="fr-BE"/>
              </w:rPr>
              <w:t>Le commissaire</w:t>
            </w:r>
            <w:r>
              <w:rPr>
                <w:color w:val="000000" w:themeColor="text1"/>
                <w:lang w:val="fr-BE"/>
              </w:rPr>
              <w:t xml:space="preserve"> </w:t>
            </w:r>
            <w:ins w:id="5" w:author="Microsoft Office-gebruiker" w:date="2021-11-15T13:12:00Z">
              <w:r w:rsidRPr="000026AB">
                <w:rPr>
                  <w:color w:val="000000" w:themeColor="text1"/>
                  <w:lang w:val="fr-FR"/>
                </w:rPr>
                <w:t>communique sans</w:t>
              </w:r>
              <w:r>
                <w:rPr>
                  <w:color w:val="000000" w:themeColor="text1"/>
                  <w:lang w:val="fr-FR"/>
                </w:rPr>
                <w:t xml:space="preserve"> délai les questions écrites qu'il reçoit à l'organe d'</w:t>
              </w:r>
              <w:r w:rsidRPr="000026AB">
                <w:rPr>
                  <w:color w:val="000000" w:themeColor="text1"/>
                  <w:lang w:val="fr-FR"/>
                </w:rPr>
                <w:t>administration et</w:t>
              </w:r>
            </w:ins>
            <w:r w:rsidRPr="000026AB">
              <w:rPr>
                <w:color w:val="000000" w:themeColor="text1"/>
                <w:lang w:val="fr-BE"/>
              </w:rPr>
              <w:t xml:space="preserve"> répond aux questions qui lui sont posées oralement ou par écrit avant ou pendant l'assemblée générale par les titulaires d'actions, d'obligations convertibles ou de droits de souscription nominatifs ou de certificats nominatifs émis avec la collaboration de la société et qui portent sur les points à l'ordre du jour à propos desquels il fait rapport. </w:t>
            </w:r>
            <w:del w:id="6" w:author="Microsoft Office-gebruiker" w:date="2021-11-15T13:12:00Z">
              <w:r w:rsidRPr="00E001E7">
                <w:rPr>
                  <w:rFonts w:cs="Calibri"/>
                  <w:lang w:val="fr-BE"/>
                </w:rPr>
                <w:delText>Les questions écrites adressées au commissaire doivent dans le même temps être transmise</w:delText>
              </w:r>
              <w:r>
                <w:rPr>
                  <w:rFonts w:cs="Calibri"/>
                  <w:lang w:val="fr-BE"/>
                </w:rPr>
                <w:delText>s à la société.</w:delText>
              </w:r>
            </w:del>
            <w:ins w:id="7" w:author="Microsoft Office-gebruiker" w:date="2021-11-15T13:12:00Z">
              <w:r w:rsidRPr="000026AB">
                <w:rPr>
                  <w:color w:val="000000" w:themeColor="text1"/>
                  <w:lang w:val="fr-BE"/>
                </w:rPr>
                <w:t>(…)</w:t>
              </w:r>
            </w:ins>
            <w:r w:rsidRPr="000026AB">
              <w:rPr>
                <w:color w:val="000000" w:themeColor="text1"/>
                <w:lang w:val="fr-BE"/>
              </w:rPr>
              <w:t xml:space="preserve"> Il peut, dans l'intérêt de la société, refuser de répondre aux questions lorsque la communication de certaines données ou de certains faits peut porter préjudice à la société ou qu'elle viole le secret professionnel auquel il est tenu ou les engagements de confidentialité souscrits par la société. Il a le droit de prendre la parole à l'assemblée générale en relation avec l'accomplissement de sa mission.</w:t>
            </w:r>
          </w:p>
          <w:p w14:paraId="33AD79BE" w14:textId="77777777" w:rsidR="00AE6526" w:rsidRPr="000026AB" w:rsidRDefault="00AE6526" w:rsidP="00AE6526">
            <w:pPr>
              <w:spacing w:after="0" w:line="240" w:lineRule="auto"/>
              <w:jc w:val="both"/>
              <w:rPr>
                <w:color w:val="000000" w:themeColor="text1"/>
                <w:lang w:val="fr-BE"/>
              </w:rPr>
            </w:pPr>
            <w:r w:rsidRPr="000026AB">
              <w:rPr>
                <w:color w:val="000000" w:themeColor="text1"/>
                <w:lang w:val="fr-BE"/>
              </w:rPr>
              <w:t xml:space="preserve">  </w:t>
            </w:r>
          </w:p>
          <w:p w14:paraId="2124488A" w14:textId="77777777" w:rsidR="00AE6526" w:rsidRDefault="00AE6526" w:rsidP="00AE6526">
            <w:pPr>
              <w:spacing w:after="0" w:line="240" w:lineRule="auto"/>
              <w:jc w:val="both"/>
              <w:rPr>
                <w:color w:val="000000" w:themeColor="text1"/>
                <w:lang w:val="fr-BE"/>
              </w:rPr>
            </w:pPr>
            <w:r w:rsidRPr="000026AB">
              <w:rPr>
                <w:color w:val="000000" w:themeColor="text1"/>
                <w:lang w:val="fr-BE"/>
              </w:rPr>
              <w:lastRenderedPageBreak/>
              <w:t>Les membres de l'organe d'administration et le commissaire peuvent donner une réponse groupée à différentes questions portant sur le même sujet.</w:t>
            </w:r>
          </w:p>
          <w:p w14:paraId="07FF99CC" w14:textId="77777777" w:rsidR="00AE6526" w:rsidRPr="000026AB" w:rsidRDefault="00AE6526" w:rsidP="00AE6526">
            <w:pPr>
              <w:spacing w:after="0" w:line="240" w:lineRule="auto"/>
              <w:jc w:val="both"/>
              <w:rPr>
                <w:color w:val="000000" w:themeColor="text1"/>
                <w:lang w:val="fr-BE"/>
              </w:rPr>
            </w:pPr>
          </w:p>
          <w:p w14:paraId="1E69CF47" w14:textId="08DD1CBF" w:rsidR="000026AB" w:rsidRPr="00AE6526" w:rsidRDefault="00AE6526" w:rsidP="00AE6526">
            <w:pPr>
              <w:jc w:val="both"/>
            </w:pPr>
            <w:r w:rsidRPr="000026AB">
              <w:rPr>
                <w:color w:val="000000" w:themeColor="text1"/>
                <w:lang w:val="fr-BE"/>
              </w:rPr>
              <w:t>Dès le moment où l'assemblée générale est convoquée, les actionnaires et les titulaires d'obligations convertibles, de droits de souscription nominatifs et de certificats nominatifs émis avec la collaboration de la société peuvent, dans les délais définis par les statuts, poser des questions par écrit à l'adresse communiquée dans la convocation à l'assemblée ou à l'adresse électronique visée à l'article 2:31. Une société cotée doit toutefois recevoir les questions écrites au plus tard le sixième jour qui précède l'assemblée. Si les titulaires des titres concernés ont rempli les formalités pour être admis à l'assemblée, il sera répondu à ces questions pendant la réunion.</w:t>
            </w:r>
          </w:p>
        </w:tc>
      </w:tr>
      <w:tr w:rsidR="000026AB" w:rsidRPr="002E5C62" w14:paraId="267E5ECB" w14:textId="77777777" w:rsidTr="000873C2">
        <w:trPr>
          <w:trHeight w:val="377"/>
        </w:trPr>
        <w:tc>
          <w:tcPr>
            <w:tcW w:w="2122" w:type="dxa"/>
          </w:tcPr>
          <w:p w14:paraId="5DAF3934" w14:textId="77777777" w:rsidR="000026AB" w:rsidRDefault="000026AB" w:rsidP="002E5C62">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26327A2D" w14:textId="77777777" w:rsidR="000026AB" w:rsidRPr="0006462B" w:rsidRDefault="000026AB" w:rsidP="002E5C62">
            <w:pPr>
              <w:pStyle w:val="Geenafstand"/>
              <w:jc w:val="both"/>
            </w:pPr>
            <w:r w:rsidRPr="0006462B">
              <w:t>In artikel 7:139, tweede lid, van hetzelfde Wetboek</w:t>
            </w:r>
            <w:r>
              <w:t xml:space="preserve"> </w:t>
            </w:r>
            <w:r w:rsidRPr="0006462B">
              <w:t>worden de volgende wijzigingen aangebracht:</w:t>
            </w:r>
          </w:p>
          <w:p w14:paraId="7985D49B" w14:textId="77777777" w:rsidR="000026AB" w:rsidRPr="0006462B" w:rsidRDefault="000026AB" w:rsidP="002E5C62">
            <w:pPr>
              <w:pStyle w:val="Geenafstand"/>
              <w:jc w:val="both"/>
            </w:pPr>
            <w:r w:rsidRPr="0006462B">
              <w:t>1° de woorden “deelt schriftelijke vragen die hij krijgt</w:t>
            </w:r>
            <w:r>
              <w:t xml:space="preserve"> </w:t>
            </w:r>
            <w:r w:rsidRPr="0006462B">
              <w:t>onmiddellijk mee aan het bestuursorgaan en” invoegen</w:t>
            </w:r>
            <w:r>
              <w:t xml:space="preserve"> </w:t>
            </w:r>
            <w:r w:rsidRPr="0006462B">
              <w:t>tussen de woorden “De commissaris” en de woorden</w:t>
            </w:r>
            <w:r>
              <w:t xml:space="preserve"> </w:t>
            </w:r>
            <w:r w:rsidRPr="0006462B">
              <w:t>“geeft antwoord op de vragen”;</w:t>
            </w:r>
          </w:p>
          <w:p w14:paraId="1E3A2A5C" w14:textId="77777777" w:rsidR="000026AB" w:rsidRPr="0006462B" w:rsidRDefault="000026AB" w:rsidP="002E5C62">
            <w:pPr>
              <w:pStyle w:val="Geenafstand"/>
              <w:jc w:val="both"/>
            </w:pPr>
            <w:r w:rsidRPr="0006462B">
              <w:t>2° de zin “Schriftelijke vragen aan de commissaris</w:t>
            </w:r>
            <w:r>
              <w:t xml:space="preserve"> </w:t>
            </w:r>
            <w:r w:rsidRPr="0006462B">
              <w:t>moeten tegelijkertijd aan de vennootschap worden</w:t>
            </w:r>
            <w:r>
              <w:t xml:space="preserve"> </w:t>
            </w:r>
            <w:r w:rsidRPr="0006462B">
              <w:t>bezorgd.” opheffen.</w:t>
            </w:r>
          </w:p>
        </w:tc>
        <w:tc>
          <w:tcPr>
            <w:tcW w:w="5812" w:type="dxa"/>
            <w:shd w:val="clear" w:color="auto" w:fill="auto"/>
          </w:tcPr>
          <w:p w14:paraId="3877BC33" w14:textId="77777777" w:rsidR="000026AB" w:rsidRPr="0006462B" w:rsidRDefault="000026AB" w:rsidP="002E5C62">
            <w:pPr>
              <w:pStyle w:val="Geenafstand"/>
              <w:jc w:val="both"/>
              <w:rPr>
                <w:lang w:val="fr-BE"/>
              </w:rPr>
            </w:pPr>
            <w:r w:rsidRPr="0006462B">
              <w:rPr>
                <w:lang w:val="fr-BE"/>
              </w:rPr>
              <w:t>Dans l’article 7:139, alinéa 2, du même Code, les</w:t>
            </w:r>
            <w:r>
              <w:rPr>
                <w:lang w:val="fr-BE"/>
              </w:rPr>
              <w:t xml:space="preserve"> </w:t>
            </w:r>
            <w:r w:rsidRPr="0006462B">
              <w:rPr>
                <w:lang w:val="fr-BE"/>
              </w:rPr>
              <w:t>modifications suivantes sont apportées:</w:t>
            </w:r>
          </w:p>
          <w:p w14:paraId="647BD3E1" w14:textId="77777777" w:rsidR="000026AB" w:rsidRPr="0006462B" w:rsidRDefault="000026AB" w:rsidP="002E5C62">
            <w:pPr>
              <w:pStyle w:val="Geenafstand"/>
              <w:jc w:val="both"/>
              <w:rPr>
                <w:lang w:val="fr-BE"/>
              </w:rPr>
            </w:pPr>
            <w:r w:rsidRPr="0006462B">
              <w:rPr>
                <w:lang w:val="fr-BE"/>
              </w:rPr>
              <w:t>1° insérer les mots “communique sans délai les questions</w:t>
            </w:r>
            <w:r>
              <w:rPr>
                <w:lang w:val="fr-BE"/>
              </w:rPr>
              <w:t xml:space="preserve"> </w:t>
            </w:r>
            <w:r w:rsidRPr="0006462B">
              <w:rPr>
                <w:lang w:val="fr-BE"/>
              </w:rPr>
              <w:t>écrites qu’il reçoit à l’organe d’administration et”</w:t>
            </w:r>
            <w:r>
              <w:rPr>
                <w:lang w:val="fr-BE"/>
              </w:rPr>
              <w:t xml:space="preserve"> </w:t>
            </w:r>
            <w:r w:rsidRPr="0006462B">
              <w:rPr>
                <w:lang w:val="fr-BE"/>
              </w:rPr>
              <w:t>entre les mots “Le commissaire” et les mots “répond</w:t>
            </w:r>
            <w:r>
              <w:rPr>
                <w:lang w:val="fr-BE"/>
              </w:rPr>
              <w:t xml:space="preserve"> </w:t>
            </w:r>
            <w:r w:rsidRPr="0006462B">
              <w:rPr>
                <w:lang w:val="fr-BE"/>
              </w:rPr>
              <w:t>aux questions”;</w:t>
            </w:r>
          </w:p>
          <w:p w14:paraId="7D7C5964" w14:textId="77777777" w:rsidR="000026AB" w:rsidRPr="0006462B" w:rsidRDefault="000026AB" w:rsidP="002E5C62">
            <w:pPr>
              <w:pStyle w:val="Geenafstand"/>
              <w:jc w:val="both"/>
              <w:rPr>
                <w:lang w:val="fr-BE"/>
              </w:rPr>
            </w:pPr>
            <w:r w:rsidRPr="0006462B">
              <w:rPr>
                <w:lang w:val="fr-BE"/>
              </w:rPr>
              <w:t>2° supprimer la phrase “Les questions écrites adressées</w:t>
            </w:r>
            <w:r>
              <w:rPr>
                <w:lang w:val="fr-BE"/>
              </w:rPr>
              <w:t xml:space="preserve"> </w:t>
            </w:r>
            <w:r w:rsidRPr="0006462B">
              <w:rPr>
                <w:lang w:val="fr-BE"/>
              </w:rPr>
              <w:t>au commissaire doivent dans le même temps être</w:t>
            </w:r>
            <w:r>
              <w:rPr>
                <w:lang w:val="fr-BE"/>
              </w:rPr>
              <w:t xml:space="preserve"> </w:t>
            </w:r>
            <w:r w:rsidRPr="0012270D">
              <w:rPr>
                <w:lang w:val="fr-BE"/>
              </w:rPr>
              <w:t>transmises à la société.”.</w:t>
            </w:r>
          </w:p>
        </w:tc>
      </w:tr>
      <w:tr w:rsidR="000026AB" w:rsidRPr="002E5C62" w14:paraId="2A777F0B" w14:textId="77777777" w:rsidTr="000873C2">
        <w:trPr>
          <w:trHeight w:val="377"/>
        </w:trPr>
        <w:tc>
          <w:tcPr>
            <w:tcW w:w="2122" w:type="dxa"/>
          </w:tcPr>
          <w:p w14:paraId="59076930" w14:textId="77777777" w:rsidR="000026AB" w:rsidRDefault="000026AB" w:rsidP="002E5C62">
            <w:pPr>
              <w:spacing w:after="0" w:line="240" w:lineRule="auto"/>
              <w:jc w:val="both"/>
              <w:rPr>
                <w:rFonts w:cs="Calibri"/>
                <w:lang w:val="nl-BE"/>
              </w:rPr>
            </w:pPr>
            <w:r>
              <w:rPr>
                <w:rFonts w:cs="Calibri"/>
                <w:lang w:val="nl-BE"/>
              </w:rPr>
              <w:t>MvT 553</w:t>
            </w:r>
          </w:p>
        </w:tc>
        <w:tc>
          <w:tcPr>
            <w:tcW w:w="5811" w:type="dxa"/>
            <w:shd w:val="clear" w:color="auto" w:fill="auto"/>
          </w:tcPr>
          <w:p w14:paraId="0C5B2F4E" w14:textId="77777777" w:rsidR="000026AB" w:rsidRPr="0006462B" w:rsidRDefault="000026AB" w:rsidP="002E5C62">
            <w:pPr>
              <w:spacing w:after="0" w:line="240" w:lineRule="auto"/>
              <w:jc w:val="both"/>
              <w:rPr>
                <w:rFonts w:cstheme="minorHAnsi"/>
                <w:lang w:val="nl-BE"/>
              </w:rPr>
            </w:pPr>
            <w:r w:rsidRPr="00C14F01">
              <w:rPr>
                <w:rFonts w:cstheme="minorHAnsi"/>
                <w:lang w:val="nl-BE"/>
              </w:rPr>
              <w:t>Naar</w:t>
            </w:r>
            <w:r>
              <w:rPr>
                <w:rFonts w:cstheme="minorHAnsi"/>
                <w:lang w:val="nl-BE"/>
              </w:rPr>
              <w:t xml:space="preserve"> analogie met artikel 6:77 WVV, </w:t>
            </w:r>
            <w:r w:rsidRPr="00C14F01">
              <w:rPr>
                <w:rFonts w:cstheme="minorHAnsi"/>
                <w:lang w:val="nl-BE"/>
              </w:rPr>
              <w:t xml:space="preserve">wordt verduidelijkt dat </w:t>
            </w:r>
            <w:r>
              <w:rPr>
                <w:rFonts w:cstheme="minorHAnsi"/>
                <w:lang w:val="nl-BE"/>
              </w:rPr>
              <w:t xml:space="preserve">de commissaris de schriftelijke </w:t>
            </w:r>
            <w:r w:rsidRPr="00C14F01">
              <w:rPr>
                <w:rFonts w:cstheme="minorHAnsi"/>
                <w:lang w:val="nl-BE"/>
              </w:rPr>
              <w:t>vragen die hij krijgt</w:t>
            </w:r>
            <w:r>
              <w:rPr>
                <w:rFonts w:cstheme="minorHAnsi"/>
                <w:lang w:val="nl-BE"/>
              </w:rPr>
              <w:t xml:space="preserve"> onmiddellijk moet meedelen aan </w:t>
            </w:r>
            <w:r w:rsidRPr="00C14F01">
              <w:rPr>
                <w:rFonts w:cstheme="minorHAnsi"/>
                <w:lang w:val="nl-BE"/>
              </w:rPr>
              <w:t>het bestuursorgaan.</w:t>
            </w:r>
          </w:p>
        </w:tc>
        <w:tc>
          <w:tcPr>
            <w:tcW w:w="5812" w:type="dxa"/>
            <w:shd w:val="clear" w:color="auto" w:fill="auto"/>
          </w:tcPr>
          <w:p w14:paraId="21328726" w14:textId="77777777" w:rsidR="000026AB" w:rsidRPr="005352C4" w:rsidRDefault="000026AB" w:rsidP="002E5C62">
            <w:pPr>
              <w:spacing w:after="0" w:line="240" w:lineRule="auto"/>
              <w:jc w:val="both"/>
              <w:rPr>
                <w:rFonts w:cstheme="minorHAnsi"/>
                <w:lang w:val="fr-BE"/>
              </w:rPr>
            </w:pPr>
            <w:r w:rsidRPr="005352C4">
              <w:rPr>
                <w:rFonts w:cstheme="minorHAnsi"/>
                <w:lang w:val="fr-BE"/>
              </w:rPr>
              <w:t>Par analo</w:t>
            </w:r>
            <w:r>
              <w:rPr>
                <w:rFonts w:cstheme="minorHAnsi"/>
                <w:lang w:val="fr-BE"/>
              </w:rPr>
              <w:t xml:space="preserve">gie avec l’article 6:77 du CSA, </w:t>
            </w:r>
            <w:r w:rsidRPr="005352C4">
              <w:rPr>
                <w:rFonts w:cstheme="minorHAnsi"/>
                <w:lang w:val="fr-BE"/>
              </w:rPr>
              <w:t xml:space="preserve">il est précisé que </w:t>
            </w:r>
            <w:r>
              <w:rPr>
                <w:rFonts w:cstheme="minorHAnsi"/>
                <w:lang w:val="fr-BE"/>
              </w:rPr>
              <w:t xml:space="preserve">le commissaire doit communiquer </w:t>
            </w:r>
            <w:r w:rsidRPr="005352C4">
              <w:rPr>
                <w:rFonts w:cstheme="minorHAnsi"/>
                <w:lang w:val="fr-BE"/>
              </w:rPr>
              <w:t xml:space="preserve">immédiatement les questions </w:t>
            </w:r>
            <w:r>
              <w:rPr>
                <w:rFonts w:cstheme="minorHAnsi"/>
                <w:lang w:val="fr-BE"/>
              </w:rPr>
              <w:t xml:space="preserve">écrites qu’il reçoit à l’organe </w:t>
            </w:r>
            <w:r w:rsidRPr="005352C4">
              <w:rPr>
                <w:rFonts w:cstheme="minorHAnsi"/>
                <w:lang w:val="fr-BE"/>
              </w:rPr>
              <w:t>d’administration.</w:t>
            </w:r>
          </w:p>
        </w:tc>
      </w:tr>
      <w:tr w:rsidR="000026AB" w:rsidRPr="00487246" w14:paraId="60C9AD2B" w14:textId="77777777" w:rsidTr="000873C2">
        <w:trPr>
          <w:trHeight w:val="377"/>
        </w:trPr>
        <w:tc>
          <w:tcPr>
            <w:tcW w:w="2122" w:type="dxa"/>
          </w:tcPr>
          <w:p w14:paraId="4551925A" w14:textId="77777777" w:rsidR="000026AB" w:rsidRDefault="000026AB" w:rsidP="002E5C62">
            <w:pPr>
              <w:spacing w:after="0" w:line="240" w:lineRule="auto"/>
              <w:jc w:val="both"/>
              <w:rPr>
                <w:rFonts w:cs="Calibri"/>
                <w:lang w:val="nl-BE"/>
              </w:rPr>
            </w:pPr>
            <w:r>
              <w:rPr>
                <w:rFonts w:cs="Calibri"/>
                <w:lang w:val="nl-BE"/>
              </w:rPr>
              <w:t>RvSt 553</w:t>
            </w:r>
          </w:p>
        </w:tc>
        <w:tc>
          <w:tcPr>
            <w:tcW w:w="5811" w:type="dxa"/>
            <w:shd w:val="clear" w:color="auto" w:fill="auto"/>
          </w:tcPr>
          <w:p w14:paraId="656859DD" w14:textId="77777777" w:rsidR="000026AB" w:rsidRPr="00E001E7" w:rsidRDefault="00BB72B6" w:rsidP="002E5C62">
            <w:pPr>
              <w:spacing w:after="0" w:line="240" w:lineRule="auto"/>
              <w:jc w:val="both"/>
              <w:rPr>
                <w:rFonts w:cs="Calibri"/>
                <w:lang w:val="nl-NL"/>
              </w:rPr>
            </w:pPr>
            <w:r>
              <w:rPr>
                <w:rFonts w:cs="Calibri"/>
                <w:lang w:val="nl-NL"/>
              </w:rPr>
              <w:t>Geen opmerkingen.</w:t>
            </w:r>
          </w:p>
        </w:tc>
        <w:tc>
          <w:tcPr>
            <w:tcW w:w="5812" w:type="dxa"/>
            <w:shd w:val="clear" w:color="auto" w:fill="auto"/>
          </w:tcPr>
          <w:p w14:paraId="6F4C64F3" w14:textId="77777777" w:rsidR="000026AB" w:rsidRPr="00E001E7" w:rsidRDefault="00BB72B6" w:rsidP="002E5C62">
            <w:pPr>
              <w:spacing w:after="0" w:line="240" w:lineRule="auto"/>
              <w:jc w:val="both"/>
              <w:rPr>
                <w:rFonts w:cs="Calibri"/>
                <w:lang w:val="fr-BE"/>
              </w:rPr>
            </w:pPr>
            <w:r>
              <w:rPr>
                <w:rFonts w:cs="Calibri"/>
                <w:lang w:val="fr-BE"/>
              </w:rPr>
              <w:t>Pas de remarques.</w:t>
            </w:r>
          </w:p>
        </w:tc>
      </w:tr>
      <w:tr w:rsidR="000026AB" w:rsidRPr="002E5C62" w14:paraId="59CA848A" w14:textId="77777777" w:rsidTr="000873C2">
        <w:trPr>
          <w:trHeight w:val="377"/>
        </w:trPr>
        <w:tc>
          <w:tcPr>
            <w:tcW w:w="2122" w:type="dxa"/>
          </w:tcPr>
          <w:p w14:paraId="3405443B" w14:textId="77777777" w:rsidR="000026AB" w:rsidRDefault="000026AB" w:rsidP="002E5C62">
            <w:pPr>
              <w:spacing w:after="0" w:line="240" w:lineRule="auto"/>
              <w:jc w:val="both"/>
              <w:rPr>
                <w:rFonts w:cs="Calibri"/>
                <w:lang w:val="nl-BE"/>
              </w:rPr>
            </w:pPr>
            <w:r>
              <w:rPr>
                <w:rFonts w:cs="Calibri"/>
                <w:lang w:val="nl-BE"/>
              </w:rPr>
              <w:lastRenderedPageBreak/>
              <w:t>WVV</w:t>
            </w:r>
          </w:p>
        </w:tc>
        <w:tc>
          <w:tcPr>
            <w:tcW w:w="5811" w:type="dxa"/>
            <w:shd w:val="clear" w:color="auto" w:fill="auto"/>
          </w:tcPr>
          <w:p w14:paraId="21D6213C" w14:textId="77777777" w:rsidR="003F57DE" w:rsidRPr="00BD3869" w:rsidRDefault="003F57DE" w:rsidP="003F57DE">
            <w:pPr>
              <w:spacing w:after="0" w:line="240" w:lineRule="auto"/>
              <w:jc w:val="both"/>
              <w:rPr>
                <w:rFonts w:cs="Calibri"/>
                <w:lang w:val="nl-BE"/>
              </w:rPr>
            </w:pPr>
            <w:r w:rsidRPr="00E001E7">
              <w:rPr>
                <w:rFonts w:cs="Calibri"/>
                <w:lang w:val="nl-NL"/>
              </w:rPr>
              <w:t>De leden van het bestuursorgaan geven antwoord op de vragen die hun door de houders van aandelen, converteerbare obligaties of inschrijvingsrechten op naam, of van certificaten op naam die met medewerking van de vennootschap zijn uitgegeven, vooraf of tijdens de vergadering, mondeling of schriftelijk worden gesteld en die verband houden met de agendapunten. De leden van het bestuursorgaan kunnen, in het belang van de vennootschap, weigeren op vragen te antwoorden wanneer de mededeling van bepaalde gegevens of feiten de vennootschap schade kan berokkenen of in strijd is met de door hen of door de vennootschap aangegane vertrouwelijkheidsverbintenissen.</w:t>
            </w:r>
          </w:p>
          <w:p w14:paraId="2EC5BA7D" w14:textId="77777777" w:rsidR="003F57DE" w:rsidRDefault="003F57DE" w:rsidP="003F57DE">
            <w:pPr>
              <w:spacing w:after="0" w:line="240" w:lineRule="auto"/>
              <w:jc w:val="both"/>
              <w:rPr>
                <w:rFonts w:cs="Calibri"/>
                <w:lang w:val="nl-NL"/>
              </w:rPr>
            </w:pPr>
          </w:p>
          <w:p w14:paraId="72901005" w14:textId="77777777" w:rsidR="003F57DE" w:rsidRDefault="003F57DE" w:rsidP="003F57DE">
            <w:pPr>
              <w:spacing w:after="0" w:line="240" w:lineRule="auto"/>
              <w:jc w:val="both"/>
              <w:rPr>
                <w:rFonts w:cs="Calibri"/>
                <w:lang w:val="nl-NL"/>
              </w:rPr>
            </w:pPr>
            <w:r w:rsidRPr="00E001E7">
              <w:rPr>
                <w:rFonts w:cs="Calibri"/>
                <w:lang w:val="nl-NL"/>
              </w:rPr>
              <w:t xml:space="preserve">De commissaris geeft antwoord op de vragen die hem door de houders van aandelen, converteerbare obligaties of inschrijvingsrechten op naam, of de houders van certificaten op naam die met medewerking van de vennootschap zijn uitgegeven, vooraf of tijdens de vergadering, mondeling of schriftelijk worden gesteld en die verband houden met de agendapunten waarover hij verslag uitbrengt. Schriftelijke vragen aan de commissaris moeten tegelijkertijd aan de vennootschap worden bezorgd. </w:t>
            </w:r>
            <w:r w:rsidRPr="00E001E7">
              <w:rPr>
                <w:rFonts w:cs="Calibri"/>
                <w:lang w:val="nl-BE"/>
              </w:rPr>
              <w:t>Hij kan, in het belang van de vennootschap, weigeren op vragen te antwoorden wanneer de mededeling van bepaalde gegevens of feiten de vennootschap schade kan berokkenen of in strijd is met zijn beroepsgeheim of met door de vennootschap aangegane vertrouwelijkheidsverbintenissen</w:t>
            </w:r>
            <w:r w:rsidRPr="00E001E7">
              <w:rPr>
                <w:rFonts w:cs="Calibri"/>
                <w:lang w:val="nl-NL"/>
              </w:rPr>
              <w:t>. Hij heeft het recht ter algemene vergadering het woord te voeren in verband met de vervulling van zijn taak.</w:t>
            </w:r>
          </w:p>
          <w:p w14:paraId="1BC37C04" w14:textId="77777777" w:rsidR="003F57DE" w:rsidRDefault="003F57DE" w:rsidP="003F57DE">
            <w:pPr>
              <w:spacing w:after="0" w:line="240" w:lineRule="auto"/>
              <w:jc w:val="both"/>
              <w:rPr>
                <w:rFonts w:cs="Calibri"/>
                <w:lang w:val="nl-NL"/>
              </w:rPr>
            </w:pPr>
          </w:p>
          <w:p w14:paraId="35796405" w14:textId="77777777" w:rsidR="003F57DE" w:rsidRDefault="003F57DE" w:rsidP="003F57DE">
            <w:pPr>
              <w:spacing w:after="0" w:line="240" w:lineRule="auto"/>
              <w:jc w:val="both"/>
              <w:rPr>
                <w:rFonts w:cs="Calibri"/>
                <w:lang w:val="nl-NL"/>
              </w:rPr>
            </w:pPr>
            <w:r w:rsidRPr="00E001E7">
              <w:rPr>
                <w:rFonts w:cs="Calibri"/>
                <w:lang w:val="nl-BE"/>
              </w:rPr>
              <w:t>De leden van het bestuursorgaan en de commissaris kunnen hun antwoord op verschillende vragen over hetzelfde onderwerp groeperen</w:t>
            </w:r>
            <w:r w:rsidRPr="00E001E7">
              <w:rPr>
                <w:rFonts w:cs="Calibri"/>
                <w:lang w:val="nl-NL"/>
              </w:rPr>
              <w:t>.</w:t>
            </w:r>
          </w:p>
          <w:p w14:paraId="0CFEE0FF" w14:textId="77777777" w:rsidR="003F57DE" w:rsidRDefault="003F57DE" w:rsidP="003F57DE">
            <w:pPr>
              <w:spacing w:after="0" w:line="240" w:lineRule="auto"/>
              <w:jc w:val="both"/>
              <w:rPr>
                <w:rFonts w:cs="Calibri"/>
                <w:lang w:val="nl-NL"/>
              </w:rPr>
            </w:pPr>
          </w:p>
          <w:p w14:paraId="2798BC4D" w14:textId="0B4E4643" w:rsidR="000026AB" w:rsidRPr="003F57DE" w:rsidRDefault="003F57DE" w:rsidP="003F57DE">
            <w:pPr>
              <w:jc w:val="both"/>
              <w:rPr>
                <w:lang w:val="nl-NL"/>
              </w:rPr>
            </w:pPr>
            <w:r>
              <w:rPr>
                <w:rFonts w:cs="Calibri"/>
                <w:lang w:val="nl-BE"/>
              </w:rPr>
              <w:lastRenderedPageBreak/>
              <w:t xml:space="preserve"> </w:t>
            </w:r>
            <w:r w:rsidRPr="00E001E7">
              <w:rPr>
                <w:rFonts w:cs="Calibri"/>
                <w:lang w:val="nl-BE"/>
              </w:rPr>
              <w:t>De aandeel</w:t>
            </w:r>
            <w:r w:rsidRPr="00E001E7">
              <w:rPr>
                <w:rFonts w:cs="Calibri"/>
                <w:lang w:val="nl-NL"/>
              </w:rPr>
              <w:t xml:space="preserve">houders en de houders van converteerbare obligaties, inschrijvingsrechten op naam, en de houders van certificaten op naam die met medewerking van de vennootschap zijn uitgegeven </w:t>
            </w:r>
            <w:r w:rsidRPr="00E001E7">
              <w:rPr>
                <w:rFonts w:cs="Calibri"/>
                <w:lang w:val="nl-BE"/>
              </w:rPr>
              <w:t>kunnen vanaf het ogenblik waarop de algemene vergadering wordt bijeengeroepen schriftelijk vragen stellen via het in de oproeping tot de vergadering vermelde adres of op het in artikel 2:</w:t>
            </w:r>
            <w:del w:id="8" w:author="Microsoft Office-gebruiker" w:date="2021-11-15T13:09:00Z">
              <w:r w:rsidRPr="000873C2">
                <w:rPr>
                  <w:rFonts w:cs="Calibri"/>
                  <w:lang w:val="nl-BE"/>
                </w:rPr>
                <w:delText>30</w:delText>
              </w:r>
            </w:del>
            <w:ins w:id="9" w:author="Microsoft Office-gebruiker" w:date="2021-11-15T13:09:00Z">
              <w:r w:rsidRPr="00E001E7">
                <w:rPr>
                  <w:rFonts w:cs="Calibri"/>
                  <w:lang w:val="nl-BE"/>
                </w:rPr>
                <w:t>3</w:t>
              </w:r>
              <w:r>
                <w:rPr>
                  <w:rFonts w:cs="Calibri"/>
                  <w:lang w:val="nl-BE"/>
                </w:rPr>
                <w:t>1</w:t>
              </w:r>
            </w:ins>
            <w:r w:rsidRPr="00E001E7">
              <w:rPr>
                <w:rFonts w:cs="Calibri"/>
                <w:lang w:val="nl-BE"/>
              </w:rPr>
              <w:t xml:space="preserve"> bedoelde e-mailadres en binnen de in de statuten bepaalde termijn. Een genoteerde vennootschap moet </w:t>
            </w:r>
            <w:r w:rsidRPr="00E001E7">
              <w:rPr>
                <w:rFonts w:cs="Calibri"/>
                <w:lang w:val="nl-NL"/>
              </w:rPr>
              <w:t xml:space="preserve">de schriftelijke vragen evenwel uiterlijk op de zesde dag vóór de vergadering ontvangen. </w:t>
            </w:r>
            <w:r w:rsidRPr="00E001E7">
              <w:rPr>
                <w:rFonts w:cs="Calibri"/>
                <w:lang w:val="nl-BE"/>
              </w:rPr>
              <w:t>Indien de betrokken effectenhouders de formaliteiten om tot de vergadering te worden toegelaten hebben vervuld, worden deze vragen tijdens de vergadering beantwoord</w:t>
            </w:r>
            <w:r w:rsidRPr="00E001E7">
              <w:rPr>
                <w:rFonts w:cs="Calibri"/>
                <w:lang w:val="nl-NL"/>
              </w:rPr>
              <w:t>.</w:t>
            </w:r>
          </w:p>
        </w:tc>
        <w:tc>
          <w:tcPr>
            <w:tcW w:w="5812" w:type="dxa"/>
            <w:shd w:val="clear" w:color="auto" w:fill="auto"/>
          </w:tcPr>
          <w:p w14:paraId="1A831563" w14:textId="77777777" w:rsidR="00057F46" w:rsidRPr="00BD3869" w:rsidRDefault="00057F46" w:rsidP="00057F46">
            <w:pPr>
              <w:spacing w:after="0" w:line="240" w:lineRule="auto"/>
              <w:jc w:val="both"/>
              <w:rPr>
                <w:rFonts w:cs="Calibri"/>
                <w:lang w:val="fr-FR"/>
              </w:rPr>
            </w:pPr>
            <w:r>
              <w:rPr>
                <w:rFonts w:cs="Calibri"/>
                <w:lang w:val="fr-BE"/>
              </w:rPr>
              <w:lastRenderedPageBreak/>
              <w:t>Les membres de l'organe d'</w:t>
            </w:r>
            <w:r w:rsidRPr="00E001E7">
              <w:rPr>
                <w:rFonts w:cs="Calibri"/>
                <w:lang w:val="fr-BE"/>
              </w:rPr>
              <w:t xml:space="preserve">administration répondent aux questions qui leur sont posées oralement </w:t>
            </w:r>
            <w:r>
              <w:rPr>
                <w:rFonts w:cs="Calibri"/>
                <w:lang w:val="fr-BE"/>
              </w:rPr>
              <w:t>ou par écrit avant ou pendant l'</w:t>
            </w:r>
            <w:r w:rsidRPr="00E001E7">
              <w:rPr>
                <w:rFonts w:cs="Calibri"/>
                <w:lang w:val="fr-BE"/>
              </w:rPr>
              <w:t>assemblée générale par les titula</w:t>
            </w:r>
            <w:r>
              <w:rPr>
                <w:rFonts w:cs="Calibri"/>
                <w:lang w:val="fr-BE"/>
              </w:rPr>
              <w:t>ires d'actions, d'</w:t>
            </w:r>
            <w:r w:rsidRPr="00E001E7">
              <w:rPr>
                <w:rFonts w:cs="Calibri"/>
                <w:lang w:val="fr-BE"/>
              </w:rPr>
              <w:t>obligations convertibles ou de droits de souscription nominatifs ou de certificats nominatifs émis avec la collaboration de la société et</w:t>
            </w:r>
            <w:r>
              <w:rPr>
                <w:rFonts w:cs="Calibri"/>
                <w:lang w:val="fr-BE"/>
              </w:rPr>
              <w:t xml:space="preserve"> qui portent sur des points à l'ordre du jour. Les membres de l'organe d'</w:t>
            </w:r>
            <w:r w:rsidRPr="00E001E7">
              <w:rPr>
                <w:rFonts w:cs="Calibri"/>
                <w:lang w:val="fr-BE"/>
              </w:rPr>
              <w:t>administration peuvent, dans</w:t>
            </w:r>
            <w:r>
              <w:rPr>
                <w:rFonts w:cs="Calibri"/>
                <w:lang w:val="fr-BE"/>
              </w:rPr>
              <w:t xml:space="preserve"> l'</w:t>
            </w:r>
            <w:r w:rsidRPr="00E001E7">
              <w:rPr>
                <w:rFonts w:cs="Calibri"/>
                <w:lang w:val="fr-BE"/>
              </w:rPr>
              <w:t>intérêt de la société, refuser de répondre aux questions lorsque la communication de certaines données ou de certains faits peut port</w:t>
            </w:r>
            <w:r>
              <w:rPr>
                <w:rFonts w:cs="Calibri"/>
                <w:lang w:val="fr-BE"/>
              </w:rPr>
              <w:t>er préjudice à la société ou qu'</w:t>
            </w:r>
            <w:r w:rsidRPr="00E001E7">
              <w:rPr>
                <w:rFonts w:cs="Calibri"/>
                <w:lang w:val="fr-BE"/>
              </w:rPr>
              <w:t>elle viole les engagements de confidentialité souscrits par eux ou par la société.</w:t>
            </w:r>
          </w:p>
          <w:p w14:paraId="31D82858" w14:textId="77777777" w:rsidR="00057F46" w:rsidRDefault="00057F46" w:rsidP="00057F46">
            <w:pPr>
              <w:spacing w:after="0" w:line="240" w:lineRule="auto"/>
              <w:jc w:val="both"/>
              <w:rPr>
                <w:rFonts w:cs="Calibri"/>
                <w:lang w:val="fr-BE"/>
              </w:rPr>
            </w:pPr>
          </w:p>
          <w:p w14:paraId="4C908658" w14:textId="77777777" w:rsidR="00057F46" w:rsidRDefault="00057F46" w:rsidP="00057F46">
            <w:pPr>
              <w:spacing w:after="0" w:line="240" w:lineRule="auto"/>
              <w:jc w:val="both"/>
              <w:rPr>
                <w:rFonts w:cs="Calibri"/>
                <w:lang w:val="fr-BE"/>
              </w:rPr>
            </w:pPr>
            <w:r w:rsidRPr="00E001E7">
              <w:rPr>
                <w:rFonts w:cs="Calibri"/>
                <w:lang w:val="fr-BE"/>
              </w:rPr>
              <w:t xml:space="preserve">Le commissaire répond aux questions qui lui sont posées oralement </w:t>
            </w:r>
            <w:r>
              <w:rPr>
                <w:rFonts w:cs="Calibri"/>
                <w:lang w:val="fr-BE"/>
              </w:rPr>
              <w:t>ou par écrit avant ou pendant l'</w:t>
            </w:r>
            <w:r w:rsidRPr="00E001E7">
              <w:rPr>
                <w:rFonts w:cs="Calibri"/>
                <w:lang w:val="fr-BE"/>
              </w:rPr>
              <w:t>assemblé</w:t>
            </w:r>
            <w:r>
              <w:rPr>
                <w:rFonts w:cs="Calibri"/>
                <w:lang w:val="fr-BE"/>
              </w:rPr>
              <w:t>e générale par les titulaires d'actions, d'</w:t>
            </w:r>
            <w:r w:rsidRPr="00E001E7">
              <w:rPr>
                <w:rFonts w:cs="Calibri"/>
                <w:lang w:val="fr-BE"/>
              </w:rPr>
              <w:t>obligations convertibles ou de droits de souscription nominatifs ou de certificats nominatifs émis avec la collaboration de la société et</w:t>
            </w:r>
            <w:r>
              <w:rPr>
                <w:rFonts w:cs="Calibri"/>
                <w:lang w:val="fr-BE"/>
              </w:rPr>
              <w:t xml:space="preserve"> qui portent sur les points à l'</w:t>
            </w:r>
            <w:r w:rsidRPr="00E001E7">
              <w:rPr>
                <w:rFonts w:cs="Calibri"/>
                <w:lang w:val="fr-BE"/>
              </w:rPr>
              <w:t>ordre du jour à propos desquels il fait rapport. Les questions écrites adressées au commissaire doivent dans le même temps être transmise</w:t>
            </w:r>
            <w:r>
              <w:rPr>
                <w:rFonts w:cs="Calibri"/>
                <w:lang w:val="fr-BE"/>
              </w:rPr>
              <w:t>s à la société. Il peut, dans l'</w:t>
            </w:r>
            <w:r w:rsidRPr="00E001E7">
              <w:rPr>
                <w:rFonts w:cs="Calibri"/>
                <w:lang w:val="fr-BE"/>
              </w:rPr>
              <w:t>intérêt de la société, refuser de répondre aux questions lorsque la communication de certaines données ou de certains faits peut port</w:t>
            </w:r>
            <w:r>
              <w:rPr>
                <w:rFonts w:cs="Calibri"/>
                <w:lang w:val="fr-BE"/>
              </w:rPr>
              <w:t>er préjudice à la société ou qu'</w:t>
            </w:r>
            <w:r w:rsidRPr="00E001E7">
              <w:rPr>
                <w:rFonts w:cs="Calibri"/>
                <w:lang w:val="fr-BE"/>
              </w:rPr>
              <w:t xml:space="preserve">elle viole le secret professionnel auquel il est tenu ou les engagements de confidentialité </w:t>
            </w:r>
            <w:r w:rsidRPr="00E001E7">
              <w:rPr>
                <w:rFonts w:cs="Calibri"/>
                <w:lang w:val="fr-FR"/>
              </w:rPr>
              <w:t xml:space="preserve">souscrits </w:t>
            </w:r>
            <w:r w:rsidRPr="00E001E7">
              <w:rPr>
                <w:rFonts w:cs="Calibri"/>
                <w:lang w:val="fr-BE"/>
              </w:rPr>
              <w:t>par la société. Il a le droit de prendre la parole à l'assemblée générale en relation avec l'accomplissement de sa mission.</w:t>
            </w:r>
          </w:p>
          <w:p w14:paraId="5F7EB7A8" w14:textId="77777777" w:rsidR="00057F46" w:rsidRDefault="00057F46" w:rsidP="00057F46">
            <w:pPr>
              <w:spacing w:after="0" w:line="240" w:lineRule="auto"/>
              <w:jc w:val="both"/>
              <w:rPr>
                <w:rFonts w:cs="Calibri"/>
                <w:lang w:val="fr-BE"/>
              </w:rPr>
            </w:pPr>
          </w:p>
          <w:p w14:paraId="1B589222" w14:textId="77777777" w:rsidR="00057F46" w:rsidRPr="00E001E7" w:rsidRDefault="00057F46" w:rsidP="00057F46">
            <w:pPr>
              <w:spacing w:after="0" w:line="240" w:lineRule="auto"/>
              <w:jc w:val="both"/>
              <w:rPr>
                <w:rFonts w:cs="Calibri"/>
                <w:lang w:val="fr-BE"/>
              </w:rPr>
            </w:pPr>
            <w:r>
              <w:rPr>
                <w:rFonts w:cs="Calibri"/>
                <w:lang w:val="fr-BE"/>
              </w:rPr>
              <w:t>Les membres de l'organe d'</w:t>
            </w:r>
            <w:r w:rsidRPr="00E001E7">
              <w:rPr>
                <w:rFonts w:cs="Calibri"/>
                <w:lang w:val="fr-BE"/>
              </w:rPr>
              <w:t>administration et le commissaire peuvent donner une réponse groupée à différentes questions portant sur le même sujet.</w:t>
            </w:r>
          </w:p>
          <w:p w14:paraId="2FEADD9F" w14:textId="77777777" w:rsidR="00057F46" w:rsidRDefault="00057F46" w:rsidP="00057F46">
            <w:pPr>
              <w:spacing w:after="0" w:line="240" w:lineRule="auto"/>
              <w:jc w:val="both"/>
              <w:rPr>
                <w:rFonts w:cs="Calibri"/>
                <w:lang w:val="fr-BE"/>
              </w:rPr>
            </w:pPr>
          </w:p>
          <w:p w14:paraId="2EE31C89" w14:textId="418D9DD4" w:rsidR="000026AB" w:rsidRPr="00057F46" w:rsidRDefault="00057F46" w:rsidP="002E5C62">
            <w:pPr>
              <w:spacing w:after="0" w:line="240" w:lineRule="auto"/>
              <w:jc w:val="both"/>
              <w:rPr>
                <w:rFonts w:cs="Calibri"/>
                <w:lang w:val="fr-BE"/>
              </w:rPr>
            </w:pPr>
            <w:r w:rsidRPr="00E001E7">
              <w:rPr>
                <w:rFonts w:cs="Calibri"/>
                <w:lang w:val="fr-FR"/>
              </w:rPr>
              <w:lastRenderedPageBreak/>
              <w:t xml:space="preserve">Dès le </w:t>
            </w:r>
            <w:r>
              <w:rPr>
                <w:rFonts w:cs="Calibri"/>
                <w:lang w:val="fr-BE"/>
              </w:rPr>
              <w:t>moment où l'</w:t>
            </w:r>
            <w:r w:rsidRPr="00E001E7">
              <w:rPr>
                <w:rFonts w:cs="Calibri"/>
                <w:lang w:val="fr-BE"/>
              </w:rPr>
              <w:t>assemblée générale est convoquée, les a</w:t>
            </w:r>
            <w:r>
              <w:rPr>
                <w:rFonts w:cs="Calibri"/>
                <w:lang w:val="fr-BE"/>
              </w:rPr>
              <w:t>ctionnaires et les titulaires d'</w:t>
            </w:r>
            <w:r w:rsidRPr="00E001E7">
              <w:rPr>
                <w:rFonts w:cs="Calibri"/>
                <w:lang w:val="fr-BE"/>
              </w:rPr>
              <w:t>obligations convertibles, de droits de souscription nominatifs et de certificats nominatifs émis avec la collaboration de la société peuvent, dans les délais définis par les statuts, po</w:t>
            </w:r>
            <w:r>
              <w:rPr>
                <w:rFonts w:cs="Calibri"/>
                <w:lang w:val="fr-BE"/>
              </w:rPr>
              <w:t>ser des questions par écrit à l'</w:t>
            </w:r>
            <w:r w:rsidRPr="00E001E7">
              <w:rPr>
                <w:rFonts w:cs="Calibri"/>
                <w:lang w:val="fr-BE"/>
              </w:rPr>
              <w:t>adresse comm</w:t>
            </w:r>
            <w:r>
              <w:rPr>
                <w:rFonts w:cs="Calibri"/>
                <w:lang w:val="fr-BE"/>
              </w:rPr>
              <w:t>uniquée dans la convocation à l'assemblée ou à l'adresse électronique visée à l'</w:t>
            </w:r>
            <w:r w:rsidRPr="00E001E7">
              <w:rPr>
                <w:rFonts w:cs="Calibri"/>
                <w:lang w:val="fr-BE"/>
              </w:rPr>
              <w:t>article 2:</w:t>
            </w:r>
            <w:del w:id="10" w:author="Microsoft Office-gebruiker" w:date="2021-11-15T13:13:00Z">
              <w:r w:rsidRPr="000873C2">
                <w:rPr>
                  <w:rFonts w:cs="Calibri"/>
                  <w:lang w:val="fr-FR"/>
                </w:rPr>
                <w:delText>30</w:delText>
              </w:r>
            </w:del>
            <w:ins w:id="11" w:author="Microsoft Office-gebruiker" w:date="2021-11-15T13:13:00Z">
              <w:r w:rsidRPr="00E001E7">
                <w:rPr>
                  <w:rFonts w:cs="Calibri"/>
                  <w:lang w:val="fr-BE"/>
                </w:rPr>
                <w:t>3</w:t>
              </w:r>
              <w:r>
                <w:rPr>
                  <w:rFonts w:cs="Calibri"/>
                  <w:lang w:val="fr-BE"/>
                </w:rPr>
                <w:t>1</w:t>
              </w:r>
            </w:ins>
            <w:r w:rsidRPr="00E001E7">
              <w:rPr>
                <w:rFonts w:cs="Calibri"/>
                <w:lang w:val="fr-BE"/>
              </w:rPr>
              <w:t xml:space="preserve">. Une société cotée doit toutefois recevoir les questions écrites au plus tard le sixième jour qui </w:t>
            </w:r>
            <w:r>
              <w:rPr>
                <w:rFonts w:cs="Calibri"/>
                <w:lang w:val="fr-BE"/>
              </w:rPr>
              <w:t>précède l'</w:t>
            </w:r>
            <w:r w:rsidRPr="00E001E7">
              <w:rPr>
                <w:rFonts w:cs="Calibri"/>
                <w:lang w:val="fr-BE"/>
              </w:rPr>
              <w:t>assemblée. Si les titulaires des titres concernés ont rempli les</w:t>
            </w:r>
            <w:r>
              <w:rPr>
                <w:rFonts w:cs="Calibri"/>
                <w:lang w:val="fr-BE"/>
              </w:rPr>
              <w:t xml:space="preserve"> formalités pour être admis à l'</w:t>
            </w:r>
            <w:r w:rsidRPr="00E001E7">
              <w:rPr>
                <w:rFonts w:cs="Calibri"/>
                <w:lang w:val="fr-BE"/>
              </w:rPr>
              <w:t>assemblée, il sera répondu à ces questions pendant la réunion.</w:t>
            </w:r>
          </w:p>
        </w:tc>
      </w:tr>
      <w:tr w:rsidR="00AB52B0" w:rsidRPr="002E5C62" w14:paraId="65BEDF74" w14:textId="77777777" w:rsidTr="000873C2">
        <w:trPr>
          <w:trHeight w:val="377"/>
        </w:trPr>
        <w:tc>
          <w:tcPr>
            <w:tcW w:w="2122" w:type="dxa"/>
          </w:tcPr>
          <w:p w14:paraId="494B9AFE" w14:textId="77777777" w:rsidR="00AB52B0" w:rsidRDefault="00AB52B0" w:rsidP="003F0F37">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1A040B51" w14:textId="77777777" w:rsidR="00342F97" w:rsidRPr="000873C2" w:rsidRDefault="00342F97" w:rsidP="00342F97">
            <w:pPr>
              <w:spacing w:after="0" w:line="240" w:lineRule="auto"/>
              <w:jc w:val="both"/>
              <w:rPr>
                <w:rFonts w:cs="Calibri"/>
                <w:lang w:val="nl-BE"/>
              </w:rPr>
            </w:pPr>
            <w:r w:rsidRPr="000873C2">
              <w:rPr>
                <w:rFonts w:cs="Calibri"/>
                <w:lang w:val="nl-BE"/>
              </w:rPr>
              <w:t>Art. 7:</w:t>
            </w:r>
            <w:del w:id="12" w:author="Microsoft Office-gebruiker" w:date="2021-11-15T13:10:00Z">
              <w:r w:rsidRPr="00C16F24">
                <w:rPr>
                  <w:rFonts w:cs="Calibri"/>
                  <w:lang w:val="nl-BE"/>
                </w:rPr>
                <w:delText>126</w:delText>
              </w:r>
            </w:del>
            <w:ins w:id="13" w:author="Microsoft Office-gebruiker" w:date="2021-11-15T13:10:00Z">
              <w:r w:rsidRPr="000873C2">
                <w:rPr>
                  <w:rFonts w:cs="Calibri"/>
                  <w:lang w:val="nl-BE"/>
                </w:rPr>
                <w:t>139</w:t>
              </w:r>
            </w:ins>
            <w:r w:rsidRPr="000873C2">
              <w:rPr>
                <w:rFonts w:cs="Calibri"/>
                <w:lang w:val="nl-BE"/>
              </w:rPr>
              <w:t>. De leden van het bestuursorgaan geven antwoord op de vragen die hun door de houders van aandelen, converteerbare obligaties of inschrijvingsrechten op naam, of van certificaten op naam die met medewerking van de vennootschap zijn uitgegeven, vooraf of tijdens de vergadering, mondeling of schriftelijk worden gesteld en die verband houden met de agendapunten. De leden van het bestuursorgaan kunnen, in het belang van de vennootschap, weigeren op vragen te antwoorden wanneer de mededeling van bepaalde gegevens of feiten de vennootschap schade kan berokkenen of in strijd is met de door hen of door de vennootschap aangegane vertrouwelijkheidsverbintenissen.</w:t>
            </w:r>
          </w:p>
          <w:p w14:paraId="2832F047" w14:textId="77777777" w:rsidR="00342F97" w:rsidRDefault="00342F97" w:rsidP="00342F97">
            <w:pPr>
              <w:spacing w:after="0" w:line="240" w:lineRule="auto"/>
              <w:jc w:val="both"/>
              <w:rPr>
                <w:rFonts w:cs="Calibri"/>
                <w:lang w:val="nl-BE"/>
              </w:rPr>
            </w:pPr>
            <w:r w:rsidRPr="000873C2">
              <w:rPr>
                <w:rFonts w:cs="Calibri"/>
                <w:lang w:val="nl-BE"/>
              </w:rPr>
              <w:t xml:space="preserve">  </w:t>
            </w:r>
          </w:p>
          <w:p w14:paraId="4538A311" w14:textId="77777777" w:rsidR="00342F97" w:rsidRPr="000873C2" w:rsidRDefault="00342F97" w:rsidP="00342F97">
            <w:pPr>
              <w:spacing w:after="0" w:line="240" w:lineRule="auto"/>
              <w:jc w:val="both"/>
              <w:rPr>
                <w:rFonts w:cs="Calibri"/>
                <w:lang w:val="nl-BE"/>
              </w:rPr>
            </w:pPr>
            <w:r w:rsidRPr="000873C2">
              <w:rPr>
                <w:rFonts w:cs="Calibri"/>
                <w:lang w:val="nl-BE"/>
              </w:rPr>
              <w:t xml:space="preserve">De commissaris geeft antwoord op de vragen die hem door de houders van aandelen, converteerbare obligaties of inschrijvingsrechten op naam, of de houders van certificaten op naam die met medewerking van de vennootschap zijn </w:t>
            </w:r>
            <w:r w:rsidRPr="000873C2">
              <w:rPr>
                <w:rFonts w:cs="Calibri"/>
                <w:lang w:val="nl-BE"/>
              </w:rPr>
              <w:lastRenderedPageBreak/>
              <w:t>uitgegeven, vooraf of tijdens de vergadering, mondeling of schriftelijk worden gesteld en die verband houden met de agendapunten waarover hij verslag uitbrengt. Schriftelijke vragen aan de commissaris moeten tegelijkertijd aan de vennootschap worden bezorgd. Hij kan, in het belang van de vennootschap, weigeren op vragen te antwoorden wanneer de mededeling van bepaalde gegevens of feiten de vennootschap schade kan berokkenen of in strijd is met zijn beroepsgeheim of met door de vennootschap aangegane vertrouwelijkheidsverbintenissen. Hij heeft het recht ter algemene vergadering het woord te voeren in verband met de vervulling van zijn taak.</w:t>
            </w:r>
          </w:p>
          <w:p w14:paraId="28D4A3C3" w14:textId="77777777" w:rsidR="00342F97" w:rsidRDefault="00342F97" w:rsidP="00342F97">
            <w:pPr>
              <w:spacing w:after="0" w:line="240" w:lineRule="auto"/>
              <w:jc w:val="both"/>
              <w:rPr>
                <w:rFonts w:cs="Calibri"/>
                <w:lang w:val="nl-BE"/>
              </w:rPr>
            </w:pPr>
            <w:r w:rsidRPr="000873C2">
              <w:rPr>
                <w:rFonts w:cs="Calibri"/>
                <w:lang w:val="nl-BE"/>
              </w:rPr>
              <w:t xml:space="preserve"> </w:t>
            </w:r>
          </w:p>
          <w:p w14:paraId="009B287D" w14:textId="77777777" w:rsidR="00342F97" w:rsidRDefault="00342F97" w:rsidP="00342F97">
            <w:pPr>
              <w:spacing w:after="0" w:line="240" w:lineRule="auto"/>
              <w:jc w:val="both"/>
              <w:rPr>
                <w:rFonts w:cs="Calibri"/>
                <w:lang w:val="nl-BE"/>
              </w:rPr>
            </w:pPr>
            <w:r w:rsidRPr="000873C2">
              <w:rPr>
                <w:rFonts w:cs="Calibri"/>
                <w:lang w:val="nl-BE"/>
              </w:rPr>
              <w:t>De leden van het bestuursorgaan en de commissaris kunnen hun antwoord op verschillende vragen over hetzelfde onderwerp groeperen.</w:t>
            </w:r>
          </w:p>
          <w:p w14:paraId="5B6D032C" w14:textId="77777777" w:rsidR="00342F97" w:rsidRPr="000873C2" w:rsidRDefault="00342F97" w:rsidP="00342F97">
            <w:pPr>
              <w:spacing w:after="0" w:line="240" w:lineRule="auto"/>
              <w:jc w:val="both"/>
              <w:rPr>
                <w:rFonts w:cs="Calibri"/>
                <w:lang w:val="nl-BE"/>
              </w:rPr>
            </w:pPr>
          </w:p>
          <w:p w14:paraId="4C6A8125" w14:textId="5820DDA3" w:rsidR="00AB52B0" w:rsidRPr="00342F97" w:rsidRDefault="00342F97" w:rsidP="00342F97">
            <w:pPr>
              <w:jc w:val="both"/>
              <w:rPr>
                <w:lang w:val="nl-NL"/>
              </w:rPr>
            </w:pPr>
            <w:r>
              <w:rPr>
                <w:rFonts w:cs="Calibri"/>
                <w:lang w:val="nl-BE"/>
              </w:rPr>
              <w:t xml:space="preserve"> </w:t>
            </w:r>
            <w:r w:rsidRPr="000873C2">
              <w:rPr>
                <w:rFonts w:cs="Calibri"/>
                <w:lang w:val="nl-BE"/>
              </w:rPr>
              <w:t xml:space="preserve">De </w:t>
            </w:r>
            <w:ins w:id="14" w:author="Microsoft Office-gebruiker" w:date="2021-11-15T13:10:00Z">
              <w:r w:rsidRPr="000873C2">
                <w:rPr>
                  <w:rFonts w:cs="Calibri"/>
                  <w:lang w:val="nl-BE"/>
                </w:rPr>
                <w:t xml:space="preserve">aandeelhouders en de </w:t>
              </w:r>
            </w:ins>
            <w:r w:rsidRPr="000873C2">
              <w:rPr>
                <w:rFonts w:cs="Calibri"/>
                <w:lang w:val="nl-BE"/>
              </w:rPr>
              <w:t xml:space="preserve">houders van </w:t>
            </w:r>
            <w:del w:id="15" w:author="Microsoft Office-gebruiker" w:date="2021-11-15T13:10:00Z">
              <w:r w:rsidRPr="00C16F24">
                <w:rPr>
                  <w:rFonts w:cs="Calibri"/>
                  <w:lang w:val="nl-BE"/>
                </w:rPr>
                <w:delText xml:space="preserve">aandelen, </w:delText>
              </w:r>
            </w:del>
            <w:r w:rsidRPr="000873C2">
              <w:rPr>
                <w:rFonts w:cs="Calibri"/>
                <w:lang w:val="nl-BE"/>
              </w:rPr>
              <w:t>converteerbare obligaties</w:t>
            </w:r>
            <w:del w:id="16" w:author="Microsoft Office-gebruiker" w:date="2021-11-15T13:10:00Z">
              <w:r w:rsidRPr="00C16F24">
                <w:rPr>
                  <w:rFonts w:cs="Calibri"/>
                  <w:lang w:val="nl-BE"/>
                </w:rPr>
                <w:delText xml:space="preserve"> of</w:delText>
              </w:r>
            </w:del>
            <w:ins w:id="17" w:author="Microsoft Office-gebruiker" w:date="2021-11-15T13:10:00Z">
              <w:r w:rsidRPr="000873C2">
                <w:rPr>
                  <w:rFonts w:cs="Calibri"/>
                  <w:lang w:val="nl-BE"/>
                </w:rPr>
                <w:t>,</w:t>
              </w:r>
            </w:ins>
            <w:r w:rsidRPr="000873C2">
              <w:rPr>
                <w:rFonts w:cs="Calibri"/>
                <w:lang w:val="nl-BE"/>
              </w:rPr>
              <w:t xml:space="preserve"> inschrijvingsrechten op naam, en de houders van certificaten op naam die met medewerking van de vennootschap zijn uitgegeven kunnen vanaf het ogenblik waarop de algemene vergadering wordt bijeengeroepen schriftelijk vragen stellen via het in de oproeping tot de vergadering vermelde adres of op het </w:t>
            </w:r>
            <w:del w:id="18" w:author="Microsoft Office-gebruiker" w:date="2021-11-15T13:10:00Z">
              <w:r w:rsidRPr="00C16F24">
                <w:rPr>
                  <w:rFonts w:cs="Calibri"/>
                  <w:lang w:val="nl-BE"/>
                </w:rPr>
                <w:delText xml:space="preserve">e-mailadres bedoeld </w:delText>
              </w:r>
            </w:del>
            <w:r w:rsidRPr="000873C2">
              <w:rPr>
                <w:rFonts w:cs="Calibri"/>
                <w:lang w:val="nl-BE"/>
              </w:rPr>
              <w:t>in artikel 2:</w:t>
            </w:r>
            <w:del w:id="19" w:author="Microsoft Office-gebruiker" w:date="2021-11-15T13:10:00Z">
              <w:r w:rsidRPr="00C16F24">
                <w:rPr>
                  <w:rFonts w:cs="Calibri"/>
                  <w:lang w:val="nl-BE"/>
                </w:rPr>
                <w:delText xml:space="preserve">29 </w:delText>
              </w:r>
            </w:del>
            <w:ins w:id="20" w:author="Microsoft Office-gebruiker" w:date="2021-11-15T13:10:00Z">
              <w:r w:rsidRPr="000873C2">
                <w:rPr>
                  <w:rFonts w:cs="Calibri"/>
                  <w:lang w:val="nl-BE"/>
                </w:rPr>
                <w:t xml:space="preserve">30 bedoelde e-mailadres </w:t>
              </w:r>
            </w:ins>
            <w:r w:rsidRPr="000873C2">
              <w:rPr>
                <w:rFonts w:cs="Calibri"/>
                <w:lang w:val="nl-BE"/>
              </w:rPr>
              <w:t xml:space="preserve">en binnen de in de statuten </w:t>
            </w:r>
            <w:del w:id="21" w:author="Microsoft Office-gebruiker" w:date="2021-11-15T13:10:00Z">
              <w:r w:rsidRPr="00C16F24">
                <w:rPr>
                  <w:rFonts w:cs="Calibri"/>
                  <w:lang w:val="nl-BE"/>
                </w:rPr>
                <w:delText>vermelde</w:delText>
              </w:r>
            </w:del>
            <w:ins w:id="22" w:author="Microsoft Office-gebruiker" w:date="2021-11-15T13:10:00Z">
              <w:r w:rsidRPr="000873C2">
                <w:rPr>
                  <w:rFonts w:cs="Calibri"/>
                  <w:lang w:val="nl-BE"/>
                </w:rPr>
                <w:t>bepaalde</w:t>
              </w:r>
            </w:ins>
            <w:r w:rsidRPr="000873C2">
              <w:rPr>
                <w:rFonts w:cs="Calibri"/>
                <w:lang w:val="nl-BE"/>
              </w:rPr>
              <w:t xml:space="preserve"> termijn. Een genoteerde vennootschap moet de schriftelijke vragen evenwel uiterlijk op de zesde dag vóór de vergadering ontvangen. Indien de betrokken effectenhouders de formaliteiten om tot de vergadering te worden toegelaten hebben vervuld, worden deze vragen tijdens de vergadering beantwoord.</w:t>
            </w:r>
          </w:p>
        </w:tc>
        <w:tc>
          <w:tcPr>
            <w:tcW w:w="5812" w:type="dxa"/>
            <w:shd w:val="clear" w:color="auto" w:fill="auto"/>
          </w:tcPr>
          <w:p w14:paraId="747A8B2C" w14:textId="77777777" w:rsidR="0081669A" w:rsidRPr="000873C2" w:rsidRDefault="0081669A" w:rsidP="0081669A">
            <w:pPr>
              <w:spacing w:after="0" w:line="240" w:lineRule="auto"/>
              <w:jc w:val="both"/>
              <w:rPr>
                <w:rFonts w:cs="Calibri"/>
                <w:lang w:val="fr-FR"/>
              </w:rPr>
            </w:pPr>
            <w:r>
              <w:rPr>
                <w:rFonts w:cs="Calibri"/>
                <w:lang w:val="fr-FR"/>
              </w:rPr>
              <w:lastRenderedPageBreak/>
              <w:t>Art. 7:</w:t>
            </w:r>
            <w:del w:id="23" w:author="Microsoft Office-gebruiker" w:date="2021-11-15T13:14:00Z">
              <w:r>
                <w:rPr>
                  <w:rFonts w:cs="Calibri"/>
                  <w:lang w:val="fr-FR"/>
                </w:rPr>
                <w:delText>126</w:delText>
              </w:r>
            </w:del>
            <w:ins w:id="24" w:author="Microsoft Office-gebruiker" w:date="2021-11-15T13:14:00Z">
              <w:r>
                <w:rPr>
                  <w:rFonts w:cs="Calibri"/>
                  <w:lang w:val="fr-FR"/>
                </w:rPr>
                <w:t>139</w:t>
              </w:r>
            </w:ins>
            <w:r>
              <w:rPr>
                <w:rFonts w:cs="Calibri"/>
                <w:lang w:val="fr-FR"/>
              </w:rPr>
              <w:t>. Les membres de l'</w:t>
            </w:r>
            <w:r w:rsidRPr="000873C2">
              <w:rPr>
                <w:rFonts w:cs="Calibri"/>
                <w:lang w:val="fr-FR"/>
              </w:rPr>
              <w:t>organe</w:t>
            </w:r>
            <w:r>
              <w:rPr>
                <w:rFonts w:cs="Calibri"/>
                <w:lang w:val="fr-FR"/>
              </w:rPr>
              <w:t xml:space="preserve"> d'</w:t>
            </w:r>
            <w:r w:rsidRPr="000873C2">
              <w:rPr>
                <w:rFonts w:cs="Calibri"/>
                <w:lang w:val="fr-FR"/>
              </w:rPr>
              <w:t xml:space="preserve">administration répondent aux questions qui leur sont posées oralement </w:t>
            </w:r>
            <w:r>
              <w:rPr>
                <w:rFonts w:cs="Calibri"/>
                <w:lang w:val="fr-FR"/>
              </w:rPr>
              <w:t>ou par écrit avant ou pendant l'</w:t>
            </w:r>
            <w:r w:rsidRPr="000873C2">
              <w:rPr>
                <w:rFonts w:cs="Calibri"/>
                <w:lang w:val="fr-FR"/>
              </w:rPr>
              <w:t>assemblé</w:t>
            </w:r>
            <w:r>
              <w:rPr>
                <w:rFonts w:cs="Calibri"/>
                <w:lang w:val="fr-FR"/>
              </w:rPr>
              <w:t>e générale par les titulaires d'actions, d'</w:t>
            </w:r>
            <w:r w:rsidRPr="000873C2">
              <w:rPr>
                <w:rFonts w:cs="Calibri"/>
                <w:lang w:val="fr-FR"/>
              </w:rPr>
              <w:t>obligations convertibles ou de droits de souscription nominatifs ou de certificats nominatifs émis avec la collaboration de la société et</w:t>
            </w:r>
            <w:r>
              <w:rPr>
                <w:rFonts w:cs="Calibri"/>
                <w:lang w:val="fr-FR"/>
              </w:rPr>
              <w:t xml:space="preserve"> qui </w:t>
            </w:r>
            <w:del w:id="25" w:author="Microsoft Office-gebruiker" w:date="2021-11-15T13:14:00Z">
              <w:r>
                <w:rPr>
                  <w:rFonts w:cs="Calibri"/>
                  <w:lang w:val="fr-FR"/>
                </w:rPr>
                <w:delText>sont en rapport avec les</w:delText>
              </w:r>
            </w:del>
            <w:ins w:id="26" w:author="Microsoft Office-gebruiker" w:date="2021-11-15T13:14:00Z">
              <w:r>
                <w:rPr>
                  <w:rFonts w:cs="Calibri"/>
                  <w:lang w:val="fr-FR"/>
                </w:rPr>
                <w:t>portent sur des</w:t>
              </w:r>
            </w:ins>
            <w:r>
              <w:rPr>
                <w:rFonts w:cs="Calibri"/>
                <w:lang w:val="fr-FR"/>
              </w:rPr>
              <w:t xml:space="preserve"> points à l'ordre du jour. Les membres de l'organe </w:t>
            </w:r>
            <w:del w:id="27" w:author="Microsoft Office-gebruiker" w:date="2021-11-15T13:14:00Z">
              <w:r>
                <w:rPr>
                  <w:rFonts w:cs="Calibri"/>
                  <w:lang w:val="fr-FR"/>
                </w:rPr>
                <w:delText>de l'administration</w:delText>
              </w:r>
            </w:del>
            <w:ins w:id="28" w:author="Microsoft Office-gebruiker" w:date="2021-11-15T13:14:00Z">
              <w:r>
                <w:rPr>
                  <w:rFonts w:cs="Calibri"/>
                  <w:lang w:val="fr-FR"/>
                </w:rPr>
                <w:t>d'administration</w:t>
              </w:r>
            </w:ins>
            <w:r>
              <w:rPr>
                <w:rFonts w:cs="Calibri"/>
                <w:lang w:val="fr-FR"/>
              </w:rPr>
              <w:t xml:space="preserve"> peuvent, dans l'</w:t>
            </w:r>
            <w:r w:rsidRPr="000873C2">
              <w:rPr>
                <w:rFonts w:cs="Calibri"/>
                <w:lang w:val="fr-FR"/>
              </w:rPr>
              <w:t xml:space="preserve">intérêt de la société, refuser de répondre aux questions lorsque la communication de certaines données ou </w:t>
            </w:r>
            <w:ins w:id="29" w:author="Microsoft Office-gebruiker" w:date="2021-11-15T13:14:00Z">
              <w:r w:rsidRPr="000873C2">
                <w:rPr>
                  <w:rFonts w:cs="Calibri"/>
                  <w:lang w:val="fr-FR"/>
                </w:rPr>
                <w:t xml:space="preserve">de </w:t>
              </w:r>
            </w:ins>
            <w:r w:rsidRPr="000873C2">
              <w:rPr>
                <w:rFonts w:cs="Calibri"/>
                <w:lang w:val="fr-FR"/>
              </w:rPr>
              <w:t>certains faits peut port</w:t>
            </w:r>
            <w:r>
              <w:rPr>
                <w:rFonts w:cs="Calibri"/>
                <w:lang w:val="fr-FR"/>
              </w:rPr>
              <w:t xml:space="preserve">er préjudice à la société ou </w:t>
            </w:r>
            <w:del w:id="30" w:author="Microsoft Office-gebruiker" w:date="2021-11-15T13:14:00Z">
              <w:r w:rsidRPr="00C16F24">
                <w:rPr>
                  <w:rFonts w:cs="Calibri"/>
                  <w:lang w:val="fr-FR"/>
                </w:rPr>
                <w:delText>est contraire aux</w:delText>
              </w:r>
            </w:del>
            <w:ins w:id="31" w:author="Microsoft Office-gebruiker" w:date="2021-11-15T13:14:00Z">
              <w:r>
                <w:rPr>
                  <w:rFonts w:cs="Calibri"/>
                  <w:lang w:val="fr-FR"/>
                </w:rPr>
                <w:t>qu'</w:t>
              </w:r>
              <w:r w:rsidRPr="000873C2">
                <w:rPr>
                  <w:rFonts w:cs="Calibri"/>
                  <w:lang w:val="fr-FR"/>
                </w:rPr>
                <w:t>elle viole les</w:t>
              </w:r>
            </w:ins>
            <w:r w:rsidRPr="000873C2">
              <w:rPr>
                <w:rFonts w:cs="Calibri"/>
                <w:lang w:val="fr-FR"/>
              </w:rPr>
              <w:t xml:space="preserve"> engagements de confidentialité souscrits par eux ou par la société.</w:t>
            </w:r>
          </w:p>
          <w:p w14:paraId="1C3A0176" w14:textId="77777777" w:rsidR="0081669A" w:rsidRDefault="0081669A" w:rsidP="0081669A">
            <w:pPr>
              <w:spacing w:after="0" w:line="240" w:lineRule="auto"/>
              <w:jc w:val="both"/>
              <w:rPr>
                <w:rFonts w:cs="Calibri"/>
                <w:lang w:val="fr-FR"/>
              </w:rPr>
            </w:pPr>
            <w:r w:rsidRPr="000873C2">
              <w:rPr>
                <w:rFonts w:cs="Calibri"/>
                <w:lang w:val="fr-FR"/>
              </w:rPr>
              <w:t xml:space="preserve">  </w:t>
            </w:r>
          </w:p>
          <w:p w14:paraId="7856C3B0" w14:textId="77777777" w:rsidR="0081669A" w:rsidRPr="000873C2" w:rsidRDefault="0081669A" w:rsidP="0081669A">
            <w:pPr>
              <w:spacing w:after="0" w:line="240" w:lineRule="auto"/>
              <w:jc w:val="both"/>
              <w:rPr>
                <w:rFonts w:cs="Calibri"/>
                <w:lang w:val="fr-FR"/>
              </w:rPr>
            </w:pPr>
            <w:r w:rsidRPr="000873C2">
              <w:rPr>
                <w:rFonts w:cs="Calibri"/>
                <w:lang w:val="fr-FR"/>
              </w:rPr>
              <w:t xml:space="preserve">Le commissaire répond aux questions qui lui sont posées oralement </w:t>
            </w:r>
            <w:r>
              <w:rPr>
                <w:rFonts w:cs="Calibri"/>
                <w:lang w:val="fr-FR"/>
              </w:rPr>
              <w:t>ou par écrit avant ou pendant l'</w:t>
            </w:r>
            <w:r w:rsidRPr="000873C2">
              <w:rPr>
                <w:rFonts w:cs="Calibri"/>
                <w:lang w:val="fr-FR"/>
              </w:rPr>
              <w:t>assemblée générale par</w:t>
            </w:r>
            <w:r>
              <w:rPr>
                <w:rFonts w:cs="Calibri"/>
                <w:lang w:val="fr-FR"/>
              </w:rPr>
              <w:t xml:space="preserve"> les titulaires d'actions, d'</w:t>
            </w:r>
            <w:r w:rsidRPr="000873C2">
              <w:rPr>
                <w:rFonts w:cs="Calibri"/>
                <w:lang w:val="fr-FR"/>
              </w:rPr>
              <w:t xml:space="preserve">obligations convertibles ou de droits de souscription nominatifs ou de certificats nominatifs </w:t>
            </w:r>
            <w:r w:rsidRPr="000873C2">
              <w:rPr>
                <w:rFonts w:cs="Calibri"/>
                <w:lang w:val="fr-FR"/>
              </w:rPr>
              <w:lastRenderedPageBreak/>
              <w:t>émis avec la collaboration de la société et</w:t>
            </w:r>
            <w:r>
              <w:rPr>
                <w:rFonts w:cs="Calibri"/>
                <w:lang w:val="fr-FR"/>
              </w:rPr>
              <w:t xml:space="preserve"> qui </w:t>
            </w:r>
            <w:del w:id="32" w:author="Microsoft Office-gebruiker" w:date="2021-11-15T13:14:00Z">
              <w:r w:rsidRPr="00C16F24">
                <w:rPr>
                  <w:rFonts w:cs="Calibri"/>
                  <w:lang w:val="fr-FR"/>
                </w:rPr>
                <w:delText>s</w:delText>
              </w:r>
              <w:r>
                <w:rPr>
                  <w:rFonts w:cs="Calibri"/>
                  <w:lang w:val="fr-FR"/>
                </w:rPr>
                <w:delText>ont en lien avec</w:delText>
              </w:r>
            </w:del>
            <w:ins w:id="33" w:author="Microsoft Office-gebruiker" w:date="2021-11-15T13:14:00Z">
              <w:r>
                <w:rPr>
                  <w:rFonts w:cs="Calibri"/>
                  <w:lang w:val="fr-FR"/>
                </w:rPr>
                <w:t>portent sur</w:t>
              </w:r>
            </w:ins>
            <w:r>
              <w:rPr>
                <w:rFonts w:cs="Calibri"/>
                <w:lang w:val="fr-FR"/>
              </w:rPr>
              <w:t xml:space="preserve"> les points à l'</w:t>
            </w:r>
            <w:r w:rsidRPr="000873C2">
              <w:rPr>
                <w:rFonts w:cs="Calibri"/>
                <w:lang w:val="fr-FR"/>
              </w:rPr>
              <w:t>ordre du jour à propos desquels il fait rapport. Les questions écrites adressées au commissaire doivent dans le même temps être transmise</w:t>
            </w:r>
            <w:r>
              <w:rPr>
                <w:rFonts w:cs="Calibri"/>
                <w:lang w:val="fr-FR"/>
              </w:rPr>
              <w:t>s à la société. Il peut, dans l'</w:t>
            </w:r>
            <w:r w:rsidRPr="000873C2">
              <w:rPr>
                <w:rFonts w:cs="Calibri"/>
                <w:lang w:val="fr-FR"/>
              </w:rPr>
              <w:t xml:space="preserve">intérêt de la société, refuser de répondre aux questions lorsque la communication de certaines données ou </w:t>
            </w:r>
            <w:ins w:id="34" w:author="Microsoft Office-gebruiker" w:date="2021-11-15T13:14:00Z">
              <w:r w:rsidRPr="000873C2">
                <w:rPr>
                  <w:rFonts w:cs="Calibri"/>
                  <w:lang w:val="fr-FR"/>
                </w:rPr>
                <w:t xml:space="preserve">de </w:t>
              </w:r>
            </w:ins>
            <w:r w:rsidRPr="000873C2">
              <w:rPr>
                <w:rFonts w:cs="Calibri"/>
                <w:lang w:val="fr-FR"/>
              </w:rPr>
              <w:t>certains faits peut porter préjudice</w:t>
            </w:r>
            <w:r>
              <w:rPr>
                <w:rFonts w:cs="Calibri"/>
                <w:lang w:val="fr-FR"/>
              </w:rPr>
              <w:t xml:space="preserve"> à la société ou </w:t>
            </w:r>
            <w:del w:id="35" w:author="Microsoft Office-gebruiker" w:date="2021-11-15T13:14:00Z">
              <w:r w:rsidRPr="00C16F24">
                <w:rPr>
                  <w:rFonts w:cs="Calibri"/>
                  <w:lang w:val="fr-FR"/>
                </w:rPr>
                <w:delText>est contraire au</w:delText>
              </w:r>
            </w:del>
            <w:ins w:id="36" w:author="Microsoft Office-gebruiker" w:date="2021-11-15T13:14:00Z">
              <w:r>
                <w:rPr>
                  <w:rFonts w:cs="Calibri"/>
                  <w:lang w:val="fr-FR"/>
                </w:rPr>
                <w:t>qu'</w:t>
              </w:r>
              <w:r w:rsidRPr="000873C2">
                <w:rPr>
                  <w:rFonts w:cs="Calibri"/>
                  <w:lang w:val="fr-FR"/>
                </w:rPr>
                <w:t>elle viole le</w:t>
              </w:r>
            </w:ins>
            <w:r w:rsidRPr="000873C2">
              <w:rPr>
                <w:rFonts w:cs="Calibri"/>
                <w:lang w:val="fr-FR"/>
              </w:rPr>
              <w:t xml:space="preserve"> secret professionnel auquel il est tenu ou </w:t>
            </w:r>
            <w:del w:id="37" w:author="Microsoft Office-gebruiker" w:date="2021-11-15T13:14:00Z">
              <w:r w:rsidRPr="00C16F24">
                <w:rPr>
                  <w:rFonts w:cs="Calibri"/>
                  <w:lang w:val="fr-FR"/>
                </w:rPr>
                <w:delText>aux obligations</w:delText>
              </w:r>
            </w:del>
            <w:ins w:id="38" w:author="Microsoft Office-gebruiker" w:date="2021-11-15T13:14:00Z">
              <w:r w:rsidRPr="000873C2">
                <w:rPr>
                  <w:rFonts w:cs="Calibri"/>
                  <w:lang w:val="fr-FR"/>
                </w:rPr>
                <w:t>les engagements</w:t>
              </w:r>
            </w:ins>
            <w:r w:rsidRPr="000873C2">
              <w:rPr>
                <w:rFonts w:cs="Calibri"/>
                <w:lang w:val="fr-FR"/>
              </w:rPr>
              <w:t xml:space="preserve"> de confidentialité souscrits par la société. Il a le droit de prendre la parole à l'assemblée générale en relation avec l'accomplissement de sa mission.</w:t>
            </w:r>
          </w:p>
          <w:p w14:paraId="339E1D24" w14:textId="77777777" w:rsidR="0081669A" w:rsidRDefault="0081669A" w:rsidP="0081669A">
            <w:pPr>
              <w:spacing w:after="0" w:line="240" w:lineRule="auto"/>
              <w:jc w:val="both"/>
              <w:rPr>
                <w:rFonts w:cs="Calibri"/>
                <w:lang w:val="fr-FR"/>
              </w:rPr>
            </w:pPr>
            <w:r w:rsidRPr="000873C2">
              <w:rPr>
                <w:rFonts w:cs="Calibri"/>
                <w:lang w:val="fr-FR"/>
              </w:rPr>
              <w:t xml:space="preserve">  </w:t>
            </w:r>
          </w:p>
          <w:p w14:paraId="53D0BEA0" w14:textId="77777777" w:rsidR="0081669A" w:rsidRPr="000873C2" w:rsidRDefault="0081669A" w:rsidP="0081669A">
            <w:pPr>
              <w:spacing w:after="0" w:line="240" w:lineRule="auto"/>
              <w:jc w:val="both"/>
              <w:rPr>
                <w:rFonts w:cs="Calibri"/>
                <w:lang w:val="fr-FR"/>
              </w:rPr>
            </w:pPr>
            <w:r w:rsidRPr="000873C2">
              <w:rPr>
                <w:rFonts w:cs="Calibri"/>
                <w:lang w:val="fr-FR"/>
              </w:rPr>
              <w:t>Les mem</w:t>
            </w:r>
            <w:r>
              <w:rPr>
                <w:rFonts w:cs="Calibri"/>
                <w:lang w:val="fr-FR"/>
              </w:rPr>
              <w:t>bres de l'organe d'</w:t>
            </w:r>
            <w:r w:rsidRPr="000873C2">
              <w:rPr>
                <w:rFonts w:cs="Calibri"/>
                <w:lang w:val="fr-FR"/>
              </w:rPr>
              <w:t>administration et le commissaire peuvent donner une réponse groupée à différentes questions portant sur le même sujet.</w:t>
            </w:r>
          </w:p>
          <w:p w14:paraId="0A2DE415" w14:textId="77777777" w:rsidR="0081669A" w:rsidRDefault="0081669A" w:rsidP="0081669A">
            <w:pPr>
              <w:spacing w:after="0" w:line="240" w:lineRule="auto"/>
              <w:jc w:val="both"/>
              <w:rPr>
                <w:rFonts w:cs="Calibri"/>
                <w:lang w:val="fr-FR"/>
              </w:rPr>
            </w:pPr>
            <w:r w:rsidRPr="000873C2">
              <w:rPr>
                <w:rFonts w:cs="Calibri"/>
                <w:lang w:val="fr-FR"/>
              </w:rPr>
              <w:t xml:space="preserve">  </w:t>
            </w:r>
          </w:p>
          <w:p w14:paraId="4446A899" w14:textId="532EC0CC" w:rsidR="00AB52B0" w:rsidRPr="0081669A" w:rsidRDefault="0081669A" w:rsidP="003F0F37">
            <w:pPr>
              <w:spacing w:after="0" w:line="240" w:lineRule="auto"/>
              <w:jc w:val="both"/>
              <w:rPr>
                <w:rFonts w:cs="Calibri"/>
                <w:lang w:val="fr-FR"/>
              </w:rPr>
            </w:pPr>
            <w:r>
              <w:rPr>
                <w:rFonts w:cs="Calibri"/>
                <w:lang w:val="fr-FR"/>
              </w:rPr>
              <w:t xml:space="preserve">Dès le </w:t>
            </w:r>
            <w:del w:id="39" w:author="Microsoft Office-gebruiker" w:date="2021-11-15T13:14:00Z">
              <w:r>
                <w:rPr>
                  <w:rFonts w:cs="Calibri"/>
                  <w:lang w:val="fr-FR"/>
                </w:rPr>
                <w:delText xml:space="preserve">du </w:delText>
              </w:r>
            </w:del>
            <w:r>
              <w:rPr>
                <w:rFonts w:cs="Calibri"/>
                <w:lang w:val="fr-FR"/>
              </w:rPr>
              <w:t>moment où l'</w:t>
            </w:r>
            <w:r w:rsidRPr="000873C2">
              <w:rPr>
                <w:rFonts w:cs="Calibri"/>
                <w:lang w:val="fr-FR"/>
              </w:rPr>
              <w:t xml:space="preserve">assemblée générale est convoquée, les </w:t>
            </w:r>
            <w:ins w:id="40" w:author="Microsoft Office-gebruiker" w:date="2021-11-15T13:14:00Z">
              <w:r w:rsidRPr="000873C2">
                <w:rPr>
                  <w:rFonts w:cs="Calibri"/>
                  <w:lang w:val="fr-FR"/>
                </w:rPr>
                <w:t>a</w:t>
              </w:r>
              <w:r>
                <w:rPr>
                  <w:rFonts w:cs="Calibri"/>
                  <w:lang w:val="fr-FR"/>
                </w:rPr>
                <w:t xml:space="preserve">ctionnaires et les </w:t>
              </w:r>
            </w:ins>
            <w:r>
              <w:rPr>
                <w:rFonts w:cs="Calibri"/>
                <w:lang w:val="fr-FR"/>
              </w:rPr>
              <w:t>titulaires</w:t>
            </w:r>
            <w:del w:id="41" w:author="Microsoft Office-gebruiker" w:date="2021-11-15T13:14:00Z">
              <w:r>
                <w:rPr>
                  <w:rFonts w:cs="Calibri"/>
                  <w:lang w:val="fr-FR"/>
                </w:rPr>
                <w:delText xml:space="preserve"> d'actions,</w:delText>
              </w:r>
            </w:del>
            <w:r>
              <w:rPr>
                <w:rFonts w:cs="Calibri"/>
                <w:lang w:val="fr-FR"/>
              </w:rPr>
              <w:t xml:space="preserve"> d'</w:t>
            </w:r>
            <w:r w:rsidRPr="000873C2">
              <w:rPr>
                <w:rFonts w:cs="Calibri"/>
                <w:lang w:val="fr-FR"/>
              </w:rPr>
              <w:t>obligations convertibles, de droits de souscription nominatifs et de certificats nominatifs émis avec la collaboration de la société peuvent</w:t>
            </w:r>
            <w:ins w:id="42" w:author="Microsoft Office-gebruiker" w:date="2021-11-15T13:14:00Z">
              <w:r w:rsidRPr="000873C2">
                <w:rPr>
                  <w:rFonts w:cs="Calibri"/>
                  <w:lang w:val="fr-FR"/>
                </w:rPr>
                <w:t>, dans les délais définis par les statuts,</w:t>
              </w:r>
            </w:ins>
            <w:r w:rsidRPr="000873C2">
              <w:rPr>
                <w:rFonts w:cs="Calibri"/>
                <w:lang w:val="fr-FR"/>
              </w:rPr>
              <w:t xml:space="preserve"> po</w:t>
            </w:r>
            <w:r>
              <w:rPr>
                <w:rFonts w:cs="Calibri"/>
                <w:lang w:val="fr-FR"/>
              </w:rPr>
              <w:t xml:space="preserve">ser des questions par écrit </w:t>
            </w:r>
            <w:del w:id="43" w:author="Microsoft Office-gebruiker" w:date="2021-11-15T13:14:00Z">
              <w:r>
                <w:rPr>
                  <w:rFonts w:cs="Calibri"/>
                  <w:lang w:val="fr-FR"/>
                </w:rPr>
                <w:delText>via</w:delText>
              </w:r>
            </w:del>
            <w:ins w:id="44" w:author="Microsoft Office-gebruiker" w:date="2021-11-15T13:14:00Z">
              <w:r>
                <w:rPr>
                  <w:rFonts w:cs="Calibri"/>
                  <w:lang w:val="fr-FR"/>
                </w:rPr>
                <w:t>à</w:t>
              </w:r>
            </w:ins>
            <w:r>
              <w:rPr>
                <w:rFonts w:cs="Calibri"/>
                <w:lang w:val="fr-FR"/>
              </w:rPr>
              <w:t xml:space="preserve"> l'</w:t>
            </w:r>
            <w:r w:rsidRPr="000873C2">
              <w:rPr>
                <w:rFonts w:cs="Calibri"/>
                <w:lang w:val="fr-FR"/>
              </w:rPr>
              <w:t>adresse comm</w:t>
            </w:r>
            <w:r>
              <w:rPr>
                <w:rFonts w:cs="Calibri"/>
                <w:lang w:val="fr-FR"/>
              </w:rPr>
              <w:t>uniquée dans la convocation à l'assemblée ou à l'</w:t>
            </w:r>
            <w:r w:rsidRPr="000873C2">
              <w:rPr>
                <w:rFonts w:cs="Calibri"/>
                <w:lang w:val="fr-FR"/>
              </w:rPr>
              <w:t>adr</w:t>
            </w:r>
            <w:r>
              <w:rPr>
                <w:rFonts w:cs="Calibri"/>
                <w:lang w:val="fr-FR"/>
              </w:rPr>
              <w:t>esse électronique visée à l'</w:t>
            </w:r>
            <w:r w:rsidRPr="000873C2">
              <w:rPr>
                <w:rFonts w:cs="Calibri"/>
                <w:lang w:val="fr-FR"/>
              </w:rPr>
              <w:t>article 2:</w:t>
            </w:r>
            <w:del w:id="45" w:author="Microsoft Office-gebruiker" w:date="2021-11-15T13:14:00Z">
              <w:r w:rsidRPr="00C16F24">
                <w:rPr>
                  <w:rFonts w:cs="Calibri"/>
                  <w:lang w:val="fr-FR"/>
                </w:rPr>
                <w:delText>29, et ce, dans les délais définis dans les statuts.</w:delText>
              </w:r>
            </w:del>
            <w:ins w:id="46" w:author="Microsoft Office-gebruiker" w:date="2021-11-15T13:14:00Z">
              <w:r w:rsidRPr="000873C2">
                <w:rPr>
                  <w:rFonts w:cs="Calibri"/>
                  <w:lang w:val="fr-FR"/>
                </w:rPr>
                <w:t>30.</w:t>
              </w:r>
            </w:ins>
            <w:r w:rsidRPr="000873C2">
              <w:rPr>
                <w:rFonts w:cs="Calibri"/>
                <w:lang w:val="fr-FR"/>
              </w:rPr>
              <w:t xml:space="preserve"> Une société cotée doit toutefois recevoir les questions écrites au plus tar</w:t>
            </w:r>
            <w:r>
              <w:rPr>
                <w:rFonts w:cs="Calibri"/>
                <w:lang w:val="fr-FR"/>
              </w:rPr>
              <w:t>d le sixième jour qui précède l'</w:t>
            </w:r>
            <w:r w:rsidRPr="000873C2">
              <w:rPr>
                <w:rFonts w:cs="Calibri"/>
                <w:lang w:val="fr-FR"/>
              </w:rPr>
              <w:t xml:space="preserve">assemblée. Si les titulaires </w:t>
            </w:r>
            <w:del w:id="47" w:author="Microsoft Office-gebruiker" w:date="2021-11-15T13:14:00Z">
              <w:r w:rsidRPr="00C16F24">
                <w:rPr>
                  <w:rFonts w:cs="Calibri"/>
                  <w:lang w:val="fr-FR"/>
                </w:rPr>
                <w:delText>de</w:delText>
              </w:r>
            </w:del>
            <w:ins w:id="48" w:author="Microsoft Office-gebruiker" w:date="2021-11-15T13:14:00Z">
              <w:r w:rsidRPr="000873C2">
                <w:rPr>
                  <w:rFonts w:cs="Calibri"/>
                  <w:lang w:val="fr-FR"/>
                </w:rPr>
                <w:t>des</w:t>
              </w:r>
            </w:ins>
            <w:r w:rsidRPr="000873C2">
              <w:rPr>
                <w:rFonts w:cs="Calibri"/>
                <w:lang w:val="fr-FR"/>
              </w:rPr>
              <w:t xml:space="preserve"> titres concernés ont rempli les</w:t>
            </w:r>
            <w:r>
              <w:rPr>
                <w:rFonts w:cs="Calibri"/>
                <w:lang w:val="fr-FR"/>
              </w:rPr>
              <w:t xml:space="preserve"> formalités pour être admis à l'</w:t>
            </w:r>
            <w:r w:rsidRPr="000873C2">
              <w:rPr>
                <w:rFonts w:cs="Calibri"/>
                <w:lang w:val="fr-FR"/>
              </w:rPr>
              <w:t>assemblée, il sera répondu à ces questions pendant la réunion.</w:t>
            </w:r>
            <w:bookmarkStart w:id="49" w:name="_GoBack"/>
            <w:bookmarkEnd w:id="49"/>
          </w:p>
        </w:tc>
      </w:tr>
      <w:tr w:rsidR="00AB52B0" w:rsidRPr="002E5C62" w14:paraId="72D30D23" w14:textId="77777777" w:rsidTr="000873C2">
        <w:trPr>
          <w:trHeight w:val="377"/>
        </w:trPr>
        <w:tc>
          <w:tcPr>
            <w:tcW w:w="2122" w:type="dxa"/>
          </w:tcPr>
          <w:p w14:paraId="668F583A" w14:textId="77777777" w:rsidR="00AB52B0" w:rsidRPr="00C16F24" w:rsidRDefault="00AB52B0" w:rsidP="002E5C62">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2438A946" w14:textId="77777777" w:rsidR="00AB52B0" w:rsidRPr="00C16F24" w:rsidRDefault="00AB52B0" w:rsidP="002E5C62">
            <w:pPr>
              <w:spacing w:after="0" w:line="240" w:lineRule="auto"/>
              <w:jc w:val="both"/>
              <w:rPr>
                <w:rFonts w:cs="Calibri"/>
                <w:lang w:val="nl-BE"/>
              </w:rPr>
            </w:pPr>
            <w:r w:rsidRPr="00C16F24">
              <w:rPr>
                <w:rFonts w:cs="Calibri"/>
                <w:lang w:val="nl-BE"/>
              </w:rPr>
              <w:t>Art. 7:126. De leden van het bestuursorgaan geven antwoord op de vragen die hun door de houders van aandelen, converteerbare obligaties of inschrijvingsrechten op naam, of van certificaten op naam die met medewerking van de vennootschap zijn uitgegeven, vooraf of tijdens de vergadering, mondeling of schriftelijk worden gesteld en die verband houden met de agendapunten. De leden van het bestuursorgaan kunnen, in het belang van de vennootschap, weigeren op vragen te antwoorden wanneer de mededeling van bepaalde gegevens of feiten de vennootschap schade kan berokkenen of in strijd is met de door hen of door de vennootschap aangegane vertrouwelijkheidsverbintenissen.</w:t>
            </w:r>
          </w:p>
          <w:p w14:paraId="2CC2B41A" w14:textId="77777777" w:rsidR="00AB52B0" w:rsidRDefault="00AB52B0" w:rsidP="002E5C62">
            <w:pPr>
              <w:spacing w:after="0" w:line="240" w:lineRule="auto"/>
              <w:jc w:val="both"/>
              <w:rPr>
                <w:rFonts w:cs="Calibri"/>
                <w:lang w:val="nl-BE"/>
              </w:rPr>
            </w:pPr>
            <w:r w:rsidRPr="00C16F24">
              <w:rPr>
                <w:rFonts w:cs="Calibri"/>
                <w:lang w:val="nl-BE"/>
              </w:rPr>
              <w:t xml:space="preserve">  </w:t>
            </w:r>
          </w:p>
          <w:p w14:paraId="448422D6" w14:textId="77777777" w:rsidR="00AB52B0" w:rsidRPr="00C16F24" w:rsidRDefault="00AB52B0" w:rsidP="002E5C62">
            <w:pPr>
              <w:spacing w:after="0" w:line="240" w:lineRule="auto"/>
              <w:jc w:val="both"/>
              <w:rPr>
                <w:rFonts w:cs="Calibri"/>
                <w:lang w:val="nl-BE"/>
              </w:rPr>
            </w:pPr>
            <w:r w:rsidRPr="00C16F24">
              <w:rPr>
                <w:rFonts w:cs="Calibri"/>
                <w:lang w:val="nl-BE"/>
              </w:rPr>
              <w:t>De commissaris geeft antwoord op de vragen die hem door de houders van aandelen, converteerbare obligaties of inschrijvingsrechten op naam, of de houders van certificaten op naam die met medewerking van de vennootschap zijn uitgegeven, vooraf of tijdens de vergadering, mondeling of schriftelijk worden gesteld en die verband houden met de agendapunten waarover hij verslag uitbrengt. Schriftelijke vragen aan de commissaris moeten tegelijkertijd aan de vennootschap worden bezorgd. Hij kan, in het belang van de vennootschap, weigeren op vragen te antwoorden wanneer de mededeling van bepaalde gegevens of feiten de vennootschap schade kan berokkenen of in strijd is met zijn beroepsgeheim of met door de vennootschap aangegane vertrouwelijkheidsverbintenissen. Hij heeft het recht ter algemene vergadering het woord te voeren in verband met de vervulling van zijn taak.</w:t>
            </w:r>
          </w:p>
          <w:p w14:paraId="1C3939F8" w14:textId="77777777" w:rsidR="00AB52B0" w:rsidRDefault="00AB52B0" w:rsidP="002E5C62">
            <w:pPr>
              <w:spacing w:after="0" w:line="240" w:lineRule="auto"/>
              <w:jc w:val="both"/>
              <w:rPr>
                <w:rFonts w:cs="Calibri"/>
                <w:lang w:val="nl-BE"/>
              </w:rPr>
            </w:pPr>
            <w:r w:rsidRPr="00C16F24">
              <w:rPr>
                <w:rFonts w:cs="Calibri"/>
                <w:lang w:val="nl-BE"/>
              </w:rPr>
              <w:t xml:space="preserve">  </w:t>
            </w:r>
          </w:p>
          <w:p w14:paraId="5A71AAD8" w14:textId="77777777" w:rsidR="00AB52B0" w:rsidRPr="00C16F24" w:rsidRDefault="00AB52B0" w:rsidP="002E5C62">
            <w:pPr>
              <w:spacing w:after="0" w:line="240" w:lineRule="auto"/>
              <w:jc w:val="both"/>
              <w:rPr>
                <w:rFonts w:cs="Calibri"/>
                <w:lang w:val="nl-BE"/>
              </w:rPr>
            </w:pPr>
            <w:r w:rsidRPr="00C16F24">
              <w:rPr>
                <w:rFonts w:cs="Calibri"/>
                <w:lang w:val="nl-BE"/>
              </w:rPr>
              <w:t>De leden van het bestuursorgaan en de commissaris kunnen hun antwoord op verschillende vragen over hetzelfde onderwerp groeperen.</w:t>
            </w:r>
          </w:p>
          <w:p w14:paraId="55B412CF" w14:textId="77777777" w:rsidR="00AB52B0" w:rsidRDefault="00AB52B0" w:rsidP="002E5C62">
            <w:pPr>
              <w:spacing w:after="0" w:line="240" w:lineRule="auto"/>
              <w:jc w:val="both"/>
              <w:rPr>
                <w:rFonts w:cs="Calibri"/>
                <w:lang w:val="nl-BE"/>
              </w:rPr>
            </w:pPr>
            <w:r w:rsidRPr="00C16F24">
              <w:rPr>
                <w:rFonts w:cs="Calibri"/>
                <w:lang w:val="nl-BE"/>
              </w:rPr>
              <w:t xml:space="preserve">   </w:t>
            </w:r>
          </w:p>
          <w:p w14:paraId="78427014" w14:textId="77777777" w:rsidR="00AB52B0" w:rsidRPr="00C16F24" w:rsidRDefault="00AB52B0" w:rsidP="002E5C62">
            <w:pPr>
              <w:spacing w:after="0" w:line="240" w:lineRule="auto"/>
              <w:jc w:val="both"/>
              <w:rPr>
                <w:rFonts w:cs="Calibri"/>
                <w:lang w:val="nl-BE"/>
              </w:rPr>
            </w:pPr>
            <w:r w:rsidRPr="00C16F24">
              <w:rPr>
                <w:rFonts w:cs="Calibri"/>
                <w:lang w:val="nl-BE"/>
              </w:rPr>
              <w:lastRenderedPageBreak/>
              <w:t>De houders van aandelen, converteerbare obligaties of inschrijvingsrechten op naam, en de houders van certificaten op naam die met medewerking van de vennootschap zijn uitgegeven kunnen vanaf het ogenblik waarop de algemene vergadering wordt bijeengeroepen schriftelijk vragen stellen via het in de oproeping tot de vergadering vermelde adres of op het e-mailadres bedoeld in artikel 2:29 en binnen de in de statuten vermelde termijn. Een genoteerde vennootschap moet de schriftelijke vragen evenwel uiterlijk op de zesde dag vóór de vergadering ontvangen. Indien de betrokken effectenhouders de formaliteiten om tot de vergadering te worden toegelaten hebben vervuld, worden deze vragen tijdens de vergadering beantwoord.</w:t>
            </w:r>
          </w:p>
        </w:tc>
        <w:tc>
          <w:tcPr>
            <w:tcW w:w="5812" w:type="dxa"/>
            <w:shd w:val="clear" w:color="auto" w:fill="auto"/>
          </w:tcPr>
          <w:p w14:paraId="27D2AA26" w14:textId="0284702B" w:rsidR="00AB52B0" w:rsidRPr="00C16F24" w:rsidRDefault="00AB2A25" w:rsidP="002E5C62">
            <w:pPr>
              <w:spacing w:after="0" w:line="240" w:lineRule="auto"/>
              <w:jc w:val="both"/>
              <w:rPr>
                <w:rFonts w:cs="Calibri"/>
                <w:lang w:val="fr-FR"/>
              </w:rPr>
            </w:pPr>
            <w:r>
              <w:rPr>
                <w:rFonts w:cs="Calibri"/>
                <w:lang w:val="fr-FR"/>
              </w:rPr>
              <w:lastRenderedPageBreak/>
              <w:t>Art. 7:126. Les membres de l'organe d'</w:t>
            </w:r>
            <w:r w:rsidR="00AB52B0" w:rsidRPr="00C16F24">
              <w:rPr>
                <w:rFonts w:cs="Calibri"/>
                <w:lang w:val="fr-FR"/>
              </w:rPr>
              <w:t xml:space="preserve">administration répondent aux questions qui leur sont posées oralement </w:t>
            </w:r>
            <w:r>
              <w:rPr>
                <w:rFonts w:cs="Calibri"/>
                <w:lang w:val="fr-FR"/>
              </w:rPr>
              <w:t>ou par écrit avant ou pendant l'</w:t>
            </w:r>
            <w:r w:rsidR="00AB52B0" w:rsidRPr="00C16F24">
              <w:rPr>
                <w:rFonts w:cs="Calibri"/>
                <w:lang w:val="fr-FR"/>
              </w:rPr>
              <w:t>assemblé</w:t>
            </w:r>
            <w:r>
              <w:rPr>
                <w:rFonts w:cs="Calibri"/>
                <w:lang w:val="fr-FR"/>
              </w:rPr>
              <w:t>e générale par les titulaires d'actions, d'</w:t>
            </w:r>
            <w:r w:rsidR="00AB52B0" w:rsidRPr="00C16F24">
              <w:rPr>
                <w:rFonts w:cs="Calibri"/>
                <w:lang w:val="fr-FR"/>
              </w:rPr>
              <w:t>obligations convertibles ou de droits de souscription nominatifs ou de certificats nominatifs émis avec la collaboration de l</w:t>
            </w:r>
            <w:r>
              <w:rPr>
                <w:rFonts w:cs="Calibri"/>
                <w:lang w:val="fr-FR"/>
              </w:rPr>
              <w:t>a société et qui sont en rapport avec les points à l'ordre du jour. Les membres de l'organe de l'administration peuvent, dans l'</w:t>
            </w:r>
            <w:r w:rsidR="00AB52B0" w:rsidRPr="00C16F24">
              <w:rPr>
                <w:rFonts w:cs="Calibri"/>
                <w:lang w:val="fr-FR"/>
              </w:rPr>
              <w:t>intérêt de la société, refuser de répondre aux questions lorsque la communication de certaines données ou certains faits peut porter préjudice à la société ou est contraire aux engagements de confidentialité souscrits par eux ou par la société.</w:t>
            </w:r>
          </w:p>
          <w:p w14:paraId="57D64972" w14:textId="77777777" w:rsidR="00AB52B0" w:rsidRDefault="00AB52B0" w:rsidP="002E5C62">
            <w:pPr>
              <w:spacing w:after="0" w:line="240" w:lineRule="auto"/>
              <w:jc w:val="both"/>
              <w:rPr>
                <w:rFonts w:cs="Calibri"/>
                <w:lang w:val="fr-FR"/>
              </w:rPr>
            </w:pPr>
            <w:r w:rsidRPr="00C16F24">
              <w:rPr>
                <w:rFonts w:cs="Calibri"/>
                <w:lang w:val="fr-FR"/>
              </w:rPr>
              <w:t xml:space="preserve">  </w:t>
            </w:r>
          </w:p>
          <w:p w14:paraId="52CC8BDB" w14:textId="6F98C9E9" w:rsidR="00AB52B0" w:rsidRPr="00C16F24" w:rsidRDefault="00AB52B0" w:rsidP="002E5C62">
            <w:pPr>
              <w:spacing w:after="0" w:line="240" w:lineRule="auto"/>
              <w:jc w:val="both"/>
              <w:rPr>
                <w:rFonts w:cs="Calibri"/>
                <w:lang w:val="fr-FR"/>
              </w:rPr>
            </w:pPr>
            <w:r w:rsidRPr="00C16F24">
              <w:rPr>
                <w:rFonts w:cs="Calibri"/>
                <w:lang w:val="fr-FR"/>
              </w:rPr>
              <w:t xml:space="preserve">Le commissaire répond aux questions qui lui sont posées oralement </w:t>
            </w:r>
            <w:r w:rsidR="00FB40A1">
              <w:rPr>
                <w:rFonts w:cs="Calibri"/>
                <w:lang w:val="fr-FR"/>
              </w:rPr>
              <w:t>ou par écrit avant ou pendant l'</w:t>
            </w:r>
            <w:r w:rsidRPr="00C16F24">
              <w:rPr>
                <w:rFonts w:cs="Calibri"/>
                <w:lang w:val="fr-FR"/>
              </w:rPr>
              <w:t>assemblée générale par les titulaires</w:t>
            </w:r>
            <w:r w:rsidR="00FB40A1">
              <w:rPr>
                <w:rFonts w:cs="Calibri"/>
                <w:lang w:val="fr-FR"/>
              </w:rPr>
              <w:t xml:space="preserve"> d'actions, d'</w:t>
            </w:r>
            <w:r w:rsidRPr="00C16F24">
              <w:rPr>
                <w:rFonts w:cs="Calibri"/>
                <w:lang w:val="fr-FR"/>
              </w:rPr>
              <w:t>obligations convertibles ou de droits de souscription nominatifs ou de certificats nominatifs émis avec la collaboration de la société et qui s</w:t>
            </w:r>
            <w:r w:rsidR="00FB40A1">
              <w:rPr>
                <w:rFonts w:cs="Calibri"/>
                <w:lang w:val="fr-FR"/>
              </w:rPr>
              <w:t>ont en lien avec les points à l'</w:t>
            </w:r>
            <w:r w:rsidRPr="00C16F24">
              <w:rPr>
                <w:rFonts w:cs="Calibri"/>
                <w:lang w:val="fr-FR"/>
              </w:rPr>
              <w:t>ordre du jour à propos desquels il fait rapport. Les questions écrites adressées au commissaire doivent dans le même temps être transmise</w:t>
            </w:r>
            <w:r w:rsidR="00FB40A1">
              <w:rPr>
                <w:rFonts w:cs="Calibri"/>
                <w:lang w:val="fr-FR"/>
              </w:rPr>
              <w:t>s à la société. Il peut, dans l'</w:t>
            </w:r>
            <w:r w:rsidRPr="00C16F24">
              <w:rPr>
                <w:rFonts w:cs="Calibri"/>
                <w:lang w:val="fr-FR"/>
              </w:rPr>
              <w:t>intérêt de la société, refuser de répondre aux questions lorsque la communication de certaines données ou certains faits peut porter préjudice à la société ou est contraire au secret professionnel auquel il est tenu ou aux obligations de confidentialité souscrits par la société. Il a le droit de prendre la parole à l'assemblée générale en relation avec l'accomplissement de sa mission.</w:t>
            </w:r>
          </w:p>
          <w:p w14:paraId="0C1E2A8D" w14:textId="77777777" w:rsidR="00AB52B0" w:rsidRDefault="00AB52B0" w:rsidP="002E5C62">
            <w:pPr>
              <w:spacing w:after="0" w:line="240" w:lineRule="auto"/>
              <w:jc w:val="both"/>
              <w:rPr>
                <w:rFonts w:cs="Calibri"/>
                <w:lang w:val="fr-FR"/>
              </w:rPr>
            </w:pPr>
            <w:r w:rsidRPr="00C16F24">
              <w:rPr>
                <w:rFonts w:cs="Calibri"/>
                <w:lang w:val="fr-FR"/>
              </w:rPr>
              <w:t xml:space="preserve">  </w:t>
            </w:r>
          </w:p>
          <w:p w14:paraId="7C531C77" w14:textId="63DE64A6" w:rsidR="00AB52B0" w:rsidRPr="00C16F24" w:rsidRDefault="00FB40A1" w:rsidP="002E5C62">
            <w:pPr>
              <w:spacing w:after="0" w:line="240" w:lineRule="auto"/>
              <w:jc w:val="both"/>
              <w:rPr>
                <w:rFonts w:cs="Calibri"/>
                <w:lang w:val="fr-FR"/>
              </w:rPr>
            </w:pPr>
            <w:r>
              <w:rPr>
                <w:rFonts w:cs="Calibri"/>
                <w:lang w:val="fr-FR"/>
              </w:rPr>
              <w:t>Les membres de l'</w:t>
            </w:r>
            <w:r w:rsidR="00AB52B0" w:rsidRPr="00C16F24">
              <w:rPr>
                <w:rFonts w:cs="Calibri"/>
                <w:lang w:val="fr-FR"/>
              </w:rPr>
              <w:t>or</w:t>
            </w:r>
            <w:r>
              <w:rPr>
                <w:rFonts w:cs="Calibri"/>
                <w:lang w:val="fr-FR"/>
              </w:rPr>
              <w:t>gane d'</w:t>
            </w:r>
            <w:r w:rsidR="00AB52B0" w:rsidRPr="00C16F24">
              <w:rPr>
                <w:rFonts w:cs="Calibri"/>
                <w:lang w:val="fr-FR"/>
              </w:rPr>
              <w:t>administration et le commissaire peuvent donner une réponse groupée à différentes questions portant sur le même sujet.</w:t>
            </w:r>
          </w:p>
          <w:p w14:paraId="1B77F8BE" w14:textId="77777777" w:rsidR="00AB52B0" w:rsidRPr="00C16F24" w:rsidRDefault="00AB52B0" w:rsidP="002E5C62">
            <w:pPr>
              <w:spacing w:after="0" w:line="240" w:lineRule="auto"/>
              <w:jc w:val="both"/>
              <w:rPr>
                <w:rFonts w:cs="Calibri"/>
                <w:lang w:val="fr-FR"/>
              </w:rPr>
            </w:pPr>
          </w:p>
          <w:p w14:paraId="648E6012" w14:textId="21940615" w:rsidR="00AB52B0" w:rsidRPr="00C16F24" w:rsidRDefault="00FB40A1" w:rsidP="002E5C62">
            <w:pPr>
              <w:spacing w:after="0" w:line="240" w:lineRule="auto"/>
              <w:jc w:val="both"/>
              <w:rPr>
                <w:rFonts w:cs="Calibri"/>
                <w:lang w:val="fr-FR"/>
              </w:rPr>
            </w:pPr>
            <w:r>
              <w:rPr>
                <w:rFonts w:cs="Calibri"/>
                <w:lang w:val="fr-FR"/>
              </w:rPr>
              <w:lastRenderedPageBreak/>
              <w:t>Dès le du moment où l'</w:t>
            </w:r>
            <w:r w:rsidR="00AB52B0" w:rsidRPr="00C16F24">
              <w:rPr>
                <w:rFonts w:cs="Calibri"/>
                <w:lang w:val="fr-FR"/>
              </w:rPr>
              <w:t xml:space="preserve">assemblée générale </w:t>
            </w:r>
            <w:r>
              <w:rPr>
                <w:rFonts w:cs="Calibri"/>
                <w:lang w:val="fr-FR"/>
              </w:rPr>
              <w:t>est convoquée, les titulaires d'actions, d'</w:t>
            </w:r>
            <w:r w:rsidR="00AB52B0" w:rsidRPr="00C16F24">
              <w:rPr>
                <w:rFonts w:cs="Calibri"/>
                <w:lang w:val="fr-FR"/>
              </w:rPr>
              <w:t>obligations convertibles, de droits de souscription nominatifs et de certificats nominatifs émis avec la collaboration de la société peuvent pose</w:t>
            </w:r>
            <w:r>
              <w:rPr>
                <w:rFonts w:cs="Calibri"/>
                <w:lang w:val="fr-FR"/>
              </w:rPr>
              <w:t>r des questions par écrit via l'</w:t>
            </w:r>
            <w:r w:rsidR="00AB52B0" w:rsidRPr="00C16F24">
              <w:rPr>
                <w:rFonts w:cs="Calibri"/>
                <w:lang w:val="fr-FR"/>
              </w:rPr>
              <w:t>adresse comm</w:t>
            </w:r>
            <w:r>
              <w:rPr>
                <w:rFonts w:cs="Calibri"/>
                <w:lang w:val="fr-FR"/>
              </w:rPr>
              <w:t>uniquée dans la convocation à l'assemblée ou à l'adresse électronique visée à l'</w:t>
            </w:r>
            <w:r w:rsidR="00AB52B0" w:rsidRPr="00C16F24">
              <w:rPr>
                <w:rFonts w:cs="Calibri"/>
                <w:lang w:val="fr-FR"/>
              </w:rPr>
              <w:t>article 2:29, et ce, dans les délais définis dans les statuts. Une société cotée doit toutefois recevoir les questions écrites au plus tar</w:t>
            </w:r>
            <w:r>
              <w:rPr>
                <w:rFonts w:cs="Calibri"/>
                <w:lang w:val="fr-FR"/>
              </w:rPr>
              <w:t>d le sixième jour qui précède l'</w:t>
            </w:r>
            <w:r w:rsidR="00AB52B0" w:rsidRPr="00C16F24">
              <w:rPr>
                <w:rFonts w:cs="Calibri"/>
                <w:lang w:val="fr-FR"/>
              </w:rPr>
              <w:t>assemblée. Si les titulaires de titres concernés ont rempli les</w:t>
            </w:r>
            <w:r>
              <w:rPr>
                <w:rFonts w:cs="Calibri"/>
                <w:lang w:val="fr-FR"/>
              </w:rPr>
              <w:t xml:space="preserve"> formalités pour être admis à l'</w:t>
            </w:r>
            <w:r w:rsidR="00AB52B0" w:rsidRPr="00C16F24">
              <w:rPr>
                <w:rFonts w:cs="Calibri"/>
                <w:lang w:val="fr-FR"/>
              </w:rPr>
              <w:t>assemblée, il sera répondu à ces questions pendant la réunion.</w:t>
            </w:r>
          </w:p>
          <w:p w14:paraId="45088494" w14:textId="77777777" w:rsidR="00AB52B0" w:rsidRPr="00C16F24" w:rsidRDefault="00AB52B0" w:rsidP="002E5C62">
            <w:pPr>
              <w:spacing w:after="0" w:line="240" w:lineRule="auto"/>
              <w:jc w:val="both"/>
              <w:rPr>
                <w:rFonts w:cs="Calibri"/>
                <w:lang w:val="fr-FR"/>
              </w:rPr>
            </w:pPr>
          </w:p>
        </w:tc>
      </w:tr>
      <w:tr w:rsidR="00AB52B0" w:rsidRPr="002E5C62" w14:paraId="52591E9B" w14:textId="77777777" w:rsidTr="000873C2">
        <w:trPr>
          <w:trHeight w:val="377"/>
        </w:trPr>
        <w:tc>
          <w:tcPr>
            <w:tcW w:w="2122" w:type="dxa"/>
          </w:tcPr>
          <w:p w14:paraId="25ABDCB8" w14:textId="77777777" w:rsidR="00AB52B0" w:rsidRDefault="00AB52B0" w:rsidP="002E5C62">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4D3F52FD" w14:textId="77777777" w:rsidR="00AB52B0" w:rsidRPr="00E001E7" w:rsidRDefault="00AB52B0" w:rsidP="002E5C62">
            <w:pPr>
              <w:spacing w:after="0" w:line="240" w:lineRule="auto"/>
              <w:jc w:val="both"/>
              <w:rPr>
                <w:lang w:val="nl-BE"/>
              </w:rPr>
            </w:pPr>
            <w:r w:rsidRPr="00E001E7">
              <w:rPr>
                <w:lang w:val="nl-BE"/>
              </w:rPr>
              <w:t>De ontworpen bepaling herneemt in hoofdzaak artikel 540 W.Venn. De beweegreden voor deze wijziging is dezelfde als die voor de wijziging van artikel 7:130, waarnaar wordt verwezen.</w:t>
            </w:r>
          </w:p>
          <w:p w14:paraId="115F8D14" w14:textId="77777777" w:rsidR="00AB52B0" w:rsidRDefault="00AB52B0" w:rsidP="002E5C62">
            <w:pPr>
              <w:spacing w:after="0" w:line="240" w:lineRule="auto"/>
              <w:jc w:val="both"/>
              <w:rPr>
                <w:lang w:val="nl-BE"/>
              </w:rPr>
            </w:pPr>
          </w:p>
          <w:p w14:paraId="19B3F197" w14:textId="77777777" w:rsidR="00AB52B0" w:rsidRPr="00BE221B" w:rsidRDefault="00AB52B0" w:rsidP="002E5C62">
            <w:pPr>
              <w:spacing w:after="0" w:line="240" w:lineRule="auto"/>
              <w:jc w:val="both"/>
              <w:rPr>
                <w:lang w:val="nl-BE"/>
              </w:rPr>
            </w:pPr>
            <w:r w:rsidRPr="00E001E7">
              <w:rPr>
                <w:lang w:val="nl-BE"/>
              </w:rPr>
              <w:t xml:space="preserve">De opmerking van de Raad van State over de winstbewijshouders is zonder voorwerp gelet op artikel 7:59, laatste lid. </w:t>
            </w:r>
          </w:p>
        </w:tc>
        <w:tc>
          <w:tcPr>
            <w:tcW w:w="5812" w:type="dxa"/>
            <w:shd w:val="clear" w:color="auto" w:fill="auto"/>
          </w:tcPr>
          <w:p w14:paraId="2747DF9C" w14:textId="77777777" w:rsidR="00AB52B0" w:rsidRPr="00487246" w:rsidRDefault="00AB52B0" w:rsidP="002E5C62">
            <w:pPr>
              <w:spacing w:after="0" w:line="240" w:lineRule="auto"/>
              <w:jc w:val="both"/>
              <w:rPr>
                <w:lang w:val="fr-FR"/>
              </w:rPr>
            </w:pPr>
            <w:r w:rsidRPr="00E001E7">
              <w:rPr>
                <w:lang w:val="fr-BE"/>
              </w:rPr>
              <w:t>La disposition en projet reprend en substance l’article 540 C. Soc. Cette modification répond à la même motivation que la modification de l’article 7:130, à laquelle il est renvoyé.</w:t>
            </w:r>
          </w:p>
          <w:p w14:paraId="0B5A2E87" w14:textId="77777777" w:rsidR="00AB52B0" w:rsidRDefault="00AB52B0" w:rsidP="002E5C62">
            <w:pPr>
              <w:spacing w:after="0" w:line="240" w:lineRule="auto"/>
              <w:jc w:val="both"/>
              <w:rPr>
                <w:lang w:val="fr-BE"/>
              </w:rPr>
            </w:pPr>
          </w:p>
          <w:p w14:paraId="1DB7B621" w14:textId="41BBC52D" w:rsidR="00AB52B0" w:rsidRPr="00E001E7" w:rsidRDefault="00AB52B0" w:rsidP="002E5C62">
            <w:pPr>
              <w:spacing w:after="0" w:line="240" w:lineRule="auto"/>
              <w:jc w:val="both"/>
              <w:rPr>
                <w:iCs/>
                <w:lang w:val="fr-BE"/>
              </w:rPr>
            </w:pPr>
            <w:r w:rsidRPr="00E001E7">
              <w:rPr>
                <w:bCs/>
                <w:iCs/>
                <w:lang w:val="fr-FR"/>
              </w:rPr>
              <w:t>La remarque du Conseil d’État relative aux titulaires des parts bénéficiai</w:t>
            </w:r>
            <w:r w:rsidR="0030606E">
              <w:rPr>
                <w:bCs/>
                <w:iCs/>
                <w:lang w:val="fr-FR"/>
              </w:rPr>
              <w:t xml:space="preserve">res est sans objet eu régard à </w:t>
            </w:r>
            <w:r w:rsidRPr="00E001E7">
              <w:rPr>
                <w:bCs/>
                <w:iCs/>
                <w:lang w:val="fr-FR"/>
              </w:rPr>
              <w:t>l’article 7:59, dernier alinéa.</w:t>
            </w:r>
          </w:p>
          <w:p w14:paraId="2BD2D599" w14:textId="77777777" w:rsidR="00AB52B0" w:rsidRPr="00E001E7" w:rsidRDefault="00AB52B0" w:rsidP="002E5C62">
            <w:pPr>
              <w:spacing w:after="0" w:line="240" w:lineRule="auto"/>
              <w:jc w:val="both"/>
              <w:rPr>
                <w:lang w:val="fr-BE"/>
              </w:rPr>
            </w:pPr>
          </w:p>
        </w:tc>
      </w:tr>
      <w:tr w:rsidR="00AB52B0" w:rsidRPr="002E5C62" w14:paraId="1C407893" w14:textId="77777777" w:rsidTr="000873C2">
        <w:trPr>
          <w:trHeight w:val="377"/>
        </w:trPr>
        <w:tc>
          <w:tcPr>
            <w:tcW w:w="2122" w:type="dxa"/>
          </w:tcPr>
          <w:p w14:paraId="3FF7F9D9" w14:textId="77777777" w:rsidR="00AB52B0" w:rsidRDefault="00AB52B0" w:rsidP="002E5C62">
            <w:pPr>
              <w:spacing w:after="0" w:line="240" w:lineRule="auto"/>
              <w:jc w:val="both"/>
              <w:rPr>
                <w:rFonts w:cs="Calibri"/>
                <w:lang w:val="fr-FR"/>
              </w:rPr>
            </w:pPr>
            <w:r>
              <w:rPr>
                <w:rFonts w:cs="Calibri"/>
                <w:lang w:val="fr-FR"/>
              </w:rPr>
              <w:t>RvSt</w:t>
            </w:r>
          </w:p>
        </w:tc>
        <w:tc>
          <w:tcPr>
            <w:tcW w:w="5811" w:type="dxa"/>
            <w:shd w:val="clear" w:color="auto" w:fill="auto"/>
          </w:tcPr>
          <w:p w14:paraId="2738D5FF" w14:textId="77777777" w:rsidR="00AB52B0" w:rsidRPr="00487246" w:rsidRDefault="00AB52B0" w:rsidP="002E5C62">
            <w:pPr>
              <w:spacing w:after="0" w:line="240" w:lineRule="auto"/>
              <w:jc w:val="both"/>
              <w:rPr>
                <w:lang w:val="nl-BE"/>
              </w:rPr>
            </w:pPr>
            <w:r w:rsidRPr="00487246">
              <w:rPr>
                <w:lang w:val="nl-BE"/>
              </w:rPr>
              <w:t>In het eerste, tweede en vierde lid wordt geen rekening gehouden met de mogelijkheid voor de houders van winstbewijzen met stemrecht om aan de algemene vergadering deel te nemen.</w:t>
            </w:r>
          </w:p>
          <w:p w14:paraId="4A765B26" w14:textId="77777777" w:rsidR="00AB52B0" w:rsidRPr="00487246" w:rsidRDefault="00AB52B0" w:rsidP="002E5C62">
            <w:pPr>
              <w:spacing w:after="0" w:line="240" w:lineRule="auto"/>
              <w:jc w:val="both"/>
              <w:rPr>
                <w:lang w:val="nl-BE"/>
              </w:rPr>
            </w:pPr>
          </w:p>
          <w:p w14:paraId="39938D88" w14:textId="77777777" w:rsidR="00AB52B0" w:rsidRPr="00487246" w:rsidRDefault="00AB52B0" w:rsidP="002E5C62">
            <w:pPr>
              <w:spacing w:after="0" w:line="240" w:lineRule="auto"/>
              <w:jc w:val="both"/>
              <w:rPr>
                <w:lang w:val="nl-BE"/>
              </w:rPr>
            </w:pPr>
            <w:r w:rsidRPr="00487246">
              <w:rPr>
                <w:lang w:val="nl-BE"/>
              </w:rPr>
              <w:t>Die bepalingen moeten dienovereenkomstig aangevuld worden.</w:t>
            </w:r>
          </w:p>
        </w:tc>
        <w:tc>
          <w:tcPr>
            <w:tcW w:w="5812" w:type="dxa"/>
            <w:shd w:val="clear" w:color="auto" w:fill="auto"/>
          </w:tcPr>
          <w:p w14:paraId="6CA9743E" w14:textId="77777777" w:rsidR="00AB52B0" w:rsidRPr="00487246" w:rsidRDefault="00AB52B0" w:rsidP="002E5C62">
            <w:pPr>
              <w:spacing w:after="0" w:line="240" w:lineRule="auto"/>
              <w:jc w:val="both"/>
              <w:rPr>
                <w:lang w:val="fr-FR"/>
              </w:rPr>
            </w:pPr>
            <w:r w:rsidRPr="00487246">
              <w:rPr>
                <w:lang w:val="fr-FR"/>
              </w:rPr>
              <w:t>Les alinéas 1</w:t>
            </w:r>
            <w:r w:rsidRPr="00487246">
              <w:rPr>
                <w:vertAlign w:val="superscript"/>
                <w:lang w:val="fr-FR"/>
              </w:rPr>
              <w:t>er</w:t>
            </w:r>
            <w:r w:rsidRPr="00487246">
              <w:rPr>
                <w:lang w:val="fr-FR"/>
              </w:rPr>
              <w:t>, 2 et 4 ne tiennent pas compte de la possibilité pour les titulaires de parts bénéficiaires avec droit de vote de participer à l’assemblée générale.</w:t>
            </w:r>
          </w:p>
          <w:p w14:paraId="3BDD668F" w14:textId="77777777" w:rsidR="00AB52B0" w:rsidRPr="00487246" w:rsidRDefault="00AB52B0" w:rsidP="002E5C62">
            <w:pPr>
              <w:spacing w:after="0" w:line="240" w:lineRule="auto"/>
              <w:jc w:val="both"/>
              <w:rPr>
                <w:lang w:val="fr-FR"/>
              </w:rPr>
            </w:pPr>
          </w:p>
          <w:p w14:paraId="37B4557D" w14:textId="77777777" w:rsidR="00AB52B0" w:rsidRPr="00487246" w:rsidRDefault="00AB52B0" w:rsidP="002E5C62">
            <w:pPr>
              <w:spacing w:after="0" w:line="240" w:lineRule="auto"/>
              <w:jc w:val="both"/>
              <w:rPr>
                <w:lang w:val="fr-FR"/>
              </w:rPr>
            </w:pPr>
            <w:r w:rsidRPr="00487246">
              <w:rPr>
                <w:lang w:val="fr-FR"/>
              </w:rPr>
              <w:t>Ces dispositions seront complétées en conséquence.</w:t>
            </w:r>
          </w:p>
        </w:tc>
      </w:tr>
    </w:tbl>
    <w:p w14:paraId="705E62E9" w14:textId="77777777" w:rsidR="000D42B6" w:rsidRPr="000873C2" w:rsidRDefault="000D42B6">
      <w:pPr>
        <w:rPr>
          <w:lang w:val="fr-FR"/>
        </w:rPr>
      </w:pPr>
    </w:p>
    <w:sectPr w:rsidR="000D42B6" w:rsidRPr="000873C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CD8CC" w14:textId="77777777" w:rsidR="00A52069" w:rsidRDefault="00A52069" w:rsidP="000D42B6">
      <w:pPr>
        <w:spacing w:after="0" w:line="240" w:lineRule="auto"/>
      </w:pPr>
      <w:r>
        <w:separator/>
      </w:r>
    </w:p>
  </w:endnote>
  <w:endnote w:type="continuationSeparator" w:id="0">
    <w:p w14:paraId="66231AA2" w14:textId="77777777" w:rsidR="00A52069" w:rsidRDefault="00A5206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B3F1E" w14:textId="77777777" w:rsidR="00A52069" w:rsidRDefault="00A52069" w:rsidP="000D42B6">
      <w:pPr>
        <w:spacing w:after="0" w:line="240" w:lineRule="auto"/>
      </w:pPr>
      <w:r>
        <w:separator/>
      </w:r>
    </w:p>
  </w:footnote>
  <w:footnote w:type="continuationSeparator" w:id="0">
    <w:p w14:paraId="69CCE10A" w14:textId="77777777" w:rsidR="00A52069" w:rsidRDefault="00A52069"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26AB"/>
    <w:rsid w:val="00011A17"/>
    <w:rsid w:val="00022081"/>
    <w:rsid w:val="00035BCD"/>
    <w:rsid w:val="000442C7"/>
    <w:rsid w:val="00045500"/>
    <w:rsid w:val="00057F46"/>
    <w:rsid w:val="000873C2"/>
    <w:rsid w:val="000B1492"/>
    <w:rsid w:val="000D42B6"/>
    <w:rsid w:val="000E0E04"/>
    <w:rsid w:val="000F6EBF"/>
    <w:rsid w:val="00124FFC"/>
    <w:rsid w:val="001374D6"/>
    <w:rsid w:val="00164B7C"/>
    <w:rsid w:val="00170F2D"/>
    <w:rsid w:val="001777AA"/>
    <w:rsid w:val="0018145F"/>
    <w:rsid w:val="00195659"/>
    <w:rsid w:val="00196D12"/>
    <w:rsid w:val="001B7299"/>
    <w:rsid w:val="001F09AE"/>
    <w:rsid w:val="00200CB2"/>
    <w:rsid w:val="002267FC"/>
    <w:rsid w:val="00226F54"/>
    <w:rsid w:val="0025723D"/>
    <w:rsid w:val="00294C7A"/>
    <w:rsid w:val="002A358D"/>
    <w:rsid w:val="002C3413"/>
    <w:rsid w:val="002E255A"/>
    <w:rsid w:val="002E5C62"/>
    <w:rsid w:val="002F6C42"/>
    <w:rsid w:val="003050EA"/>
    <w:rsid w:val="0030606E"/>
    <w:rsid w:val="00324863"/>
    <w:rsid w:val="00342F97"/>
    <w:rsid w:val="003458E5"/>
    <w:rsid w:val="00346D75"/>
    <w:rsid w:val="003470E6"/>
    <w:rsid w:val="0036539D"/>
    <w:rsid w:val="00393BDA"/>
    <w:rsid w:val="003A57E8"/>
    <w:rsid w:val="003D55CF"/>
    <w:rsid w:val="003F57DE"/>
    <w:rsid w:val="004104D8"/>
    <w:rsid w:val="00411720"/>
    <w:rsid w:val="004132C2"/>
    <w:rsid w:val="0041500E"/>
    <w:rsid w:val="00417C7D"/>
    <w:rsid w:val="0042128B"/>
    <w:rsid w:val="00427696"/>
    <w:rsid w:val="00433344"/>
    <w:rsid w:val="00440F54"/>
    <w:rsid w:val="00443B76"/>
    <w:rsid w:val="00453D37"/>
    <w:rsid w:val="0046207D"/>
    <w:rsid w:val="00465897"/>
    <w:rsid w:val="00487246"/>
    <w:rsid w:val="00491926"/>
    <w:rsid w:val="004959E8"/>
    <w:rsid w:val="004A303D"/>
    <w:rsid w:val="004A4EC5"/>
    <w:rsid w:val="004A576D"/>
    <w:rsid w:val="004F67F5"/>
    <w:rsid w:val="00512C24"/>
    <w:rsid w:val="005365F7"/>
    <w:rsid w:val="00552278"/>
    <w:rsid w:val="005B33B1"/>
    <w:rsid w:val="005B3DDA"/>
    <w:rsid w:val="005E53AE"/>
    <w:rsid w:val="00602363"/>
    <w:rsid w:val="00642BA0"/>
    <w:rsid w:val="006739CA"/>
    <w:rsid w:val="00697A0E"/>
    <w:rsid w:val="006A58D7"/>
    <w:rsid w:val="006C1558"/>
    <w:rsid w:val="006C2BF0"/>
    <w:rsid w:val="00790CDA"/>
    <w:rsid w:val="007A69C5"/>
    <w:rsid w:val="007A6A5E"/>
    <w:rsid w:val="007E000B"/>
    <w:rsid w:val="007E1EFC"/>
    <w:rsid w:val="007E45CA"/>
    <w:rsid w:val="007E7BE3"/>
    <w:rsid w:val="007F405E"/>
    <w:rsid w:val="007F6D60"/>
    <w:rsid w:val="00812011"/>
    <w:rsid w:val="0081669A"/>
    <w:rsid w:val="00816FAA"/>
    <w:rsid w:val="00842AA6"/>
    <w:rsid w:val="00847850"/>
    <w:rsid w:val="008538E7"/>
    <w:rsid w:val="00857BED"/>
    <w:rsid w:val="0086384D"/>
    <w:rsid w:val="0089799D"/>
    <w:rsid w:val="008A299A"/>
    <w:rsid w:val="008B7728"/>
    <w:rsid w:val="008C425D"/>
    <w:rsid w:val="008E4F9B"/>
    <w:rsid w:val="009011CC"/>
    <w:rsid w:val="009202F4"/>
    <w:rsid w:val="00926C96"/>
    <w:rsid w:val="00976093"/>
    <w:rsid w:val="00995A4F"/>
    <w:rsid w:val="009B1BDE"/>
    <w:rsid w:val="009D22C4"/>
    <w:rsid w:val="009D53B5"/>
    <w:rsid w:val="009F017E"/>
    <w:rsid w:val="009F01BC"/>
    <w:rsid w:val="00A21D4C"/>
    <w:rsid w:val="00A25DD8"/>
    <w:rsid w:val="00A31998"/>
    <w:rsid w:val="00A36E85"/>
    <w:rsid w:val="00A46D88"/>
    <w:rsid w:val="00A52069"/>
    <w:rsid w:val="00A75DA5"/>
    <w:rsid w:val="00A77D80"/>
    <w:rsid w:val="00A961CC"/>
    <w:rsid w:val="00AB2A25"/>
    <w:rsid w:val="00AB41E7"/>
    <w:rsid w:val="00AB52B0"/>
    <w:rsid w:val="00AC6A5E"/>
    <w:rsid w:val="00AE6526"/>
    <w:rsid w:val="00B0539A"/>
    <w:rsid w:val="00B21283"/>
    <w:rsid w:val="00B52F92"/>
    <w:rsid w:val="00B61010"/>
    <w:rsid w:val="00B62CF1"/>
    <w:rsid w:val="00B77107"/>
    <w:rsid w:val="00B8425D"/>
    <w:rsid w:val="00BA3C4B"/>
    <w:rsid w:val="00BA55BB"/>
    <w:rsid w:val="00BB0F3C"/>
    <w:rsid w:val="00BB72B6"/>
    <w:rsid w:val="00BD3869"/>
    <w:rsid w:val="00BD7D3B"/>
    <w:rsid w:val="00BF3DD3"/>
    <w:rsid w:val="00BF4443"/>
    <w:rsid w:val="00C06D25"/>
    <w:rsid w:val="00C16F24"/>
    <w:rsid w:val="00C32848"/>
    <w:rsid w:val="00C47333"/>
    <w:rsid w:val="00C97319"/>
    <w:rsid w:val="00C97B09"/>
    <w:rsid w:val="00CA2BEB"/>
    <w:rsid w:val="00CA77E7"/>
    <w:rsid w:val="00CB4E93"/>
    <w:rsid w:val="00CF7A49"/>
    <w:rsid w:val="00D017F4"/>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217D"/>
    <w:rsid w:val="00E6238A"/>
    <w:rsid w:val="00E737B9"/>
    <w:rsid w:val="00EB19EC"/>
    <w:rsid w:val="00EE0375"/>
    <w:rsid w:val="00FA09D7"/>
    <w:rsid w:val="00FB40A1"/>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CCC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0026AB"/>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0C62E-D6C3-1849-9748-42711360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3374</Words>
  <Characters>18563</Characters>
  <Application>Microsoft Macintosh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160</cp:revision>
  <dcterms:created xsi:type="dcterms:W3CDTF">2019-10-18T10:25:00Z</dcterms:created>
  <dcterms:modified xsi:type="dcterms:W3CDTF">2021-11-15T12:14:00Z</dcterms:modified>
</cp:coreProperties>
</file>