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D6EEC44" w14:textId="77777777" w:rsidTr="00E17723">
        <w:tc>
          <w:tcPr>
            <w:tcW w:w="1980" w:type="dxa"/>
          </w:tcPr>
          <w:p w14:paraId="0C2C63E3" w14:textId="77777777" w:rsidR="000D42B6" w:rsidRPr="00B07AC9" w:rsidRDefault="000D42B6" w:rsidP="00573D2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31998">
              <w:rPr>
                <w:b/>
                <w:sz w:val="32"/>
                <w:szCs w:val="32"/>
                <w:lang w:val="nl-BE"/>
              </w:rPr>
              <w:t>1</w:t>
            </w:r>
            <w:r w:rsidR="00D417F8">
              <w:rPr>
                <w:b/>
                <w:sz w:val="32"/>
                <w:szCs w:val="32"/>
                <w:lang w:val="nl-BE"/>
              </w:rPr>
              <w:t>4</w:t>
            </w:r>
          </w:p>
        </w:tc>
        <w:tc>
          <w:tcPr>
            <w:tcW w:w="11765" w:type="dxa"/>
            <w:gridSpan w:val="2"/>
            <w:shd w:val="clear" w:color="auto" w:fill="auto"/>
          </w:tcPr>
          <w:p w14:paraId="1E00BD67" w14:textId="77777777" w:rsidR="000D42B6" w:rsidRPr="00382324" w:rsidRDefault="000D42B6" w:rsidP="00573D2B">
            <w:pPr>
              <w:rPr>
                <w:rFonts w:asciiTheme="majorHAnsi" w:eastAsiaTheme="majorEastAsia" w:hAnsiTheme="majorHAnsi" w:cstheme="majorBidi"/>
                <w:b/>
                <w:bCs/>
                <w:color w:val="2E74B5" w:themeColor="accent1" w:themeShade="BF"/>
                <w:sz w:val="32"/>
                <w:szCs w:val="28"/>
                <w:lang w:val="nl-BE"/>
              </w:rPr>
            </w:pPr>
          </w:p>
        </w:tc>
      </w:tr>
      <w:tr w:rsidR="005B33B1" w:rsidRPr="002A763A" w14:paraId="532876AB" w14:textId="77777777" w:rsidTr="00E17723">
        <w:tc>
          <w:tcPr>
            <w:tcW w:w="1980" w:type="dxa"/>
          </w:tcPr>
          <w:p w14:paraId="436AA9FF" w14:textId="77777777" w:rsidR="005B33B1" w:rsidRPr="00B07AC9" w:rsidRDefault="005B33B1" w:rsidP="00573D2B">
            <w:pPr>
              <w:rPr>
                <w:b/>
                <w:sz w:val="32"/>
                <w:szCs w:val="32"/>
                <w:lang w:val="nl-BE"/>
              </w:rPr>
            </w:pPr>
          </w:p>
        </w:tc>
        <w:tc>
          <w:tcPr>
            <w:tcW w:w="11765" w:type="dxa"/>
            <w:gridSpan w:val="2"/>
            <w:shd w:val="clear" w:color="auto" w:fill="auto"/>
          </w:tcPr>
          <w:p w14:paraId="6E086570" w14:textId="77777777" w:rsidR="005B33B1" w:rsidRPr="00382324" w:rsidRDefault="005B33B1" w:rsidP="00573D2B">
            <w:pPr>
              <w:rPr>
                <w:rFonts w:asciiTheme="majorHAnsi" w:eastAsiaTheme="majorEastAsia" w:hAnsiTheme="majorHAnsi" w:cstheme="majorBidi"/>
                <w:b/>
                <w:bCs/>
                <w:color w:val="2E74B5" w:themeColor="accent1" w:themeShade="BF"/>
                <w:sz w:val="32"/>
                <w:szCs w:val="28"/>
                <w:lang w:val="nl-BE"/>
              </w:rPr>
            </w:pPr>
          </w:p>
        </w:tc>
      </w:tr>
      <w:tr w:rsidR="00D417F8" w:rsidRPr="00573D2B" w14:paraId="7C3EC7A8" w14:textId="77777777" w:rsidTr="00DD5C89">
        <w:trPr>
          <w:trHeight w:val="1086"/>
        </w:trPr>
        <w:tc>
          <w:tcPr>
            <w:tcW w:w="1980" w:type="dxa"/>
          </w:tcPr>
          <w:p w14:paraId="525D570F" w14:textId="77777777" w:rsidR="00D417F8" w:rsidRDefault="00D417F8" w:rsidP="00573D2B">
            <w:pPr>
              <w:spacing w:after="0" w:line="240" w:lineRule="auto"/>
              <w:jc w:val="both"/>
              <w:rPr>
                <w:rFonts w:cs="Calibri"/>
                <w:lang w:val="nl-BE"/>
              </w:rPr>
            </w:pPr>
            <w:r>
              <w:rPr>
                <w:rFonts w:cs="Calibri"/>
                <w:lang w:val="nl-BE"/>
              </w:rPr>
              <w:t>WVV</w:t>
            </w:r>
          </w:p>
        </w:tc>
        <w:tc>
          <w:tcPr>
            <w:tcW w:w="5812" w:type="dxa"/>
            <w:shd w:val="clear" w:color="auto" w:fill="auto"/>
          </w:tcPr>
          <w:p w14:paraId="77AD85F8" w14:textId="77777777" w:rsidR="00CF5A4F" w:rsidRPr="00D417F8" w:rsidRDefault="00CF5A4F" w:rsidP="00CF5A4F">
            <w:pPr>
              <w:spacing w:after="0" w:line="240" w:lineRule="auto"/>
              <w:jc w:val="both"/>
              <w:rPr>
                <w:rFonts w:cs="Calibri"/>
                <w:lang w:val="nl-BE"/>
              </w:rPr>
            </w:pPr>
            <w:del w:id="0" w:author="Microsoft Office-gebruiker" w:date="2021-10-19T09:57:00Z">
              <w:r w:rsidRPr="00DD5C89">
                <w:rPr>
                  <w:rFonts w:cs="Calibri"/>
                  <w:lang w:val="nl-NL"/>
                </w:rPr>
                <w:delText xml:space="preserve">Art. 7:14. </w:delText>
              </w:r>
            </w:del>
            <w:r w:rsidRPr="00546FEF">
              <w:rPr>
                <w:rFonts w:cs="Calibri"/>
                <w:lang w:val="nl-NL"/>
              </w:rPr>
              <w:t>Naast de gegevens opgenomen in het uittreksel bestemd voor bekendmaking overeenkomstig artikel 2:8, § 2, worden in de oprichtingsakte de volgende gegevens vermeld:</w:t>
            </w:r>
          </w:p>
          <w:p w14:paraId="56F978F9" w14:textId="77777777" w:rsidR="00CF5A4F" w:rsidRDefault="00CF5A4F" w:rsidP="00CF5A4F">
            <w:pPr>
              <w:spacing w:after="0" w:line="240" w:lineRule="auto"/>
              <w:jc w:val="both"/>
              <w:rPr>
                <w:rFonts w:cs="Calibri"/>
                <w:lang w:val="nl-NL"/>
              </w:rPr>
            </w:pPr>
          </w:p>
          <w:p w14:paraId="3BA2C84A" w14:textId="77777777" w:rsidR="00CF5A4F" w:rsidRDefault="00CF5A4F" w:rsidP="00CF5A4F">
            <w:pPr>
              <w:spacing w:after="0" w:line="240" w:lineRule="auto"/>
              <w:jc w:val="both"/>
              <w:rPr>
                <w:rFonts w:cs="Calibri"/>
                <w:lang w:val="nl-NL"/>
              </w:rPr>
            </w:pPr>
            <w:r w:rsidRPr="00546FEF">
              <w:rPr>
                <w:rFonts w:cs="Calibri"/>
                <w:lang w:val="nl-BE"/>
              </w:rPr>
              <w:t xml:space="preserve">  </w:t>
            </w:r>
            <w:r w:rsidRPr="00546FEF">
              <w:rPr>
                <w:rFonts w:cs="Calibri"/>
                <w:lang w:val="nl-NL"/>
              </w:rPr>
              <w:t>1° de naleving van de wettelijke voorwaarden met betrekking tot de plaatsing en de storting van het kapitaal;</w:t>
            </w:r>
          </w:p>
          <w:p w14:paraId="6EEAA4EF" w14:textId="77777777" w:rsidR="00CF5A4F" w:rsidRDefault="00CF5A4F" w:rsidP="00CF5A4F">
            <w:pPr>
              <w:spacing w:after="0" w:line="240" w:lineRule="auto"/>
              <w:jc w:val="both"/>
              <w:rPr>
                <w:rFonts w:cs="Calibri"/>
                <w:lang w:val="nl-NL"/>
              </w:rPr>
            </w:pPr>
          </w:p>
          <w:p w14:paraId="3AC64DCD" w14:textId="77777777" w:rsidR="00CF5A4F" w:rsidRDefault="00CF5A4F" w:rsidP="00CF5A4F">
            <w:pPr>
              <w:spacing w:after="0" w:line="240" w:lineRule="auto"/>
              <w:jc w:val="both"/>
              <w:rPr>
                <w:rFonts w:cs="Calibri"/>
                <w:bCs/>
                <w:lang w:val="nl-BE"/>
              </w:rPr>
            </w:pPr>
            <w:r w:rsidRPr="009B79D2">
              <w:rPr>
                <w:rFonts w:cs="Calibri"/>
                <w:bCs/>
                <w:lang w:val="nl-BE"/>
              </w:rPr>
              <w:t xml:space="preserve">  2° de instelling waarbij de in geld te storten inbreng naar het voorschrift van artikel 7:12 is gedeponeerd;</w:t>
            </w:r>
          </w:p>
          <w:p w14:paraId="64A37761" w14:textId="77777777" w:rsidR="00CF5A4F" w:rsidRDefault="00CF5A4F" w:rsidP="00CF5A4F">
            <w:pPr>
              <w:spacing w:after="0" w:line="240" w:lineRule="auto"/>
              <w:jc w:val="both"/>
              <w:rPr>
                <w:rFonts w:cs="Calibri"/>
                <w:bCs/>
                <w:lang w:val="nl-BE"/>
              </w:rPr>
            </w:pPr>
          </w:p>
          <w:p w14:paraId="6E27B022" w14:textId="77777777" w:rsidR="00CF5A4F" w:rsidRDefault="00CF5A4F" w:rsidP="00CF5A4F">
            <w:pPr>
              <w:spacing w:after="0" w:line="240" w:lineRule="auto"/>
              <w:jc w:val="both"/>
              <w:rPr>
                <w:rFonts w:cs="Calibri"/>
                <w:lang w:val="nl-NL"/>
              </w:rPr>
            </w:pPr>
            <w:r w:rsidRPr="009B79D2">
              <w:rPr>
                <w:rFonts w:cs="Calibri"/>
                <w:lang w:val="nl-BE"/>
              </w:rPr>
              <w:t xml:space="preserve">  3</w:t>
            </w:r>
            <w:r w:rsidRPr="009B79D2">
              <w:rPr>
                <w:rFonts w:cs="Calibri"/>
                <w:lang w:val="nl-NL"/>
              </w:rPr>
              <w:t>° de regels, voor zover deze niet uit de wet voortvloeit, die het aantal en de wijze van benoeming bepalen van de leden van de organen belast met het bestuur en, in voorkomend geval, het dagelijks bestuur, de vertegenwoordiging tegenover derden evenals de verdeling van de bevoegdheden tussen die organen;</w:t>
            </w:r>
          </w:p>
          <w:p w14:paraId="039CF7C6" w14:textId="77777777" w:rsidR="00CF5A4F" w:rsidRDefault="00CF5A4F" w:rsidP="00CF5A4F">
            <w:pPr>
              <w:spacing w:after="0" w:line="240" w:lineRule="auto"/>
              <w:jc w:val="both"/>
              <w:rPr>
                <w:rFonts w:cs="Calibri"/>
                <w:lang w:val="nl-NL"/>
              </w:rPr>
            </w:pPr>
          </w:p>
          <w:p w14:paraId="37DA1E4D" w14:textId="77777777" w:rsidR="00CF5A4F" w:rsidRDefault="00CF5A4F" w:rsidP="00CF5A4F">
            <w:pPr>
              <w:spacing w:after="0" w:line="240" w:lineRule="auto"/>
              <w:jc w:val="both"/>
              <w:rPr>
                <w:rFonts w:cs="Calibri"/>
                <w:lang w:val="nl-NL"/>
              </w:rPr>
            </w:pPr>
            <w:r w:rsidRPr="009B79D2">
              <w:rPr>
                <w:rFonts w:cs="Calibri"/>
                <w:lang w:val="nl-BE"/>
              </w:rPr>
              <w:t xml:space="preserve">  4</w:t>
            </w:r>
            <w:r w:rsidRPr="009B79D2">
              <w:rPr>
                <w:rFonts w:cs="Calibri"/>
                <w:lang w:val="nl-NL"/>
              </w:rPr>
              <w:t>° het aantal en de nominale waarde van de aandelen of, indien ze zijn uitgegeven zonder vermelding van nominale waarde, hun aantal alleen, evenals eventueel de bijzondere voorwaarden die hun overdracht beperken en, indien er verschillende soorten aandelen bestaan, dezelfde gegevens voor elk der soorten en de rechten die aan de aandelen van elke soort zijn verbonden;</w:t>
            </w:r>
          </w:p>
          <w:p w14:paraId="45C952BA" w14:textId="77777777" w:rsidR="00CF5A4F" w:rsidRDefault="00CF5A4F" w:rsidP="00CF5A4F">
            <w:pPr>
              <w:spacing w:after="0" w:line="240" w:lineRule="auto"/>
              <w:jc w:val="both"/>
              <w:rPr>
                <w:rFonts w:cs="Calibri"/>
                <w:lang w:val="nl-NL"/>
              </w:rPr>
            </w:pPr>
          </w:p>
          <w:p w14:paraId="577792D8" w14:textId="77777777" w:rsidR="00CF5A4F" w:rsidRDefault="00CF5A4F" w:rsidP="00CF5A4F">
            <w:pPr>
              <w:spacing w:after="0" w:line="240" w:lineRule="auto"/>
              <w:jc w:val="both"/>
              <w:rPr>
                <w:rFonts w:cs="Calibri"/>
                <w:lang w:val="nl-NL"/>
              </w:rPr>
            </w:pPr>
            <w:r w:rsidRPr="009B79D2">
              <w:rPr>
                <w:rFonts w:cs="Calibri"/>
                <w:lang w:val="nl-BE"/>
              </w:rPr>
              <w:t xml:space="preserve">  5</w:t>
            </w:r>
            <w:r w:rsidRPr="009B79D2">
              <w:rPr>
                <w:rFonts w:cs="Calibri"/>
                <w:lang w:val="nl-NL"/>
              </w:rPr>
              <w:t xml:space="preserve">° het aantal winstbewijzen, de rechten die daaraan zijn verbonden evenals eventueel de bijzondere voorwaarden die hun overdracht beperken en, indien er verschillende soorten </w:t>
            </w:r>
            <w:r w:rsidRPr="009B79D2">
              <w:rPr>
                <w:rFonts w:cs="Calibri"/>
                <w:lang w:val="nl-NL"/>
              </w:rPr>
              <w:lastRenderedPageBreak/>
              <w:t>winstbewijzen bestaan, dezelfde gegevens voor elk van de soorten;</w:t>
            </w:r>
          </w:p>
          <w:p w14:paraId="21494A2D" w14:textId="77777777" w:rsidR="00CF5A4F" w:rsidRDefault="00CF5A4F" w:rsidP="00CF5A4F">
            <w:pPr>
              <w:spacing w:after="0" w:line="240" w:lineRule="auto"/>
              <w:jc w:val="both"/>
              <w:rPr>
                <w:rFonts w:cs="Calibri"/>
                <w:lang w:val="nl-NL"/>
              </w:rPr>
            </w:pPr>
          </w:p>
          <w:p w14:paraId="13AF74CB" w14:textId="77777777" w:rsidR="00CF5A4F" w:rsidRDefault="00CF5A4F" w:rsidP="00CF5A4F">
            <w:pPr>
              <w:spacing w:after="0" w:line="240" w:lineRule="auto"/>
              <w:jc w:val="both"/>
              <w:rPr>
                <w:rFonts w:cs="Calibri"/>
                <w:lang w:val="nl-NL"/>
              </w:rPr>
            </w:pPr>
            <w:r w:rsidRPr="009B79D2">
              <w:rPr>
                <w:rFonts w:cs="Calibri"/>
                <w:lang w:val="nl-BE"/>
              </w:rPr>
              <w:t xml:space="preserve">  6</w:t>
            </w:r>
            <w:r w:rsidRPr="009B79D2">
              <w:rPr>
                <w:rFonts w:cs="Calibri"/>
                <w:lang w:val="nl-NL"/>
              </w:rPr>
              <w:t>° de vorm van de effecten als bedoeld in artikel 7:21, evenals de bepalingen inzake omwisseling voor zover zij verschillen van die waarin de wet voorziet;</w:t>
            </w:r>
          </w:p>
          <w:p w14:paraId="4D205E6C" w14:textId="77777777" w:rsidR="00CF5A4F" w:rsidRDefault="00CF5A4F" w:rsidP="00CF5A4F">
            <w:pPr>
              <w:spacing w:after="0" w:line="240" w:lineRule="auto"/>
              <w:jc w:val="both"/>
              <w:rPr>
                <w:rFonts w:cs="Calibri"/>
                <w:lang w:val="nl-NL"/>
              </w:rPr>
            </w:pPr>
          </w:p>
          <w:p w14:paraId="6DD3246E" w14:textId="77777777" w:rsidR="00CF5A4F" w:rsidRDefault="00CF5A4F" w:rsidP="00CF5A4F">
            <w:pPr>
              <w:spacing w:after="0" w:line="240" w:lineRule="auto"/>
              <w:jc w:val="both"/>
              <w:rPr>
                <w:rFonts w:cs="Calibri"/>
                <w:lang w:val="nl-NL"/>
              </w:rPr>
            </w:pPr>
            <w:r w:rsidRPr="009B79D2">
              <w:rPr>
                <w:rFonts w:cs="Calibri"/>
                <w:lang w:val="nl-BE"/>
              </w:rPr>
              <w:t xml:space="preserve">  7</w:t>
            </w:r>
            <w:r w:rsidRPr="009B79D2">
              <w:rPr>
                <w:rFonts w:cs="Calibri"/>
                <w:lang w:val="nl-NL"/>
              </w:rPr>
              <w:t>° de nadere omschrijving van elke inbreng in natura, de naam van de inbrenger, de naam van de bedrijfsrevisor en de conclusies van zijn verslag, het aantal en de nominale waarde van de aandelen of, bij gebrek aan nominale waarde, het aantal aandelen die tegen elke inbreng zijn uitgegeven evenals, in voorkomend geval, de andere voorwaarden waarop de inbreng is gedaan;</w:t>
            </w:r>
          </w:p>
          <w:p w14:paraId="58298FF0" w14:textId="77777777" w:rsidR="00CF5A4F" w:rsidRDefault="00CF5A4F" w:rsidP="00CF5A4F">
            <w:pPr>
              <w:spacing w:after="0" w:line="240" w:lineRule="auto"/>
              <w:jc w:val="both"/>
              <w:rPr>
                <w:rFonts w:cs="Calibri"/>
                <w:lang w:val="nl-NL"/>
              </w:rPr>
            </w:pPr>
          </w:p>
          <w:p w14:paraId="4D83CD51" w14:textId="77777777" w:rsidR="00CF5A4F" w:rsidRDefault="00CF5A4F" w:rsidP="00CF5A4F">
            <w:pPr>
              <w:spacing w:after="0" w:line="240" w:lineRule="auto"/>
              <w:jc w:val="both"/>
              <w:rPr>
                <w:rFonts w:cs="Calibri"/>
                <w:lang w:val="nl-NL"/>
              </w:rPr>
            </w:pPr>
            <w:r w:rsidRPr="009B79D2">
              <w:rPr>
                <w:rFonts w:cs="Calibri"/>
                <w:lang w:val="nl-BE"/>
              </w:rPr>
              <w:t xml:space="preserve">  8</w:t>
            </w:r>
            <w:r w:rsidRPr="009B79D2">
              <w:rPr>
                <w:rFonts w:cs="Calibri"/>
                <w:lang w:val="nl-NL"/>
              </w:rPr>
              <w:t>° de aard en de omvang van de bijzondere voordelen die worden toegekend aan elke oprichter of aan ieder die rechtstreeks of zijdelings aan de oprichting van de vennootschap deelgenomen heeft;</w:t>
            </w:r>
          </w:p>
          <w:p w14:paraId="5468822D" w14:textId="77777777" w:rsidR="00CF5A4F" w:rsidRDefault="00CF5A4F" w:rsidP="00CF5A4F">
            <w:pPr>
              <w:spacing w:after="0" w:line="240" w:lineRule="auto"/>
              <w:jc w:val="both"/>
              <w:rPr>
                <w:rFonts w:cs="Calibri"/>
                <w:lang w:val="nl-NL"/>
              </w:rPr>
            </w:pPr>
          </w:p>
          <w:p w14:paraId="4856EBD0" w14:textId="77777777" w:rsidR="00CF5A4F" w:rsidRDefault="00CF5A4F" w:rsidP="00CF5A4F">
            <w:pPr>
              <w:spacing w:after="0" w:line="240" w:lineRule="auto"/>
              <w:jc w:val="both"/>
              <w:rPr>
                <w:rFonts w:cs="Calibri"/>
                <w:lang w:val="nl-NL"/>
              </w:rPr>
            </w:pPr>
            <w:r w:rsidRPr="009B79D2">
              <w:rPr>
                <w:rFonts w:cs="Calibri"/>
                <w:lang w:val="nl-BE"/>
              </w:rPr>
              <w:t xml:space="preserve">  9</w:t>
            </w:r>
            <w:r w:rsidRPr="009B79D2">
              <w:rPr>
                <w:rFonts w:cs="Calibri"/>
                <w:lang w:val="nl-NL"/>
              </w:rPr>
              <w:t>° het totale bedrag, althans bij benadering, van de kosten, uitgaven, vergoedingen of lasten, in welke vorm ook, die voor rekening van de vennootschap komen of worden gebracht wegens haar oprichting;</w:t>
            </w:r>
          </w:p>
          <w:p w14:paraId="49A160E1" w14:textId="77777777" w:rsidR="00CF5A4F" w:rsidRDefault="00CF5A4F" w:rsidP="00CF5A4F">
            <w:pPr>
              <w:spacing w:after="0" w:line="240" w:lineRule="auto"/>
              <w:jc w:val="both"/>
              <w:rPr>
                <w:rFonts w:cs="Calibri"/>
                <w:lang w:val="nl-NL"/>
              </w:rPr>
            </w:pPr>
          </w:p>
          <w:p w14:paraId="4F0E7B2B" w14:textId="77777777" w:rsidR="00CF5A4F" w:rsidRDefault="00CF5A4F" w:rsidP="00CF5A4F">
            <w:pPr>
              <w:spacing w:after="0" w:line="240" w:lineRule="auto"/>
              <w:jc w:val="both"/>
              <w:rPr>
                <w:rFonts w:cs="Calibri"/>
                <w:lang w:val="nl-NL"/>
              </w:rPr>
            </w:pPr>
            <w:r w:rsidRPr="009B79D2">
              <w:rPr>
                <w:rFonts w:cs="Calibri"/>
                <w:lang w:val="nl-BE"/>
              </w:rPr>
              <w:t xml:space="preserve">  10</w:t>
            </w:r>
            <w:r w:rsidRPr="009B79D2">
              <w:rPr>
                <w:rFonts w:cs="Calibri"/>
                <w:lang w:val="nl-NL"/>
              </w:rPr>
              <w:t>° de overdrachten onder bezwarende titel gedurende de vijf voorgaande jaren van de onroerende goederen die bij de vennootschap zijn ingebracht, evenals de bedingen waaronder deze overdrachten hebben plaatsgehad;</w:t>
            </w:r>
          </w:p>
          <w:p w14:paraId="7997FBE1" w14:textId="77777777" w:rsidR="00CF5A4F" w:rsidRDefault="00CF5A4F" w:rsidP="00CF5A4F">
            <w:pPr>
              <w:spacing w:after="0" w:line="240" w:lineRule="auto"/>
              <w:jc w:val="both"/>
              <w:rPr>
                <w:rFonts w:cs="Calibri"/>
                <w:lang w:val="nl-NL"/>
              </w:rPr>
            </w:pPr>
          </w:p>
          <w:p w14:paraId="56A6F015" w14:textId="77777777" w:rsidR="00CF5A4F" w:rsidRDefault="00CF5A4F" w:rsidP="00CF5A4F">
            <w:pPr>
              <w:spacing w:after="0" w:line="240" w:lineRule="auto"/>
              <w:jc w:val="both"/>
              <w:rPr>
                <w:rFonts w:cs="Calibri"/>
                <w:lang w:val="nl-NL"/>
              </w:rPr>
            </w:pPr>
            <w:r w:rsidRPr="009B79D2">
              <w:rPr>
                <w:rFonts w:cs="Calibri"/>
                <w:lang w:val="nl-BE"/>
              </w:rPr>
              <w:t xml:space="preserve">  </w:t>
            </w:r>
            <w:r w:rsidRPr="009B79D2">
              <w:rPr>
                <w:rFonts w:cs="Calibri"/>
                <w:lang w:val="nl-NL"/>
              </w:rPr>
              <w:t>11° de hypothecaire lasten of pandrechten waarmee de ingebrachte goederen zijn bezwaard;</w:t>
            </w:r>
          </w:p>
          <w:p w14:paraId="5D552D85" w14:textId="77777777" w:rsidR="00CF5A4F" w:rsidRDefault="00CF5A4F" w:rsidP="00CF5A4F">
            <w:pPr>
              <w:spacing w:after="0" w:line="240" w:lineRule="auto"/>
              <w:jc w:val="both"/>
              <w:rPr>
                <w:rFonts w:cs="Calibri"/>
                <w:lang w:val="nl-NL"/>
              </w:rPr>
            </w:pPr>
          </w:p>
          <w:p w14:paraId="27C023A1" w14:textId="77777777" w:rsidR="00CF5A4F" w:rsidRDefault="00CF5A4F" w:rsidP="00CF5A4F">
            <w:pPr>
              <w:spacing w:after="0" w:line="240" w:lineRule="auto"/>
              <w:jc w:val="both"/>
              <w:rPr>
                <w:rFonts w:cs="Calibri"/>
                <w:lang w:val="nl-NL"/>
              </w:rPr>
            </w:pPr>
            <w:r w:rsidRPr="009B79D2">
              <w:rPr>
                <w:rFonts w:cs="Calibri"/>
                <w:lang w:val="nl-BE"/>
              </w:rPr>
              <w:lastRenderedPageBreak/>
              <w:t xml:space="preserve">  12</w:t>
            </w:r>
            <w:r w:rsidRPr="009B79D2">
              <w:rPr>
                <w:rFonts w:cs="Calibri"/>
                <w:lang w:val="nl-NL"/>
              </w:rPr>
              <w:t>° de voorwaarden waaronder ingebrachte optierechten kunnen worden uitgeoefend.</w:t>
            </w:r>
          </w:p>
          <w:p w14:paraId="1123A8F0" w14:textId="77777777" w:rsidR="00CF5A4F" w:rsidRDefault="00CF5A4F" w:rsidP="00CF5A4F">
            <w:pPr>
              <w:spacing w:after="0" w:line="240" w:lineRule="auto"/>
              <w:jc w:val="both"/>
              <w:rPr>
                <w:rFonts w:cs="Calibri"/>
                <w:lang w:val="nl-NL"/>
              </w:rPr>
            </w:pPr>
          </w:p>
          <w:p w14:paraId="2014C3AD" w14:textId="77777777" w:rsidR="00CF5A4F" w:rsidRDefault="00CF5A4F" w:rsidP="00CF5A4F">
            <w:pPr>
              <w:spacing w:after="0" w:line="240" w:lineRule="auto"/>
              <w:jc w:val="both"/>
              <w:rPr>
                <w:rFonts w:cs="Calibri"/>
                <w:lang w:val="nl-BE"/>
              </w:rPr>
            </w:pPr>
            <w:r w:rsidRPr="009B79D2">
              <w:rPr>
                <w:rFonts w:cs="Calibri"/>
                <w:lang w:val="nl-BE"/>
              </w:rPr>
              <w:t>De gegevens bedoeld onder 3° tot en met 6° moeten worden opgenomen in het deel van de akte dat de statuten bevat.</w:t>
            </w:r>
          </w:p>
          <w:p w14:paraId="57A37812" w14:textId="77777777" w:rsidR="00CF5A4F" w:rsidRDefault="00CF5A4F" w:rsidP="00CF5A4F">
            <w:pPr>
              <w:spacing w:after="0" w:line="240" w:lineRule="auto"/>
              <w:jc w:val="both"/>
              <w:rPr>
                <w:rFonts w:cs="Calibri"/>
                <w:lang w:val="nl-BE"/>
              </w:rPr>
            </w:pPr>
          </w:p>
          <w:p w14:paraId="47B29AF6" w14:textId="48F2A6F3" w:rsidR="00D417F8" w:rsidRPr="00CF5A4F" w:rsidRDefault="00CF5A4F" w:rsidP="00CF5A4F">
            <w:pPr>
              <w:rPr>
                <w:lang w:val="nl-NL"/>
              </w:rPr>
            </w:pPr>
            <w:r w:rsidRPr="009B79D2">
              <w:rPr>
                <w:rFonts w:cs="Calibri"/>
                <w:lang w:val="nl-NL"/>
              </w:rPr>
              <w:t xml:space="preserve">In de volmachten moeten de gegevens bedoeld in artikel 2:8, § 2, 1°, 2°, 3°, 5°, 11° </w:t>
            </w:r>
            <w:proofErr w:type="gramStart"/>
            <w:r w:rsidRPr="009B79D2">
              <w:rPr>
                <w:rFonts w:cs="Calibri"/>
                <w:lang w:val="nl-NL"/>
              </w:rPr>
              <w:t>worden  opgenomen</w:t>
            </w:r>
            <w:proofErr w:type="gramEnd"/>
            <w:r w:rsidRPr="009B79D2">
              <w:rPr>
                <w:rFonts w:cs="Calibri"/>
                <w:lang w:val="nl-NL"/>
              </w:rPr>
              <w:t>.</w:t>
            </w:r>
          </w:p>
        </w:tc>
        <w:tc>
          <w:tcPr>
            <w:tcW w:w="5953" w:type="dxa"/>
            <w:shd w:val="clear" w:color="auto" w:fill="auto"/>
          </w:tcPr>
          <w:p w14:paraId="29EF97C0" w14:textId="77777777" w:rsidR="00D417F8" w:rsidRDefault="00D417F8" w:rsidP="00573D2B">
            <w:pPr>
              <w:spacing w:after="0" w:line="240" w:lineRule="auto"/>
              <w:jc w:val="both"/>
              <w:rPr>
                <w:rFonts w:cs="Calibri"/>
                <w:lang w:val="fr-FR"/>
              </w:rPr>
            </w:pPr>
            <w:r w:rsidRPr="009B79D2">
              <w:rPr>
                <w:rFonts w:cs="Calibri"/>
                <w:lang w:val="fr-FR"/>
              </w:rPr>
              <w:lastRenderedPageBreak/>
              <w:t xml:space="preserve">Outre les données contenues dans l'extrait destiné à publication en vertu de l'article </w:t>
            </w:r>
            <w:proofErr w:type="gramStart"/>
            <w:r w:rsidRPr="009B79D2">
              <w:rPr>
                <w:rFonts w:cs="Calibri"/>
                <w:lang w:val="fr-FR"/>
              </w:rPr>
              <w:t>2:</w:t>
            </w:r>
            <w:proofErr w:type="gramEnd"/>
            <w:r w:rsidRPr="009B79D2">
              <w:rPr>
                <w:rFonts w:cs="Calibri"/>
                <w:lang w:val="fr-FR"/>
              </w:rPr>
              <w:t>8, § 2, l’acte constitutif mentionne</w:t>
            </w:r>
            <w:r w:rsidRPr="009B79D2">
              <w:rPr>
                <w:rFonts w:cs="Calibri"/>
                <w:lang w:val="fr-BE"/>
              </w:rPr>
              <w:t xml:space="preserve"> les données suivantes</w:t>
            </w:r>
            <w:r w:rsidRPr="009B79D2">
              <w:rPr>
                <w:rFonts w:cs="Calibri"/>
                <w:lang w:val="fr-FR"/>
              </w:rPr>
              <w:t>:</w:t>
            </w:r>
          </w:p>
          <w:p w14:paraId="679D660E" w14:textId="77777777" w:rsidR="00D417F8" w:rsidRDefault="00D417F8" w:rsidP="00573D2B">
            <w:pPr>
              <w:spacing w:after="0" w:line="240" w:lineRule="auto"/>
              <w:jc w:val="both"/>
              <w:rPr>
                <w:rFonts w:cs="Calibri"/>
                <w:lang w:val="fr-FR"/>
              </w:rPr>
            </w:pPr>
          </w:p>
          <w:p w14:paraId="1C6127F7" w14:textId="77777777" w:rsidR="00D417F8" w:rsidRPr="00D417F8" w:rsidRDefault="00D417F8" w:rsidP="00573D2B">
            <w:pPr>
              <w:spacing w:after="0" w:line="240" w:lineRule="auto"/>
              <w:jc w:val="both"/>
              <w:rPr>
                <w:rFonts w:cs="Calibri"/>
                <w:bCs/>
                <w:iCs/>
                <w:lang w:val="fr-FR"/>
              </w:rPr>
            </w:pPr>
            <w:r w:rsidRPr="009B79D2">
              <w:rPr>
                <w:rFonts w:cs="Calibri"/>
                <w:bCs/>
                <w:iCs/>
                <w:lang w:val="fr-BE"/>
              </w:rPr>
              <w:t xml:space="preserve">  </w:t>
            </w:r>
            <w:r w:rsidRPr="009B79D2">
              <w:rPr>
                <w:rFonts w:cs="Calibri"/>
                <w:bCs/>
                <w:iCs/>
                <w:lang w:val="fr-FR"/>
              </w:rPr>
              <w:t>1° le respect des conditions légales relatives à la souscriptio</w:t>
            </w:r>
            <w:r>
              <w:rPr>
                <w:rFonts w:cs="Calibri"/>
                <w:bCs/>
                <w:iCs/>
                <w:lang w:val="fr-FR"/>
              </w:rPr>
              <w:t xml:space="preserve">n et à la libération du </w:t>
            </w:r>
            <w:proofErr w:type="gramStart"/>
            <w:r>
              <w:rPr>
                <w:rFonts w:cs="Calibri"/>
                <w:bCs/>
                <w:iCs/>
                <w:lang w:val="fr-FR"/>
              </w:rPr>
              <w:t>capital</w:t>
            </w:r>
            <w:r w:rsidRPr="009B79D2">
              <w:rPr>
                <w:rFonts w:cs="Calibri"/>
                <w:bCs/>
                <w:iCs/>
                <w:lang w:val="fr-FR"/>
              </w:rPr>
              <w:t>;</w:t>
            </w:r>
            <w:proofErr w:type="gramEnd"/>
          </w:p>
          <w:p w14:paraId="5646F264" w14:textId="77777777" w:rsidR="00D417F8" w:rsidRDefault="00D417F8" w:rsidP="00573D2B">
            <w:pPr>
              <w:spacing w:after="0" w:line="240" w:lineRule="auto"/>
              <w:jc w:val="both"/>
              <w:rPr>
                <w:rFonts w:cs="Calibri"/>
                <w:lang w:val="fr-FR"/>
              </w:rPr>
            </w:pPr>
          </w:p>
          <w:p w14:paraId="7ACDC0FD" w14:textId="77777777" w:rsidR="00D417F8" w:rsidRDefault="00D417F8" w:rsidP="00573D2B">
            <w:pPr>
              <w:spacing w:after="0" w:line="240" w:lineRule="auto"/>
              <w:jc w:val="both"/>
              <w:rPr>
                <w:rFonts w:cs="Calibri"/>
                <w:lang w:val="fr-BE"/>
              </w:rPr>
            </w:pPr>
            <w:r w:rsidRPr="009B79D2">
              <w:rPr>
                <w:rFonts w:cs="Calibri"/>
                <w:lang w:val="fr-BE"/>
              </w:rPr>
              <w:t xml:space="preserve">  2° l'organisme dépositaire des apports à libérer en numéraire conformément à l'article 7:12;</w:t>
            </w:r>
          </w:p>
          <w:p w14:paraId="4271A1DF" w14:textId="77777777" w:rsidR="00D417F8" w:rsidRDefault="00D417F8" w:rsidP="00573D2B">
            <w:pPr>
              <w:spacing w:after="0" w:line="240" w:lineRule="auto"/>
              <w:jc w:val="both"/>
              <w:rPr>
                <w:rFonts w:cs="Calibri"/>
                <w:lang w:val="fr-BE"/>
              </w:rPr>
            </w:pPr>
          </w:p>
          <w:p w14:paraId="1C5BBA83"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3° les règles, dans la mesure où elles ne résultent pas de la loi, qui déterminent le nombre et le mode de désignation des membres des organes chargés de l'administration ou, le cas échéant, de la gestion journalière, de la représentation à l'égard des tiers ainsi que la répartition de</w:t>
            </w:r>
            <w:r>
              <w:rPr>
                <w:rFonts w:cs="Calibri"/>
                <w:lang w:val="fr-FR"/>
              </w:rPr>
              <w:t xml:space="preserve">s compétences entre ces </w:t>
            </w:r>
            <w:proofErr w:type="gramStart"/>
            <w:r>
              <w:rPr>
                <w:rFonts w:cs="Calibri"/>
                <w:lang w:val="fr-FR"/>
              </w:rPr>
              <w:t>organes</w:t>
            </w:r>
            <w:r w:rsidRPr="009B79D2">
              <w:rPr>
                <w:rFonts w:cs="Calibri"/>
                <w:lang w:val="fr-FR"/>
              </w:rPr>
              <w:t>;</w:t>
            </w:r>
            <w:proofErr w:type="gramEnd"/>
          </w:p>
          <w:p w14:paraId="060EE68C" w14:textId="77777777" w:rsidR="00D417F8" w:rsidRDefault="00D417F8" w:rsidP="00573D2B">
            <w:pPr>
              <w:spacing w:after="0" w:line="240" w:lineRule="auto"/>
              <w:jc w:val="both"/>
              <w:rPr>
                <w:rFonts w:cs="Calibri"/>
                <w:lang w:val="fr-FR"/>
              </w:rPr>
            </w:pPr>
          </w:p>
          <w:p w14:paraId="04AF29C2"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4° le nombre et la valeur nominale ou le nombre si elles sont émises sans valeur nominale, des actions ainsi que, le cas échéant, les conditions particulières qui limitent leur cession, et, s'il existe plusieurs classes d'actions, les mêmes indications pour chaque classes ainsi que le</w:t>
            </w:r>
            <w:r>
              <w:rPr>
                <w:rFonts w:cs="Calibri"/>
                <w:lang w:val="fr-FR"/>
              </w:rPr>
              <w:t xml:space="preserve">s droits attachés à ces </w:t>
            </w:r>
            <w:proofErr w:type="gramStart"/>
            <w:r>
              <w:rPr>
                <w:rFonts w:cs="Calibri"/>
                <w:lang w:val="fr-FR"/>
              </w:rPr>
              <w:t>actions</w:t>
            </w:r>
            <w:r w:rsidRPr="009B79D2">
              <w:rPr>
                <w:rFonts w:cs="Calibri"/>
                <w:lang w:val="fr-FR"/>
              </w:rPr>
              <w:t>;</w:t>
            </w:r>
            <w:proofErr w:type="gramEnd"/>
          </w:p>
          <w:p w14:paraId="4EE1A0FC" w14:textId="77777777" w:rsidR="00D417F8" w:rsidRDefault="00D417F8" w:rsidP="00573D2B">
            <w:pPr>
              <w:spacing w:after="0" w:line="240" w:lineRule="auto"/>
              <w:jc w:val="both"/>
              <w:rPr>
                <w:rFonts w:cs="Calibri"/>
                <w:lang w:val="fr-FR"/>
              </w:rPr>
            </w:pPr>
          </w:p>
          <w:p w14:paraId="40E9D583"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5° le nombre de parts bénéficiaires, les droits attachés à ces parts ainsi que, le cas échéant, les conditions particulières qui limitent leur cession et, s'il existe plusieurs classes de parts bénéficiaires, les mêmes</w:t>
            </w:r>
            <w:r>
              <w:rPr>
                <w:rFonts w:cs="Calibri"/>
                <w:lang w:val="fr-FR"/>
              </w:rPr>
              <w:t xml:space="preserve"> indications pour chaque </w:t>
            </w:r>
            <w:proofErr w:type="gramStart"/>
            <w:r>
              <w:rPr>
                <w:rFonts w:cs="Calibri"/>
                <w:lang w:val="fr-FR"/>
              </w:rPr>
              <w:t>classe</w:t>
            </w:r>
            <w:r w:rsidRPr="009B79D2">
              <w:rPr>
                <w:rFonts w:cs="Calibri"/>
                <w:lang w:val="fr-FR"/>
              </w:rPr>
              <w:t>;</w:t>
            </w:r>
            <w:proofErr w:type="gramEnd"/>
          </w:p>
          <w:p w14:paraId="65B0E6FE" w14:textId="77777777" w:rsidR="00D417F8" w:rsidRDefault="00D417F8" w:rsidP="00573D2B">
            <w:pPr>
              <w:spacing w:after="0" w:line="240" w:lineRule="auto"/>
              <w:jc w:val="both"/>
              <w:rPr>
                <w:rFonts w:cs="Calibri"/>
                <w:lang w:val="fr-FR"/>
              </w:rPr>
            </w:pPr>
          </w:p>
          <w:p w14:paraId="4E9A8766" w14:textId="77777777" w:rsidR="00D417F8" w:rsidRDefault="00D417F8" w:rsidP="00573D2B">
            <w:pPr>
              <w:spacing w:after="0" w:line="240" w:lineRule="auto"/>
              <w:jc w:val="both"/>
              <w:rPr>
                <w:rFonts w:cs="Calibri"/>
                <w:lang w:val="fr-FR"/>
              </w:rPr>
            </w:pPr>
            <w:r w:rsidRPr="009B79D2">
              <w:rPr>
                <w:rFonts w:cs="Calibri"/>
                <w:lang w:val="fr-BE"/>
              </w:rPr>
              <w:lastRenderedPageBreak/>
              <w:t xml:space="preserve">  </w:t>
            </w:r>
            <w:r w:rsidRPr="009B79D2">
              <w:rPr>
                <w:rFonts w:cs="Calibri"/>
                <w:lang w:val="fr-FR"/>
              </w:rPr>
              <w:t xml:space="preserve">6° la forme des titres prévus à l'article </w:t>
            </w:r>
            <w:proofErr w:type="gramStart"/>
            <w:r w:rsidRPr="009B79D2">
              <w:rPr>
                <w:rFonts w:cs="Calibri"/>
                <w:lang w:val="fr-FR"/>
              </w:rPr>
              <w:t>7:</w:t>
            </w:r>
            <w:proofErr w:type="gramEnd"/>
            <w:r w:rsidRPr="009B79D2">
              <w:rPr>
                <w:rFonts w:cs="Calibri"/>
                <w:lang w:val="fr-FR"/>
              </w:rPr>
              <w:t>21 ainsi que les dispositions relatives à leur conversion dans la mesure où elles diff</w:t>
            </w:r>
            <w:r>
              <w:rPr>
                <w:rFonts w:cs="Calibri"/>
                <w:lang w:val="fr-FR"/>
              </w:rPr>
              <w:t>èrent de celles que la loi fixe</w:t>
            </w:r>
            <w:r w:rsidRPr="009B79D2">
              <w:rPr>
                <w:rFonts w:cs="Calibri"/>
                <w:lang w:val="fr-FR"/>
              </w:rPr>
              <w:t>;</w:t>
            </w:r>
          </w:p>
          <w:p w14:paraId="194927D4" w14:textId="77777777" w:rsidR="00D417F8" w:rsidRDefault="00D417F8" w:rsidP="00573D2B">
            <w:pPr>
              <w:spacing w:after="0" w:line="240" w:lineRule="auto"/>
              <w:jc w:val="both"/>
              <w:rPr>
                <w:rFonts w:cs="Calibri"/>
                <w:lang w:val="fr-FR"/>
              </w:rPr>
            </w:pPr>
          </w:p>
          <w:p w14:paraId="2689A657"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7° la spécification de chaque apport en nature, le nom de l'apporteur, le nom du réviseur d'entreprises et les conclusions de son rapport, le nombre et la valeur nominale ou, à défaut de valeur nominale, le nombre des actions émises en contrepartie de chaque apport ainsi que, le cas échéant, les autres conditio</w:t>
            </w:r>
            <w:r>
              <w:rPr>
                <w:rFonts w:cs="Calibri"/>
                <w:lang w:val="fr-FR"/>
              </w:rPr>
              <w:t xml:space="preserve">ns auxquelles l'apport est </w:t>
            </w:r>
            <w:proofErr w:type="gramStart"/>
            <w:r>
              <w:rPr>
                <w:rFonts w:cs="Calibri"/>
                <w:lang w:val="fr-FR"/>
              </w:rPr>
              <w:t>fait</w:t>
            </w:r>
            <w:r w:rsidRPr="009B79D2">
              <w:rPr>
                <w:rFonts w:cs="Calibri"/>
                <w:lang w:val="fr-FR"/>
              </w:rPr>
              <w:t>;</w:t>
            </w:r>
            <w:proofErr w:type="gramEnd"/>
          </w:p>
          <w:p w14:paraId="09BF2589" w14:textId="77777777" w:rsidR="00D417F8" w:rsidRDefault="00D417F8" w:rsidP="00573D2B">
            <w:pPr>
              <w:spacing w:after="0" w:line="240" w:lineRule="auto"/>
              <w:jc w:val="both"/>
              <w:rPr>
                <w:rFonts w:cs="Calibri"/>
                <w:lang w:val="fr-FR"/>
              </w:rPr>
            </w:pPr>
          </w:p>
          <w:p w14:paraId="050FA8A7"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 xml:space="preserve">8° la nature et la consistance des avantages particuliers attribués à chacun des fondateurs ou à quiconque a participé directement ou indirectement </w:t>
            </w:r>
            <w:r>
              <w:rPr>
                <w:rFonts w:cs="Calibri"/>
                <w:lang w:val="fr-FR"/>
              </w:rPr>
              <w:t xml:space="preserve">à la constitution de la </w:t>
            </w:r>
            <w:proofErr w:type="gramStart"/>
            <w:r>
              <w:rPr>
                <w:rFonts w:cs="Calibri"/>
                <w:lang w:val="fr-FR"/>
              </w:rPr>
              <w:t>société</w:t>
            </w:r>
            <w:r w:rsidRPr="009B79D2">
              <w:rPr>
                <w:rFonts w:cs="Calibri"/>
                <w:lang w:val="fr-FR"/>
              </w:rPr>
              <w:t>;</w:t>
            </w:r>
            <w:proofErr w:type="gramEnd"/>
          </w:p>
          <w:p w14:paraId="44C5C4C4" w14:textId="77777777" w:rsidR="00D417F8" w:rsidRDefault="00D417F8" w:rsidP="00573D2B">
            <w:pPr>
              <w:spacing w:after="0" w:line="240" w:lineRule="auto"/>
              <w:jc w:val="both"/>
              <w:rPr>
                <w:rFonts w:cs="Calibri"/>
                <w:lang w:val="fr-FR"/>
              </w:rPr>
            </w:pPr>
          </w:p>
          <w:p w14:paraId="721A7296"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9° le montant total, au moins approximatif, des frais, dépenses et rémunérations ou charges, sous quelque forme que ce soit, qui incombent à la société ou qui sont mis à sa cha</w:t>
            </w:r>
            <w:r>
              <w:rPr>
                <w:rFonts w:cs="Calibri"/>
                <w:lang w:val="fr-FR"/>
              </w:rPr>
              <w:t xml:space="preserve">rge à raison de sa </w:t>
            </w:r>
            <w:proofErr w:type="gramStart"/>
            <w:r>
              <w:rPr>
                <w:rFonts w:cs="Calibri"/>
                <w:lang w:val="fr-FR"/>
              </w:rPr>
              <w:t>constitution</w:t>
            </w:r>
            <w:r w:rsidRPr="009B79D2">
              <w:rPr>
                <w:rFonts w:cs="Calibri"/>
                <w:lang w:val="fr-FR"/>
              </w:rPr>
              <w:t>;</w:t>
            </w:r>
            <w:proofErr w:type="gramEnd"/>
          </w:p>
          <w:p w14:paraId="7BAAC718" w14:textId="77777777" w:rsidR="00D417F8" w:rsidRDefault="00D417F8" w:rsidP="00573D2B">
            <w:pPr>
              <w:spacing w:after="0" w:line="240" w:lineRule="auto"/>
              <w:jc w:val="both"/>
              <w:rPr>
                <w:rFonts w:cs="Calibri"/>
                <w:lang w:val="fr-FR"/>
              </w:rPr>
            </w:pPr>
          </w:p>
          <w:p w14:paraId="61A4E56B"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 xml:space="preserve">10° les cessions à titre onéreux dont les immeubles apportés à la société ont été l'objet pendant les cinq années précédentes ainsi que les conditions </w:t>
            </w:r>
            <w:r>
              <w:rPr>
                <w:rFonts w:cs="Calibri"/>
                <w:lang w:val="fr-FR"/>
              </w:rPr>
              <w:t xml:space="preserve">auxquelles elles ont été </w:t>
            </w:r>
            <w:proofErr w:type="gramStart"/>
            <w:r>
              <w:rPr>
                <w:rFonts w:cs="Calibri"/>
                <w:lang w:val="fr-FR"/>
              </w:rPr>
              <w:t>faites</w:t>
            </w:r>
            <w:r w:rsidRPr="009B79D2">
              <w:rPr>
                <w:rFonts w:cs="Calibri"/>
                <w:lang w:val="fr-FR"/>
              </w:rPr>
              <w:t>;</w:t>
            </w:r>
            <w:proofErr w:type="gramEnd"/>
          </w:p>
          <w:p w14:paraId="0E0223E6" w14:textId="77777777" w:rsidR="00D417F8" w:rsidRDefault="00D417F8" w:rsidP="00573D2B">
            <w:pPr>
              <w:spacing w:after="0" w:line="240" w:lineRule="auto"/>
              <w:jc w:val="both"/>
              <w:rPr>
                <w:rFonts w:cs="Calibri"/>
                <w:lang w:val="fr-FR"/>
              </w:rPr>
            </w:pPr>
          </w:p>
          <w:p w14:paraId="0327E2DC"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11° les charges hypothécaires ou les nantissem</w:t>
            </w:r>
            <w:r>
              <w:rPr>
                <w:rFonts w:cs="Calibri"/>
                <w:lang w:val="fr-FR"/>
              </w:rPr>
              <w:t xml:space="preserve">ents grevant les biens </w:t>
            </w:r>
            <w:proofErr w:type="gramStart"/>
            <w:r>
              <w:rPr>
                <w:rFonts w:cs="Calibri"/>
                <w:lang w:val="fr-FR"/>
              </w:rPr>
              <w:t>apportés</w:t>
            </w:r>
            <w:r w:rsidRPr="009B79D2">
              <w:rPr>
                <w:rFonts w:cs="Calibri"/>
                <w:lang w:val="fr-FR"/>
              </w:rPr>
              <w:t>;</w:t>
            </w:r>
            <w:proofErr w:type="gramEnd"/>
          </w:p>
          <w:p w14:paraId="2C36BD28" w14:textId="77777777" w:rsidR="00D417F8" w:rsidRDefault="00D417F8" w:rsidP="00573D2B">
            <w:pPr>
              <w:spacing w:after="0" w:line="240" w:lineRule="auto"/>
              <w:jc w:val="both"/>
              <w:rPr>
                <w:rFonts w:cs="Calibri"/>
                <w:lang w:val="fr-FR"/>
              </w:rPr>
            </w:pPr>
          </w:p>
          <w:p w14:paraId="4B0379F4" w14:textId="77777777" w:rsidR="00D417F8" w:rsidRDefault="00D417F8" w:rsidP="00573D2B">
            <w:pPr>
              <w:spacing w:after="0" w:line="240" w:lineRule="auto"/>
              <w:jc w:val="both"/>
              <w:rPr>
                <w:rFonts w:cs="Calibri"/>
                <w:lang w:val="fr-FR"/>
              </w:rPr>
            </w:pPr>
            <w:r w:rsidRPr="009B79D2">
              <w:rPr>
                <w:rFonts w:cs="Calibri"/>
                <w:lang w:val="fr-BE"/>
              </w:rPr>
              <w:t xml:space="preserve">  </w:t>
            </w:r>
            <w:r w:rsidRPr="009B79D2">
              <w:rPr>
                <w:rFonts w:cs="Calibri"/>
                <w:lang w:val="fr-FR"/>
              </w:rPr>
              <w:t>12° les conditions auxquelles est subordonnée la réalisation des droits apportés en option.</w:t>
            </w:r>
          </w:p>
          <w:p w14:paraId="5F6A6EFD" w14:textId="77777777" w:rsidR="00D417F8" w:rsidRDefault="00D417F8" w:rsidP="00573D2B">
            <w:pPr>
              <w:spacing w:after="0" w:line="240" w:lineRule="auto"/>
              <w:jc w:val="both"/>
              <w:rPr>
                <w:rFonts w:cs="Calibri"/>
                <w:lang w:val="fr-FR"/>
              </w:rPr>
            </w:pPr>
          </w:p>
          <w:p w14:paraId="1130C897" w14:textId="2E6731CE" w:rsidR="00D417F8" w:rsidRDefault="00D417F8" w:rsidP="00573D2B">
            <w:pPr>
              <w:spacing w:after="0" w:line="240" w:lineRule="auto"/>
              <w:jc w:val="both"/>
              <w:rPr>
                <w:rFonts w:cs="Calibri"/>
                <w:lang w:val="fr-BE"/>
              </w:rPr>
            </w:pPr>
            <w:r w:rsidRPr="009B79D2">
              <w:rPr>
                <w:rFonts w:cs="Calibri"/>
                <w:lang w:val="fr-BE"/>
              </w:rPr>
              <w:t>Les données prévues sous les points 3° à 6° doivent êt</w:t>
            </w:r>
            <w:r w:rsidR="00C15395">
              <w:rPr>
                <w:rFonts w:cs="Calibri"/>
                <w:lang w:val="fr-BE"/>
              </w:rPr>
              <w:t>re reprises dans la partie de l'</w:t>
            </w:r>
            <w:r w:rsidRPr="009B79D2">
              <w:rPr>
                <w:rFonts w:cs="Calibri"/>
                <w:lang w:val="fr-BE"/>
              </w:rPr>
              <w:t>acte qui contient les statuts.</w:t>
            </w:r>
          </w:p>
          <w:p w14:paraId="178BF2D1" w14:textId="77777777" w:rsidR="00D417F8" w:rsidRDefault="00D417F8" w:rsidP="00573D2B">
            <w:pPr>
              <w:spacing w:after="0" w:line="240" w:lineRule="auto"/>
              <w:jc w:val="both"/>
              <w:rPr>
                <w:rFonts w:cs="Calibri"/>
                <w:lang w:val="fr-BE"/>
              </w:rPr>
            </w:pPr>
          </w:p>
          <w:p w14:paraId="6EEF0AF9" w14:textId="77777777" w:rsidR="00D417F8" w:rsidRPr="009B79D2" w:rsidRDefault="00D417F8" w:rsidP="00573D2B">
            <w:pPr>
              <w:spacing w:after="0" w:line="240" w:lineRule="auto"/>
              <w:jc w:val="both"/>
              <w:rPr>
                <w:rFonts w:cs="Calibri"/>
                <w:bCs/>
                <w:iCs/>
                <w:lang w:val="fr-FR"/>
              </w:rPr>
            </w:pPr>
            <w:r w:rsidRPr="009B79D2">
              <w:rPr>
                <w:rFonts w:cs="Calibri"/>
                <w:bCs/>
                <w:iCs/>
                <w:lang w:val="fr-FR"/>
              </w:rPr>
              <w:lastRenderedPageBreak/>
              <w:t xml:space="preserve">Les procurations doivent reproduire les énonciations prévues par l'article </w:t>
            </w:r>
            <w:proofErr w:type="gramStart"/>
            <w:r w:rsidRPr="009B79D2">
              <w:rPr>
                <w:rFonts w:cs="Calibri"/>
                <w:bCs/>
                <w:iCs/>
                <w:lang w:val="fr-FR"/>
              </w:rPr>
              <w:t>2:</w:t>
            </w:r>
            <w:proofErr w:type="gramEnd"/>
            <w:r w:rsidRPr="009B79D2">
              <w:rPr>
                <w:rFonts w:cs="Calibri"/>
                <w:bCs/>
                <w:iCs/>
                <w:lang w:val="fr-FR"/>
              </w:rPr>
              <w:t>8, § 2, 1°, 2°, 3°, 5°, 11°.</w:t>
            </w:r>
          </w:p>
          <w:p w14:paraId="6384E47F" w14:textId="77777777" w:rsidR="00D417F8" w:rsidRPr="00A527CC" w:rsidRDefault="00D417F8" w:rsidP="00573D2B">
            <w:pPr>
              <w:spacing w:after="0" w:line="240" w:lineRule="auto"/>
              <w:jc w:val="both"/>
              <w:rPr>
                <w:rFonts w:cs="Calibri"/>
                <w:lang w:val="fr-FR"/>
              </w:rPr>
            </w:pPr>
          </w:p>
        </w:tc>
      </w:tr>
      <w:tr w:rsidR="009B1850" w:rsidRPr="00573D2B" w14:paraId="509A5882" w14:textId="77777777" w:rsidTr="00DD5C89">
        <w:trPr>
          <w:trHeight w:val="1086"/>
        </w:trPr>
        <w:tc>
          <w:tcPr>
            <w:tcW w:w="1980" w:type="dxa"/>
          </w:tcPr>
          <w:p w14:paraId="0F7E6AF9" w14:textId="77777777" w:rsidR="009B1850" w:rsidRDefault="009B1850" w:rsidP="002A31B3">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05B2F243" w14:textId="77777777" w:rsidR="007C0165" w:rsidRDefault="007C0165" w:rsidP="007C0165">
            <w:pPr>
              <w:spacing w:after="0" w:line="240" w:lineRule="auto"/>
              <w:jc w:val="both"/>
              <w:rPr>
                <w:rFonts w:cs="Calibri"/>
                <w:lang w:val="nl-NL"/>
              </w:rPr>
            </w:pPr>
            <w:r w:rsidRPr="00DD5C89">
              <w:rPr>
                <w:rFonts w:cs="Calibri"/>
                <w:lang w:val="nl-NL"/>
              </w:rPr>
              <w:t>Art. 7:</w:t>
            </w:r>
            <w:del w:id="1" w:author="Microsoft Office-gebruiker" w:date="2021-10-19T09:58:00Z">
              <w:r w:rsidRPr="004F06DD">
                <w:rPr>
                  <w:rFonts w:cs="Calibri"/>
                  <w:lang w:val="nl-NL"/>
                </w:rPr>
                <w:delText>13</w:delText>
              </w:r>
            </w:del>
            <w:ins w:id="2" w:author="Microsoft Office-gebruiker" w:date="2021-10-19T09:58:00Z">
              <w:r w:rsidRPr="00DD5C89">
                <w:rPr>
                  <w:rFonts w:cs="Calibri"/>
                  <w:lang w:val="nl-NL"/>
                </w:rPr>
                <w:t>14</w:t>
              </w:r>
            </w:ins>
            <w:r w:rsidRPr="00DD5C89">
              <w:rPr>
                <w:rFonts w:cs="Calibri"/>
                <w:lang w:val="nl-NL"/>
              </w:rPr>
              <w:t>. Naast de gegevens opgenomen in het uittreksel bestemd voor bekendmaking overeenkomstig artikel 2:</w:t>
            </w:r>
            <w:del w:id="3" w:author="Microsoft Office-gebruiker" w:date="2021-10-19T09:58:00Z">
              <w:r w:rsidRPr="004F06DD">
                <w:rPr>
                  <w:rFonts w:cs="Calibri"/>
                  <w:lang w:val="nl-NL"/>
                </w:rPr>
                <w:delText>7</w:delText>
              </w:r>
            </w:del>
            <w:ins w:id="4" w:author="Microsoft Office-gebruiker" w:date="2021-10-19T09:58:00Z">
              <w:r w:rsidRPr="00DD5C89">
                <w:rPr>
                  <w:rFonts w:cs="Calibri"/>
                  <w:lang w:val="nl-NL"/>
                </w:rPr>
                <w:t>8</w:t>
              </w:r>
            </w:ins>
            <w:r w:rsidRPr="00DD5C89">
              <w:rPr>
                <w:rFonts w:cs="Calibri"/>
                <w:lang w:val="nl-NL"/>
              </w:rPr>
              <w:t xml:space="preserve">, § 2, worden in de </w:t>
            </w:r>
            <w:del w:id="5" w:author="Microsoft Office-gebruiker" w:date="2021-10-19T09:58:00Z">
              <w:r w:rsidRPr="004F06DD">
                <w:rPr>
                  <w:rFonts w:cs="Calibri"/>
                  <w:lang w:val="nl-NL"/>
                </w:rPr>
                <w:delText>vennootschapsak</w:delText>
              </w:r>
              <w:r>
                <w:rPr>
                  <w:rFonts w:cs="Calibri"/>
                  <w:lang w:val="nl-NL"/>
                </w:rPr>
                <w:delText>te</w:delText>
              </w:r>
            </w:del>
            <w:ins w:id="6" w:author="Microsoft Office-gebruiker" w:date="2021-10-19T09:58:00Z">
              <w:r w:rsidRPr="00DD5C89">
                <w:rPr>
                  <w:rFonts w:cs="Calibri"/>
                  <w:lang w:val="nl-NL"/>
                </w:rPr>
                <w:t>oprichtingsakte</w:t>
              </w:r>
            </w:ins>
            <w:r w:rsidRPr="00DD5C89">
              <w:rPr>
                <w:rFonts w:cs="Calibri"/>
                <w:lang w:val="nl-NL"/>
              </w:rPr>
              <w:t xml:space="preserve"> de volgende gegevens vermeld:</w:t>
            </w:r>
          </w:p>
          <w:p w14:paraId="3D04A305" w14:textId="77777777" w:rsidR="007C0165" w:rsidRPr="00DD5C89" w:rsidRDefault="007C0165" w:rsidP="007C0165">
            <w:pPr>
              <w:spacing w:after="0" w:line="240" w:lineRule="auto"/>
              <w:jc w:val="both"/>
              <w:rPr>
                <w:rFonts w:cs="Calibri"/>
                <w:lang w:val="nl-NL"/>
              </w:rPr>
            </w:pPr>
          </w:p>
          <w:p w14:paraId="75EED6DF" w14:textId="77777777" w:rsidR="007C0165" w:rsidRDefault="007C0165" w:rsidP="007C0165">
            <w:pPr>
              <w:spacing w:after="0" w:line="240" w:lineRule="auto"/>
              <w:jc w:val="both"/>
              <w:rPr>
                <w:rFonts w:cs="Calibri"/>
                <w:lang w:val="nl-NL"/>
              </w:rPr>
            </w:pPr>
            <w:r w:rsidRPr="00DD5C89">
              <w:rPr>
                <w:rFonts w:cs="Calibri"/>
                <w:lang w:val="nl-NL"/>
              </w:rPr>
              <w:t xml:space="preserve">  1° de naleving van de wettelijke voorwaarden met betrekking tot de plaatsing en de storting van het kapitaal;</w:t>
            </w:r>
          </w:p>
          <w:p w14:paraId="66B623F8" w14:textId="77777777" w:rsidR="007C0165" w:rsidRPr="00DD5C89" w:rsidRDefault="007C0165" w:rsidP="007C0165">
            <w:pPr>
              <w:spacing w:after="0" w:line="240" w:lineRule="auto"/>
              <w:jc w:val="both"/>
              <w:rPr>
                <w:rFonts w:cs="Calibri"/>
                <w:lang w:val="nl-NL"/>
              </w:rPr>
            </w:pPr>
          </w:p>
          <w:p w14:paraId="748EBDC7" w14:textId="77777777" w:rsidR="007C0165" w:rsidRDefault="007C0165" w:rsidP="007C0165">
            <w:pPr>
              <w:spacing w:after="0" w:line="240" w:lineRule="auto"/>
              <w:jc w:val="both"/>
              <w:rPr>
                <w:ins w:id="7" w:author="Microsoft Office-gebruiker" w:date="2021-10-19T09:58:00Z"/>
                <w:rFonts w:cs="Calibri"/>
                <w:lang w:val="nl-NL"/>
              </w:rPr>
            </w:pPr>
            <w:del w:id="8" w:author="Microsoft Office-gebruiker" w:date="2021-10-19T09:58:00Z">
              <w:r w:rsidRPr="004F06DD">
                <w:rPr>
                  <w:rFonts w:cs="Calibri"/>
                  <w:lang w:val="nl-NL"/>
                </w:rPr>
                <w:delText xml:space="preserve">  2</w:delText>
              </w:r>
            </w:del>
            <w:ins w:id="9" w:author="Microsoft Office-gebruiker" w:date="2021-10-19T09:58:00Z">
              <w:r w:rsidRPr="00DD5C89">
                <w:rPr>
                  <w:rFonts w:cs="Calibri"/>
                  <w:lang w:val="nl-NL"/>
                </w:rPr>
                <w:t xml:space="preserve">  2° de instelling waarbij de in geld te storten inbreng naar het voorschrift van artikel 7:12 is gedeponeerd;</w:t>
              </w:r>
            </w:ins>
          </w:p>
          <w:p w14:paraId="23136F95" w14:textId="77777777" w:rsidR="007C0165" w:rsidRPr="00DD5C89" w:rsidRDefault="007C0165" w:rsidP="007C0165">
            <w:pPr>
              <w:spacing w:after="0" w:line="240" w:lineRule="auto"/>
              <w:jc w:val="both"/>
              <w:rPr>
                <w:ins w:id="10" w:author="Microsoft Office-gebruiker" w:date="2021-10-19T09:58:00Z"/>
                <w:rFonts w:cs="Calibri"/>
                <w:lang w:val="nl-NL"/>
              </w:rPr>
            </w:pPr>
          </w:p>
          <w:p w14:paraId="3BAC7D5F" w14:textId="77777777" w:rsidR="007C0165" w:rsidRDefault="007C0165" w:rsidP="007C0165">
            <w:pPr>
              <w:spacing w:after="0" w:line="240" w:lineRule="auto"/>
              <w:jc w:val="both"/>
              <w:rPr>
                <w:rFonts w:cs="Calibri"/>
                <w:lang w:val="nl-NL"/>
              </w:rPr>
            </w:pPr>
            <w:ins w:id="11" w:author="Microsoft Office-gebruiker" w:date="2021-10-19T09:58:00Z">
              <w:r w:rsidRPr="00DD5C89">
                <w:rPr>
                  <w:rFonts w:cs="Calibri"/>
                  <w:lang w:val="nl-NL"/>
                </w:rPr>
                <w:t xml:space="preserve">  3</w:t>
              </w:r>
            </w:ins>
            <w:r w:rsidRPr="00DD5C89">
              <w:rPr>
                <w:rFonts w:cs="Calibri"/>
                <w:lang w:val="nl-NL"/>
              </w:rPr>
              <w:t>° de regels, voor zover deze niet uit de wet voortvloeit, die het aantal en de wijze van benoeming bepalen van de leden van de organen belast met het bestuur en, in voorkomend geval, het dagelijks bestuur, de vertegenwoordiging tegenover derden evenals de verdeling van de bevoegdheden tussen die organen;</w:t>
            </w:r>
          </w:p>
          <w:p w14:paraId="635281F9" w14:textId="77777777" w:rsidR="007C0165" w:rsidRPr="00DD5C89" w:rsidRDefault="007C0165" w:rsidP="007C0165">
            <w:pPr>
              <w:spacing w:after="0" w:line="240" w:lineRule="auto"/>
              <w:jc w:val="both"/>
              <w:rPr>
                <w:rFonts w:cs="Calibri"/>
                <w:lang w:val="nl-NL"/>
              </w:rPr>
            </w:pPr>
          </w:p>
          <w:p w14:paraId="6F510CD7" w14:textId="77777777" w:rsidR="007C0165" w:rsidRDefault="007C0165" w:rsidP="007C0165">
            <w:pPr>
              <w:spacing w:after="0" w:line="240" w:lineRule="auto"/>
              <w:jc w:val="both"/>
              <w:rPr>
                <w:rFonts w:cs="Calibri"/>
                <w:lang w:val="nl-NL"/>
              </w:rPr>
            </w:pPr>
            <w:r w:rsidRPr="00DD5C89">
              <w:rPr>
                <w:rFonts w:cs="Calibri"/>
                <w:lang w:val="nl-NL"/>
              </w:rPr>
              <w:t xml:space="preserve">  </w:t>
            </w:r>
            <w:del w:id="12" w:author="Microsoft Office-gebruiker" w:date="2021-10-19T09:58:00Z">
              <w:r w:rsidRPr="004F06DD">
                <w:rPr>
                  <w:rFonts w:cs="Calibri"/>
                  <w:lang w:val="nl-NL"/>
                </w:rPr>
                <w:delText>3</w:delText>
              </w:r>
            </w:del>
            <w:ins w:id="13" w:author="Microsoft Office-gebruiker" w:date="2021-10-19T09:58:00Z">
              <w:r w:rsidRPr="00DD5C89">
                <w:rPr>
                  <w:rFonts w:cs="Calibri"/>
                  <w:lang w:val="nl-NL"/>
                </w:rPr>
                <w:t>4</w:t>
              </w:r>
            </w:ins>
            <w:r w:rsidRPr="00DD5C89">
              <w:rPr>
                <w:rFonts w:cs="Calibri"/>
                <w:lang w:val="nl-NL"/>
              </w:rPr>
              <w:t>° het aantal en de nominale waarde van de aandelen of, indien ze zijn uitgegeven zonder vermelding van nominale waarde, hun aantal alleen, evenals eventueel de bijzondere voorwaarden die hun overdracht beperken en, indien er verschillende soorten aandelen bestaan, dezelfde gegevens voor elk der soorten en de rechten die aan de aandelen van elke soort zijn verbonden;</w:t>
            </w:r>
          </w:p>
          <w:p w14:paraId="136676B7" w14:textId="77777777" w:rsidR="007C0165" w:rsidRPr="00DD5C89" w:rsidRDefault="007C0165" w:rsidP="007C0165">
            <w:pPr>
              <w:spacing w:after="0" w:line="240" w:lineRule="auto"/>
              <w:jc w:val="both"/>
              <w:rPr>
                <w:rFonts w:cs="Calibri"/>
                <w:lang w:val="nl-NL"/>
              </w:rPr>
            </w:pPr>
          </w:p>
          <w:p w14:paraId="5CE4FF74" w14:textId="77777777" w:rsidR="007C0165" w:rsidRDefault="007C0165" w:rsidP="007C0165">
            <w:pPr>
              <w:spacing w:after="0" w:line="240" w:lineRule="auto"/>
              <w:jc w:val="both"/>
              <w:rPr>
                <w:rFonts w:cs="Calibri"/>
                <w:lang w:val="nl-NL"/>
              </w:rPr>
            </w:pPr>
            <w:r w:rsidRPr="00DD5C89">
              <w:rPr>
                <w:rFonts w:cs="Calibri"/>
                <w:lang w:val="nl-NL"/>
              </w:rPr>
              <w:lastRenderedPageBreak/>
              <w:t xml:space="preserve">  </w:t>
            </w:r>
            <w:del w:id="14" w:author="Microsoft Office-gebruiker" w:date="2021-10-19T09:58:00Z">
              <w:r w:rsidRPr="004F06DD">
                <w:rPr>
                  <w:rFonts w:cs="Calibri"/>
                  <w:lang w:val="nl-NL"/>
                </w:rPr>
                <w:delText>4</w:delText>
              </w:r>
            </w:del>
            <w:ins w:id="15" w:author="Microsoft Office-gebruiker" w:date="2021-10-19T09:58:00Z">
              <w:r w:rsidRPr="00DD5C89">
                <w:rPr>
                  <w:rFonts w:cs="Calibri"/>
                  <w:lang w:val="nl-NL"/>
                </w:rPr>
                <w:t>5</w:t>
              </w:r>
            </w:ins>
            <w:r w:rsidRPr="00DD5C89">
              <w:rPr>
                <w:rFonts w:cs="Calibri"/>
                <w:lang w:val="nl-NL"/>
              </w:rPr>
              <w:t>° het aantal winstbewijzen, de rechten die daaraan zijn verbonden evenals eventueel de bijzondere voorwaarden die hun overdracht beperken en, indien er verschillende soorten winstbewijzen bestaan, dezelfde gegevens voor elk van de soorten;</w:t>
            </w:r>
          </w:p>
          <w:p w14:paraId="5828EF17" w14:textId="77777777" w:rsidR="007C0165" w:rsidRPr="00DD5C89" w:rsidRDefault="007C0165" w:rsidP="007C0165">
            <w:pPr>
              <w:spacing w:after="0" w:line="240" w:lineRule="auto"/>
              <w:jc w:val="both"/>
              <w:rPr>
                <w:rFonts w:cs="Calibri"/>
                <w:lang w:val="nl-NL"/>
              </w:rPr>
            </w:pPr>
          </w:p>
          <w:p w14:paraId="3569190D" w14:textId="77777777" w:rsidR="007C0165" w:rsidRDefault="007C0165" w:rsidP="007C0165">
            <w:pPr>
              <w:spacing w:after="0" w:line="240" w:lineRule="auto"/>
              <w:jc w:val="both"/>
              <w:rPr>
                <w:rFonts w:cs="Calibri"/>
                <w:lang w:val="nl-NL"/>
              </w:rPr>
            </w:pPr>
            <w:r w:rsidRPr="00DD5C89">
              <w:rPr>
                <w:rFonts w:cs="Calibri"/>
                <w:lang w:val="nl-NL"/>
              </w:rPr>
              <w:t xml:space="preserve">  </w:t>
            </w:r>
            <w:del w:id="16" w:author="Microsoft Office-gebruiker" w:date="2021-10-19T09:58:00Z">
              <w:r w:rsidRPr="004F06DD">
                <w:rPr>
                  <w:rFonts w:cs="Calibri"/>
                  <w:lang w:val="nl-NL"/>
                </w:rPr>
                <w:delText>5</w:delText>
              </w:r>
            </w:del>
            <w:ins w:id="17" w:author="Microsoft Office-gebruiker" w:date="2021-10-19T09:58:00Z">
              <w:r w:rsidRPr="00DD5C89">
                <w:rPr>
                  <w:rFonts w:cs="Calibri"/>
                  <w:lang w:val="nl-NL"/>
                </w:rPr>
                <w:t>6</w:t>
              </w:r>
            </w:ins>
            <w:r w:rsidRPr="00DD5C89">
              <w:rPr>
                <w:rFonts w:cs="Calibri"/>
                <w:lang w:val="nl-NL"/>
              </w:rPr>
              <w:t>° de vorm van de effecten als bedoeld in artikel 7:21, evenals de bepalingen inzake omwisseling voor zover zij verschillen van die waarin de wet voorziet;</w:t>
            </w:r>
          </w:p>
          <w:p w14:paraId="1BF2DD71" w14:textId="77777777" w:rsidR="007C0165" w:rsidRPr="00DD5C89" w:rsidRDefault="007C0165" w:rsidP="007C0165">
            <w:pPr>
              <w:spacing w:after="0" w:line="240" w:lineRule="auto"/>
              <w:jc w:val="both"/>
              <w:rPr>
                <w:rFonts w:cs="Calibri"/>
                <w:lang w:val="nl-NL"/>
              </w:rPr>
            </w:pPr>
          </w:p>
          <w:p w14:paraId="4F260A19" w14:textId="77777777" w:rsidR="007C0165" w:rsidRDefault="007C0165" w:rsidP="007C0165">
            <w:pPr>
              <w:spacing w:after="0" w:line="240" w:lineRule="auto"/>
              <w:jc w:val="both"/>
              <w:rPr>
                <w:rFonts w:cs="Calibri"/>
                <w:lang w:val="nl-NL"/>
              </w:rPr>
            </w:pPr>
            <w:r w:rsidRPr="00DD5C89">
              <w:rPr>
                <w:rFonts w:cs="Calibri"/>
                <w:lang w:val="nl-NL"/>
              </w:rPr>
              <w:t xml:space="preserve">  </w:t>
            </w:r>
            <w:del w:id="18" w:author="Microsoft Office-gebruiker" w:date="2021-10-19T09:58:00Z">
              <w:r w:rsidRPr="004F06DD">
                <w:rPr>
                  <w:rFonts w:cs="Calibri"/>
                  <w:lang w:val="nl-NL"/>
                </w:rPr>
                <w:delText>6</w:delText>
              </w:r>
            </w:del>
            <w:ins w:id="19" w:author="Microsoft Office-gebruiker" w:date="2021-10-19T09:58:00Z">
              <w:r w:rsidRPr="00DD5C89">
                <w:rPr>
                  <w:rFonts w:cs="Calibri"/>
                  <w:lang w:val="nl-NL"/>
                </w:rPr>
                <w:t>7</w:t>
              </w:r>
            </w:ins>
            <w:r w:rsidRPr="00DD5C89">
              <w:rPr>
                <w:rFonts w:cs="Calibri"/>
                <w:lang w:val="nl-NL"/>
              </w:rPr>
              <w:t>° de nadere omschrijving van elke inbreng in natura, de naam van de inbrenger, de naam van de bedrijfsrevisor en de conclusies van zijn verslag, het aantal en de nominale waarde van de aandelen of, bij gebrek aan nominale waarde, het aantal aandelen die tegen elke inbreng zijn uitgegeven evenals, in voorkomend geval, de andere voorwaarden waarop de inbreng is gedaan;</w:t>
            </w:r>
          </w:p>
          <w:p w14:paraId="015E36F4" w14:textId="77777777" w:rsidR="007C0165" w:rsidRPr="00DD5C89" w:rsidRDefault="007C0165" w:rsidP="007C0165">
            <w:pPr>
              <w:spacing w:after="0" w:line="240" w:lineRule="auto"/>
              <w:jc w:val="both"/>
              <w:rPr>
                <w:rFonts w:cs="Calibri"/>
                <w:lang w:val="nl-NL"/>
              </w:rPr>
            </w:pPr>
          </w:p>
          <w:p w14:paraId="166EE843" w14:textId="77777777" w:rsidR="007C0165" w:rsidRDefault="007C0165" w:rsidP="007C0165">
            <w:pPr>
              <w:spacing w:after="0" w:line="240" w:lineRule="auto"/>
              <w:jc w:val="both"/>
              <w:rPr>
                <w:rFonts w:cs="Calibri"/>
                <w:lang w:val="nl-NL"/>
              </w:rPr>
            </w:pPr>
            <w:r w:rsidRPr="00DD5C89">
              <w:rPr>
                <w:rFonts w:cs="Calibri"/>
                <w:lang w:val="nl-NL"/>
              </w:rPr>
              <w:t xml:space="preserve">  </w:t>
            </w:r>
            <w:del w:id="20" w:author="Microsoft Office-gebruiker" w:date="2021-10-19T09:58:00Z">
              <w:r w:rsidRPr="004F06DD">
                <w:rPr>
                  <w:rFonts w:cs="Calibri"/>
                  <w:lang w:val="nl-NL"/>
                </w:rPr>
                <w:delText>7</w:delText>
              </w:r>
            </w:del>
            <w:ins w:id="21" w:author="Microsoft Office-gebruiker" w:date="2021-10-19T09:58:00Z">
              <w:r w:rsidRPr="00DD5C89">
                <w:rPr>
                  <w:rFonts w:cs="Calibri"/>
                  <w:lang w:val="nl-NL"/>
                </w:rPr>
                <w:t>8</w:t>
              </w:r>
            </w:ins>
            <w:r w:rsidRPr="00DD5C89">
              <w:rPr>
                <w:rFonts w:cs="Calibri"/>
                <w:lang w:val="nl-NL"/>
              </w:rPr>
              <w:t>° de aard en de omvang van de bijzondere voordelen die worden toegekend aan elke oprichter of aan ieder die rechtstreeks of zijdelings aan de oprichting van de vennootschap deelgenomen heeft;</w:t>
            </w:r>
          </w:p>
          <w:p w14:paraId="37D11FF8" w14:textId="77777777" w:rsidR="007C0165" w:rsidRPr="00DD5C89" w:rsidRDefault="007C0165" w:rsidP="007C0165">
            <w:pPr>
              <w:spacing w:after="0" w:line="240" w:lineRule="auto"/>
              <w:jc w:val="both"/>
              <w:rPr>
                <w:ins w:id="22" w:author="Microsoft Office-gebruiker" w:date="2021-10-19T09:58:00Z"/>
                <w:rFonts w:cs="Calibri"/>
                <w:lang w:val="nl-NL"/>
              </w:rPr>
            </w:pPr>
            <w:del w:id="23" w:author="Microsoft Office-gebruiker" w:date="2021-10-19T09:58:00Z">
              <w:r w:rsidRPr="004F06DD">
                <w:rPr>
                  <w:rFonts w:cs="Calibri"/>
                  <w:lang w:val="nl-NL"/>
                </w:rPr>
                <w:delText xml:space="preserve">  8</w:delText>
              </w:r>
            </w:del>
          </w:p>
          <w:p w14:paraId="6CC432F6" w14:textId="77777777" w:rsidR="007C0165" w:rsidRDefault="007C0165" w:rsidP="007C0165">
            <w:pPr>
              <w:spacing w:after="0" w:line="240" w:lineRule="auto"/>
              <w:jc w:val="both"/>
              <w:rPr>
                <w:rFonts w:cs="Calibri"/>
                <w:lang w:val="nl-NL"/>
              </w:rPr>
            </w:pPr>
            <w:ins w:id="24" w:author="Microsoft Office-gebruiker" w:date="2021-10-19T09:58:00Z">
              <w:r w:rsidRPr="00DD5C89">
                <w:rPr>
                  <w:rFonts w:cs="Calibri"/>
                  <w:lang w:val="nl-NL"/>
                </w:rPr>
                <w:t xml:space="preserve">  9</w:t>
              </w:r>
            </w:ins>
            <w:r w:rsidRPr="00DD5C89">
              <w:rPr>
                <w:rFonts w:cs="Calibri"/>
                <w:lang w:val="nl-NL"/>
              </w:rPr>
              <w:t>° het totale bedrag, althans bij benadering, van de kosten, uitgaven, vergoedingen of lasten, in welke vorm ook, die voor rekening van de vennootschap komen of worden gebracht wegens haar oprichting;</w:t>
            </w:r>
          </w:p>
          <w:p w14:paraId="3DE40300" w14:textId="77777777" w:rsidR="007C0165" w:rsidRPr="00DD5C89" w:rsidRDefault="007C0165" w:rsidP="007C0165">
            <w:pPr>
              <w:spacing w:after="0" w:line="240" w:lineRule="auto"/>
              <w:jc w:val="both"/>
              <w:rPr>
                <w:rFonts w:cs="Calibri"/>
                <w:lang w:val="nl-NL"/>
              </w:rPr>
            </w:pPr>
          </w:p>
          <w:p w14:paraId="6F53E5BF" w14:textId="77777777" w:rsidR="007C0165" w:rsidRDefault="007C0165" w:rsidP="007C0165">
            <w:pPr>
              <w:spacing w:after="0" w:line="240" w:lineRule="auto"/>
              <w:jc w:val="both"/>
              <w:rPr>
                <w:rFonts w:cs="Calibri"/>
                <w:lang w:val="nl-NL"/>
              </w:rPr>
            </w:pPr>
            <w:r w:rsidRPr="00DD5C89">
              <w:rPr>
                <w:rFonts w:cs="Calibri"/>
                <w:lang w:val="nl-NL"/>
              </w:rPr>
              <w:t xml:space="preserve">  </w:t>
            </w:r>
            <w:del w:id="25" w:author="Microsoft Office-gebruiker" w:date="2021-10-19T09:58:00Z">
              <w:r w:rsidRPr="004F06DD">
                <w:rPr>
                  <w:rFonts w:cs="Calibri"/>
                  <w:lang w:val="nl-NL"/>
                </w:rPr>
                <w:delText>9</w:delText>
              </w:r>
            </w:del>
            <w:ins w:id="26" w:author="Microsoft Office-gebruiker" w:date="2021-10-19T09:58:00Z">
              <w:r w:rsidRPr="00DD5C89">
                <w:rPr>
                  <w:rFonts w:cs="Calibri"/>
                  <w:lang w:val="nl-NL"/>
                </w:rPr>
                <w:t>10</w:t>
              </w:r>
            </w:ins>
            <w:r w:rsidRPr="00DD5C89">
              <w:rPr>
                <w:rFonts w:cs="Calibri"/>
                <w:lang w:val="nl-NL"/>
              </w:rPr>
              <w:t>° de overdrachten onder bezwarende titel gedurende de vijf voorgaande jaren van de onroerende goederen die bij de vennootschap zijn ingebracht, evenals de bedingen waaronder deze overdrachten hebben plaatsgehad;</w:t>
            </w:r>
          </w:p>
          <w:p w14:paraId="00A1CCEC" w14:textId="77777777" w:rsidR="007C0165" w:rsidRPr="00DD5C89" w:rsidRDefault="007C0165" w:rsidP="007C0165">
            <w:pPr>
              <w:spacing w:after="0" w:line="240" w:lineRule="auto"/>
              <w:jc w:val="both"/>
              <w:rPr>
                <w:rFonts w:cs="Calibri"/>
                <w:lang w:val="nl-NL"/>
              </w:rPr>
            </w:pPr>
          </w:p>
          <w:p w14:paraId="5A3F2903" w14:textId="77777777" w:rsidR="007C0165" w:rsidRDefault="007C0165" w:rsidP="007C0165">
            <w:pPr>
              <w:spacing w:after="0" w:line="240" w:lineRule="auto"/>
              <w:jc w:val="both"/>
              <w:rPr>
                <w:rFonts w:cs="Calibri"/>
                <w:lang w:val="nl-NL"/>
              </w:rPr>
            </w:pPr>
            <w:del w:id="27" w:author="Microsoft Office-gebruiker" w:date="2021-10-19T09:58:00Z">
              <w:r w:rsidRPr="004F06DD">
                <w:rPr>
                  <w:rFonts w:cs="Calibri"/>
                  <w:lang w:val="nl-NL"/>
                </w:rPr>
                <w:lastRenderedPageBreak/>
                <w:delText>10</w:delText>
              </w:r>
            </w:del>
            <w:ins w:id="28" w:author="Microsoft Office-gebruiker" w:date="2021-10-19T09:58:00Z">
              <w:r w:rsidRPr="00DD5C89">
                <w:rPr>
                  <w:rFonts w:cs="Calibri"/>
                  <w:lang w:val="nl-NL"/>
                </w:rPr>
                <w:t xml:space="preserve">  11</w:t>
              </w:r>
            </w:ins>
            <w:r w:rsidRPr="00DD5C89">
              <w:rPr>
                <w:rFonts w:cs="Calibri"/>
                <w:lang w:val="nl-NL"/>
              </w:rPr>
              <w:t>° de hypothecaire lasten of pandrechten waarmee de ingebrachte goederen zijn bezwaard;</w:t>
            </w:r>
          </w:p>
          <w:p w14:paraId="44154988" w14:textId="77777777" w:rsidR="007C0165" w:rsidRPr="00DD5C89" w:rsidRDefault="007C0165" w:rsidP="007C0165">
            <w:pPr>
              <w:spacing w:after="0" w:line="240" w:lineRule="auto"/>
              <w:jc w:val="both"/>
              <w:rPr>
                <w:rFonts w:cs="Calibri"/>
                <w:lang w:val="nl-NL"/>
              </w:rPr>
            </w:pPr>
          </w:p>
          <w:p w14:paraId="7FB2CBDB" w14:textId="77777777" w:rsidR="007C0165" w:rsidRPr="00DD5C89" w:rsidRDefault="007C0165" w:rsidP="007C0165">
            <w:pPr>
              <w:spacing w:after="0" w:line="240" w:lineRule="auto"/>
              <w:jc w:val="both"/>
              <w:rPr>
                <w:rFonts w:cs="Calibri"/>
                <w:lang w:val="nl-NL"/>
              </w:rPr>
            </w:pPr>
            <w:del w:id="29" w:author="Microsoft Office-gebruiker" w:date="2021-10-19T09:58:00Z">
              <w:r w:rsidRPr="004F06DD">
                <w:rPr>
                  <w:rFonts w:cs="Calibri"/>
                  <w:lang w:val="nl-NL"/>
                </w:rPr>
                <w:delText>11</w:delText>
              </w:r>
            </w:del>
            <w:ins w:id="30" w:author="Microsoft Office-gebruiker" w:date="2021-10-19T09:58:00Z">
              <w:r w:rsidRPr="00DD5C89">
                <w:rPr>
                  <w:rFonts w:cs="Calibri"/>
                  <w:lang w:val="nl-NL"/>
                </w:rPr>
                <w:t xml:space="preserve">  12</w:t>
              </w:r>
            </w:ins>
            <w:r w:rsidRPr="00DD5C89">
              <w:rPr>
                <w:rFonts w:cs="Calibri"/>
                <w:lang w:val="nl-NL"/>
              </w:rPr>
              <w:t>° de voorwaarden waaronder ingebrachte optierechten kunnen worden uitgeoefend.</w:t>
            </w:r>
          </w:p>
          <w:p w14:paraId="09438E84" w14:textId="77777777" w:rsidR="007C0165" w:rsidRDefault="007C0165" w:rsidP="007C0165">
            <w:pPr>
              <w:spacing w:after="0" w:line="240" w:lineRule="auto"/>
              <w:jc w:val="both"/>
              <w:rPr>
                <w:ins w:id="31" w:author="Microsoft Office-gebruiker" w:date="2021-10-19T09:58:00Z"/>
                <w:rFonts w:cs="Calibri"/>
                <w:lang w:val="nl-NL"/>
              </w:rPr>
            </w:pPr>
            <w:ins w:id="32" w:author="Microsoft Office-gebruiker" w:date="2021-10-19T09:58:00Z">
              <w:r w:rsidRPr="00DD5C89">
                <w:rPr>
                  <w:rFonts w:cs="Calibri"/>
                  <w:lang w:val="nl-NL"/>
                </w:rPr>
                <w:t xml:space="preserve">  </w:t>
              </w:r>
            </w:ins>
          </w:p>
          <w:p w14:paraId="7FBF1E76" w14:textId="77777777" w:rsidR="007C0165" w:rsidRPr="00DD5C89" w:rsidRDefault="007C0165" w:rsidP="007C0165">
            <w:pPr>
              <w:spacing w:after="0" w:line="240" w:lineRule="auto"/>
              <w:jc w:val="both"/>
              <w:rPr>
                <w:ins w:id="33" w:author="Microsoft Office-gebruiker" w:date="2021-10-19T09:58:00Z"/>
                <w:rFonts w:cs="Calibri"/>
                <w:lang w:val="nl-NL"/>
              </w:rPr>
            </w:pPr>
            <w:ins w:id="34" w:author="Microsoft Office-gebruiker" w:date="2021-10-19T09:58:00Z">
              <w:r w:rsidRPr="00DD5C89">
                <w:rPr>
                  <w:rFonts w:cs="Calibri"/>
                  <w:lang w:val="nl-NL"/>
                </w:rPr>
                <w:t>De gegevens bedoeld onder 3° tot en met 6° moeten worden opgenomen in het deel van de akte dat de statuten bevat.</w:t>
              </w:r>
            </w:ins>
          </w:p>
          <w:p w14:paraId="6200A421" w14:textId="77777777" w:rsidR="007C0165" w:rsidRDefault="007C0165" w:rsidP="007C0165">
            <w:pPr>
              <w:spacing w:after="0" w:line="240" w:lineRule="auto"/>
              <w:jc w:val="both"/>
              <w:rPr>
                <w:rFonts w:cs="Calibri"/>
                <w:lang w:val="nl-NL"/>
              </w:rPr>
            </w:pPr>
            <w:ins w:id="35" w:author="Microsoft Office-gebruiker" w:date="2021-10-19T09:58:00Z">
              <w:r w:rsidRPr="00DD5C89">
                <w:rPr>
                  <w:rFonts w:cs="Calibri"/>
                  <w:lang w:val="nl-NL"/>
                </w:rPr>
                <w:t xml:space="preserve">  </w:t>
              </w:r>
            </w:ins>
          </w:p>
          <w:p w14:paraId="2CE3C846" w14:textId="5E0F0607" w:rsidR="009B1850" w:rsidRPr="007C0165" w:rsidRDefault="007C0165" w:rsidP="007C0165">
            <w:pPr>
              <w:jc w:val="both"/>
              <w:rPr>
                <w:lang w:val="nl-NL"/>
              </w:rPr>
            </w:pPr>
            <w:r w:rsidRPr="00DD5C89">
              <w:rPr>
                <w:rFonts w:cs="Calibri"/>
                <w:lang w:val="nl-NL"/>
              </w:rPr>
              <w:t>In de volmachten moeten de gegevens bedoeld in artikel 2:</w:t>
            </w:r>
            <w:del w:id="36" w:author="Microsoft Office-gebruiker" w:date="2021-10-19T09:58:00Z">
              <w:r w:rsidRPr="004F06DD">
                <w:rPr>
                  <w:rFonts w:cs="Calibri"/>
                  <w:lang w:val="nl-NL"/>
                </w:rPr>
                <w:delText>7</w:delText>
              </w:r>
            </w:del>
            <w:ins w:id="37" w:author="Microsoft Office-gebruiker" w:date="2021-10-19T09:58:00Z">
              <w:r w:rsidRPr="00DD5C89">
                <w:rPr>
                  <w:rFonts w:cs="Calibri"/>
                  <w:lang w:val="nl-NL"/>
                </w:rPr>
                <w:t>8</w:t>
              </w:r>
            </w:ins>
            <w:r w:rsidRPr="00DD5C89">
              <w:rPr>
                <w:rFonts w:cs="Calibri"/>
                <w:lang w:val="nl-NL"/>
              </w:rPr>
              <w:t>, § 2, 1°, 2°, 3°, 5°, 11</w:t>
            </w:r>
            <w:del w:id="38" w:author="Microsoft Office-gebruiker" w:date="2021-10-19T09:58:00Z">
              <w:r w:rsidRPr="004F06DD">
                <w:rPr>
                  <w:rFonts w:cs="Calibri"/>
                  <w:lang w:val="nl-NL"/>
                </w:rPr>
                <w:delText>°, en in het 2° van dit artikel</w:delText>
              </w:r>
            </w:del>
            <w:ins w:id="39" w:author="Microsoft Office-gebruiker" w:date="2021-10-19T09:58:00Z">
              <w:r w:rsidRPr="00DD5C89">
                <w:rPr>
                  <w:rFonts w:cs="Calibri"/>
                  <w:lang w:val="nl-NL"/>
                </w:rPr>
                <w:t>°</w:t>
              </w:r>
            </w:ins>
            <w:r w:rsidRPr="00DD5C89">
              <w:rPr>
                <w:rFonts w:cs="Calibri"/>
                <w:lang w:val="nl-NL"/>
              </w:rPr>
              <w:t xml:space="preserve"> </w:t>
            </w:r>
            <w:proofErr w:type="gramStart"/>
            <w:r w:rsidRPr="00DD5C89">
              <w:rPr>
                <w:rFonts w:cs="Calibri"/>
                <w:lang w:val="nl-NL"/>
              </w:rPr>
              <w:t>worden  opgenomen</w:t>
            </w:r>
            <w:proofErr w:type="gramEnd"/>
            <w:r w:rsidRPr="00DD5C89">
              <w:rPr>
                <w:rFonts w:cs="Calibri"/>
                <w:lang w:val="nl-NL"/>
              </w:rPr>
              <w:t>.</w:t>
            </w:r>
          </w:p>
        </w:tc>
        <w:tc>
          <w:tcPr>
            <w:tcW w:w="5953" w:type="dxa"/>
            <w:shd w:val="clear" w:color="auto" w:fill="auto"/>
          </w:tcPr>
          <w:p w14:paraId="0B9F5026" w14:textId="77777777" w:rsidR="00601D8F" w:rsidRDefault="00601D8F" w:rsidP="00601D8F">
            <w:pPr>
              <w:spacing w:after="0" w:line="240" w:lineRule="auto"/>
              <w:jc w:val="both"/>
              <w:rPr>
                <w:rFonts w:cs="Calibri"/>
                <w:lang w:val="fr-FR"/>
              </w:rPr>
            </w:pPr>
            <w:r w:rsidRPr="00DD5C89">
              <w:rPr>
                <w:rFonts w:cs="Calibri"/>
                <w:lang w:val="fr-FR"/>
              </w:rPr>
              <w:lastRenderedPageBreak/>
              <w:t xml:space="preserve">Art. </w:t>
            </w:r>
            <w:proofErr w:type="gramStart"/>
            <w:r w:rsidRPr="00DD5C89">
              <w:rPr>
                <w:rFonts w:cs="Calibri"/>
                <w:lang w:val="fr-FR"/>
              </w:rPr>
              <w:t>7:</w:t>
            </w:r>
            <w:proofErr w:type="gramEnd"/>
            <w:del w:id="40" w:author="Microsoft Office-gebruiker" w:date="2021-10-19T10:00:00Z">
              <w:r w:rsidRPr="004F06DD">
                <w:rPr>
                  <w:rFonts w:cs="Calibri"/>
                  <w:lang w:val="fr-FR"/>
                </w:rPr>
                <w:delText>13. L'acte de société mentionne, outre</w:delText>
              </w:r>
            </w:del>
            <w:ins w:id="41" w:author="Microsoft Office-gebruiker" w:date="2021-10-19T10:00:00Z">
              <w:r w:rsidRPr="00DD5C89">
                <w:rPr>
                  <w:rFonts w:cs="Calibri"/>
                  <w:lang w:val="fr-FR"/>
                </w:rPr>
                <w:t>14. Outre</w:t>
              </w:r>
            </w:ins>
            <w:r w:rsidRPr="00DD5C89">
              <w:rPr>
                <w:rFonts w:cs="Calibri"/>
                <w:lang w:val="fr-FR"/>
              </w:rPr>
              <w:t xml:space="preserve"> les </w:t>
            </w:r>
            <w:del w:id="42" w:author="Microsoft Office-gebruiker" w:date="2021-10-19T10:00:00Z">
              <w:r w:rsidRPr="004F06DD">
                <w:rPr>
                  <w:rFonts w:cs="Calibri"/>
                  <w:lang w:val="fr-FR"/>
                </w:rPr>
                <w:delText>indications</w:delText>
              </w:r>
            </w:del>
            <w:ins w:id="43" w:author="Microsoft Office-gebruiker" w:date="2021-10-19T10:00:00Z">
              <w:r w:rsidRPr="00DD5C89">
                <w:rPr>
                  <w:rFonts w:cs="Calibri"/>
                  <w:lang w:val="fr-FR"/>
                </w:rPr>
                <w:t>données</w:t>
              </w:r>
            </w:ins>
            <w:r w:rsidRPr="00DD5C89">
              <w:rPr>
                <w:rFonts w:cs="Calibri"/>
                <w:lang w:val="fr-FR"/>
              </w:rPr>
              <w:t xml:space="preserve"> contenues dans l'extrait destiné à publication en vertu</w:t>
            </w:r>
            <w:r>
              <w:rPr>
                <w:rFonts w:cs="Calibri"/>
                <w:lang w:val="fr-FR"/>
              </w:rPr>
              <w:t xml:space="preserve"> de l'article </w:t>
            </w:r>
            <w:proofErr w:type="gramStart"/>
            <w:r>
              <w:rPr>
                <w:rFonts w:cs="Calibri"/>
                <w:lang w:val="fr-FR"/>
              </w:rPr>
              <w:t>2:</w:t>
            </w:r>
            <w:proofErr w:type="gramEnd"/>
            <w:del w:id="44" w:author="Microsoft Office-gebruiker" w:date="2021-10-19T10:00:00Z">
              <w:r w:rsidRPr="004F06DD">
                <w:rPr>
                  <w:rFonts w:cs="Calibri"/>
                  <w:lang w:val="fr-FR"/>
                </w:rPr>
                <w:delText>7</w:delText>
              </w:r>
            </w:del>
            <w:ins w:id="45" w:author="Microsoft Office-gebruiker" w:date="2021-10-19T10:00:00Z">
              <w:r>
                <w:rPr>
                  <w:rFonts w:cs="Calibri"/>
                  <w:lang w:val="fr-FR"/>
                </w:rPr>
                <w:t>8</w:t>
              </w:r>
            </w:ins>
            <w:r>
              <w:rPr>
                <w:rFonts w:cs="Calibri"/>
                <w:lang w:val="fr-FR"/>
              </w:rPr>
              <w:t>, § 2</w:t>
            </w:r>
            <w:ins w:id="46" w:author="Microsoft Office-gebruiker" w:date="2021-10-19T10:00:00Z">
              <w:r>
                <w:rPr>
                  <w:rFonts w:cs="Calibri"/>
                  <w:lang w:val="fr-FR"/>
                </w:rPr>
                <w:t>, l'</w:t>
              </w:r>
              <w:r w:rsidRPr="00DD5C89">
                <w:rPr>
                  <w:rFonts w:cs="Calibri"/>
                  <w:lang w:val="fr-FR"/>
                </w:rPr>
                <w:t xml:space="preserve">acte constitutif </w:t>
              </w:r>
              <w:r>
                <w:rPr>
                  <w:rFonts w:cs="Calibri"/>
                  <w:lang w:val="fr-FR"/>
                </w:rPr>
                <w:t>mentionne les données suivantes</w:t>
              </w:r>
            </w:ins>
            <w:r w:rsidRPr="00DD5C89">
              <w:rPr>
                <w:rFonts w:cs="Calibri"/>
                <w:lang w:val="fr-FR"/>
              </w:rPr>
              <w:t>:</w:t>
            </w:r>
          </w:p>
          <w:p w14:paraId="79D279B3" w14:textId="77777777" w:rsidR="00601D8F" w:rsidRPr="00DD5C89" w:rsidRDefault="00601D8F" w:rsidP="00601D8F">
            <w:pPr>
              <w:spacing w:after="0" w:line="240" w:lineRule="auto"/>
              <w:jc w:val="both"/>
              <w:rPr>
                <w:rFonts w:cs="Calibri"/>
                <w:lang w:val="fr-FR"/>
              </w:rPr>
            </w:pPr>
          </w:p>
          <w:p w14:paraId="1A93B533" w14:textId="77777777" w:rsidR="00601D8F" w:rsidRPr="00DD5C89" w:rsidRDefault="00601D8F" w:rsidP="00601D8F">
            <w:pPr>
              <w:spacing w:after="0" w:line="240" w:lineRule="auto"/>
              <w:jc w:val="both"/>
              <w:rPr>
                <w:rFonts w:cs="Calibri"/>
                <w:lang w:val="fr-FR"/>
              </w:rPr>
            </w:pPr>
            <w:r w:rsidRPr="00DD5C89">
              <w:rPr>
                <w:rFonts w:cs="Calibri"/>
                <w:lang w:val="fr-FR"/>
              </w:rPr>
              <w:t xml:space="preserve">  1° le respect des conditions légales relatives à la souscription et à la libération du </w:t>
            </w:r>
            <w:proofErr w:type="gramStart"/>
            <w:r w:rsidRPr="00DD5C89">
              <w:rPr>
                <w:rFonts w:cs="Calibri"/>
                <w:lang w:val="fr-FR"/>
              </w:rPr>
              <w:t>capi</w:t>
            </w:r>
            <w:r>
              <w:rPr>
                <w:rFonts w:cs="Calibri"/>
                <w:lang w:val="fr-FR"/>
              </w:rPr>
              <w:t>tal</w:t>
            </w:r>
            <w:r w:rsidRPr="00DD5C89">
              <w:rPr>
                <w:rFonts w:cs="Calibri"/>
                <w:lang w:val="fr-FR"/>
              </w:rPr>
              <w:t>;</w:t>
            </w:r>
            <w:proofErr w:type="gramEnd"/>
          </w:p>
          <w:p w14:paraId="2F9B3208" w14:textId="77777777" w:rsidR="00601D8F" w:rsidRPr="00DD5C89" w:rsidRDefault="00601D8F" w:rsidP="00601D8F">
            <w:pPr>
              <w:spacing w:after="0" w:line="240" w:lineRule="auto"/>
              <w:jc w:val="both"/>
              <w:rPr>
                <w:rFonts w:cs="Calibri"/>
                <w:lang w:val="fr-FR"/>
              </w:rPr>
            </w:pPr>
          </w:p>
          <w:p w14:paraId="6FDB21D6" w14:textId="77777777" w:rsidR="00601D8F" w:rsidRDefault="00601D8F" w:rsidP="00601D8F">
            <w:pPr>
              <w:spacing w:after="0" w:line="240" w:lineRule="auto"/>
              <w:jc w:val="both"/>
              <w:rPr>
                <w:ins w:id="47" w:author="Microsoft Office-gebruiker" w:date="2021-10-19T10:00:00Z"/>
                <w:rFonts w:cs="Calibri"/>
                <w:lang w:val="fr-FR"/>
              </w:rPr>
            </w:pPr>
            <w:del w:id="48" w:author="Microsoft Office-gebruiker" w:date="2021-10-19T10:00:00Z">
              <w:r w:rsidRPr="004F06DD">
                <w:rPr>
                  <w:rFonts w:cs="Calibri"/>
                  <w:lang w:val="fr-FR"/>
                </w:rPr>
                <w:delText xml:space="preserve">  2</w:delText>
              </w:r>
            </w:del>
            <w:ins w:id="49" w:author="Microsoft Office-gebruiker" w:date="2021-10-19T10:00:00Z">
              <w:r w:rsidRPr="00DD5C89">
                <w:rPr>
                  <w:rFonts w:cs="Calibri"/>
                  <w:lang w:val="fr-FR"/>
                </w:rPr>
                <w:t xml:space="preserve">  2° l'organisme dépositaire des apports à libérer en numérair</w:t>
              </w:r>
              <w:r>
                <w:rPr>
                  <w:rFonts w:cs="Calibri"/>
                  <w:lang w:val="fr-FR"/>
                </w:rPr>
                <w:t xml:space="preserve">e conformément à l'article </w:t>
              </w:r>
              <w:proofErr w:type="gramStart"/>
              <w:r>
                <w:rPr>
                  <w:rFonts w:cs="Calibri"/>
                  <w:lang w:val="fr-FR"/>
                </w:rPr>
                <w:t>7:</w:t>
              </w:r>
              <w:proofErr w:type="gramEnd"/>
              <w:r>
                <w:rPr>
                  <w:rFonts w:cs="Calibri"/>
                  <w:lang w:val="fr-FR"/>
                </w:rPr>
                <w:t>12</w:t>
              </w:r>
              <w:r w:rsidRPr="00DD5C89">
                <w:rPr>
                  <w:rFonts w:cs="Calibri"/>
                  <w:lang w:val="fr-FR"/>
                </w:rPr>
                <w:t>;</w:t>
              </w:r>
            </w:ins>
          </w:p>
          <w:p w14:paraId="44AE1324" w14:textId="77777777" w:rsidR="00601D8F" w:rsidRPr="00DD5C89" w:rsidRDefault="00601D8F" w:rsidP="00601D8F">
            <w:pPr>
              <w:spacing w:after="0" w:line="240" w:lineRule="auto"/>
              <w:jc w:val="both"/>
              <w:rPr>
                <w:ins w:id="50" w:author="Microsoft Office-gebruiker" w:date="2021-10-19T10:00:00Z"/>
                <w:rFonts w:cs="Calibri"/>
                <w:lang w:val="fr-FR"/>
              </w:rPr>
            </w:pPr>
          </w:p>
          <w:p w14:paraId="6521246B" w14:textId="77777777" w:rsidR="00601D8F" w:rsidRDefault="00601D8F" w:rsidP="00601D8F">
            <w:pPr>
              <w:spacing w:after="0" w:line="240" w:lineRule="auto"/>
              <w:jc w:val="both"/>
              <w:rPr>
                <w:rFonts w:cs="Calibri"/>
                <w:lang w:val="fr-FR"/>
              </w:rPr>
            </w:pPr>
            <w:ins w:id="51" w:author="Microsoft Office-gebruiker" w:date="2021-10-19T10:00:00Z">
              <w:r w:rsidRPr="00DD5C89">
                <w:rPr>
                  <w:rFonts w:cs="Calibri"/>
                  <w:lang w:val="fr-FR"/>
                </w:rPr>
                <w:t xml:space="preserve">  3</w:t>
              </w:r>
            </w:ins>
            <w:r w:rsidRPr="00DD5C89">
              <w:rPr>
                <w:rFonts w:cs="Calibri"/>
                <w:lang w:val="fr-FR"/>
              </w:rPr>
              <w:t xml:space="preserve">° les règles, dans la mesure où elles ne résultent pas de la loi, qui déterminent le nombre et le mode de désignation des membres des organes chargés de l'administration ou, le cas échéant, de la gestion journalière, de la représentation à l'égard des tiers ainsi que la répartition des compétences entre ces </w:t>
            </w:r>
            <w:proofErr w:type="gramStart"/>
            <w:r w:rsidRPr="00DD5C89">
              <w:rPr>
                <w:rFonts w:cs="Calibri"/>
                <w:lang w:val="fr-FR"/>
              </w:rPr>
              <w:t>organes;</w:t>
            </w:r>
            <w:proofErr w:type="gramEnd"/>
          </w:p>
          <w:p w14:paraId="437EFCA1" w14:textId="77777777" w:rsidR="00601D8F" w:rsidRPr="00DD5C89" w:rsidRDefault="00601D8F" w:rsidP="00601D8F">
            <w:pPr>
              <w:spacing w:after="0" w:line="240" w:lineRule="auto"/>
              <w:jc w:val="both"/>
              <w:rPr>
                <w:rFonts w:cs="Calibri"/>
                <w:lang w:val="fr-FR"/>
              </w:rPr>
            </w:pPr>
          </w:p>
          <w:p w14:paraId="79AE8B92" w14:textId="77777777" w:rsidR="00601D8F" w:rsidRDefault="00601D8F" w:rsidP="00601D8F">
            <w:pPr>
              <w:spacing w:after="0" w:line="240" w:lineRule="auto"/>
              <w:jc w:val="both"/>
              <w:rPr>
                <w:rFonts w:cs="Calibri"/>
                <w:lang w:val="fr-FR"/>
              </w:rPr>
            </w:pPr>
            <w:r w:rsidRPr="00DD5C89">
              <w:rPr>
                <w:rFonts w:cs="Calibri"/>
                <w:lang w:val="fr-FR"/>
              </w:rPr>
              <w:t xml:space="preserve">  </w:t>
            </w:r>
            <w:del w:id="52" w:author="Microsoft Office-gebruiker" w:date="2021-10-19T10:00:00Z">
              <w:r w:rsidRPr="004F06DD">
                <w:rPr>
                  <w:rFonts w:cs="Calibri"/>
                  <w:lang w:val="fr-FR"/>
                </w:rPr>
                <w:delText>3</w:delText>
              </w:r>
            </w:del>
            <w:ins w:id="53" w:author="Microsoft Office-gebruiker" w:date="2021-10-19T10:00:00Z">
              <w:r w:rsidRPr="00DD5C89">
                <w:rPr>
                  <w:rFonts w:cs="Calibri"/>
                  <w:lang w:val="fr-FR"/>
                </w:rPr>
                <w:t>4</w:t>
              </w:r>
            </w:ins>
            <w:r w:rsidRPr="00DD5C89">
              <w:rPr>
                <w:rFonts w:cs="Calibri"/>
                <w:lang w:val="fr-FR"/>
              </w:rPr>
              <w:t>° le nombre et la valeur nominale ou le nombre si elles sont émises sans valeur nominale, des actions ainsi que, le cas échéant, les conditions particulières qui limitent leur cession, et, s'il existe plusieurs classes d'actions, les mêmes indications pour chaque classes ainsi que le</w:t>
            </w:r>
            <w:r>
              <w:rPr>
                <w:rFonts w:cs="Calibri"/>
                <w:lang w:val="fr-FR"/>
              </w:rPr>
              <w:t xml:space="preserve">s droits attachés à ces </w:t>
            </w:r>
            <w:proofErr w:type="gramStart"/>
            <w:r>
              <w:rPr>
                <w:rFonts w:cs="Calibri"/>
                <w:lang w:val="fr-FR"/>
              </w:rPr>
              <w:t>actions</w:t>
            </w:r>
            <w:r w:rsidRPr="00DD5C89">
              <w:rPr>
                <w:rFonts w:cs="Calibri"/>
                <w:lang w:val="fr-FR"/>
              </w:rPr>
              <w:t>;</w:t>
            </w:r>
            <w:proofErr w:type="gramEnd"/>
          </w:p>
          <w:p w14:paraId="382D4D23" w14:textId="77777777" w:rsidR="00601D8F" w:rsidRPr="00DD5C89" w:rsidRDefault="00601D8F" w:rsidP="00601D8F">
            <w:pPr>
              <w:spacing w:after="0" w:line="240" w:lineRule="auto"/>
              <w:jc w:val="both"/>
              <w:rPr>
                <w:rFonts w:cs="Calibri"/>
                <w:lang w:val="fr-FR"/>
              </w:rPr>
            </w:pPr>
          </w:p>
          <w:p w14:paraId="3CF4FD2D" w14:textId="77777777" w:rsidR="00601D8F" w:rsidRDefault="00601D8F" w:rsidP="00601D8F">
            <w:pPr>
              <w:spacing w:after="0" w:line="240" w:lineRule="auto"/>
              <w:jc w:val="both"/>
              <w:rPr>
                <w:rFonts w:cs="Calibri"/>
                <w:lang w:val="fr-FR"/>
              </w:rPr>
            </w:pPr>
            <w:r w:rsidRPr="00DD5C89">
              <w:rPr>
                <w:rFonts w:cs="Calibri"/>
                <w:lang w:val="fr-FR"/>
              </w:rPr>
              <w:t xml:space="preserve">  </w:t>
            </w:r>
            <w:del w:id="54" w:author="Microsoft Office-gebruiker" w:date="2021-10-19T10:00:00Z">
              <w:r w:rsidRPr="004F06DD">
                <w:rPr>
                  <w:rFonts w:cs="Calibri"/>
                  <w:lang w:val="fr-FR"/>
                </w:rPr>
                <w:delText>4</w:delText>
              </w:r>
            </w:del>
            <w:ins w:id="55" w:author="Microsoft Office-gebruiker" w:date="2021-10-19T10:00:00Z">
              <w:r w:rsidRPr="00DD5C89">
                <w:rPr>
                  <w:rFonts w:cs="Calibri"/>
                  <w:lang w:val="fr-FR"/>
                </w:rPr>
                <w:t>5</w:t>
              </w:r>
            </w:ins>
            <w:r w:rsidRPr="00DD5C89">
              <w:rPr>
                <w:rFonts w:cs="Calibri"/>
                <w:lang w:val="fr-FR"/>
              </w:rPr>
              <w:t xml:space="preserve">° le nombre de parts bénéficiaires, les droits attachés à ces parts ainsi que, le cas échéant, les conditions particulières qui </w:t>
            </w:r>
            <w:r w:rsidRPr="00DD5C89">
              <w:rPr>
                <w:rFonts w:cs="Calibri"/>
                <w:lang w:val="fr-FR"/>
              </w:rPr>
              <w:lastRenderedPageBreak/>
              <w:t>limitent leur cession et, s'il existe plusieurs classes de parts bénéficiaires, les mêmes</w:t>
            </w:r>
            <w:r>
              <w:rPr>
                <w:rFonts w:cs="Calibri"/>
                <w:lang w:val="fr-FR"/>
              </w:rPr>
              <w:t xml:space="preserve"> indications pour chaque </w:t>
            </w:r>
            <w:del w:id="56" w:author="Microsoft Office-gebruiker" w:date="2021-10-19T10:00:00Z">
              <w:r>
                <w:rPr>
                  <w:rFonts w:cs="Calibri"/>
                  <w:lang w:val="fr-FR"/>
                </w:rPr>
                <w:delText>classes</w:delText>
              </w:r>
            </w:del>
            <w:proofErr w:type="gramStart"/>
            <w:ins w:id="57" w:author="Microsoft Office-gebruiker" w:date="2021-10-19T10:00:00Z">
              <w:r>
                <w:rPr>
                  <w:rFonts w:cs="Calibri"/>
                  <w:lang w:val="fr-FR"/>
                </w:rPr>
                <w:t>classe</w:t>
              </w:r>
            </w:ins>
            <w:r w:rsidRPr="00DD5C89">
              <w:rPr>
                <w:rFonts w:cs="Calibri"/>
                <w:lang w:val="fr-FR"/>
              </w:rPr>
              <w:t>;</w:t>
            </w:r>
            <w:proofErr w:type="gramEnd"/>
          </w:p>
          <w:p w14:paraId="1DA16970" w14:textId="77777777" w:rsidR="00601D8F" w:rsidRPr="00DD5C89" w:rsidRDefault="00601D8F" w:rsidP="00601D8F">
            <w:pPr>
              <w:spacing w:after="0" w:line="240" w:lineRule="auto"/>
              <w:jc w:val="both"/>
              <w:rPr>
                <w:rFonts w:cs="Calibri"/>
                <w:lang w:val="fr-FR"/>
              </w:rPr>
            </w:pPr>
          </w:p>
          <w:p w14:paraId="5456A91B" w14:textId="77777777" w:rsidR="00601D8F" w:rsidRDefault="00601D8F" w:rsidP="00601D8F">
            <w:pPr>
              <w:spacing w:after="0" w:line="240" w:lineRule="auto"/>
              <w:jc w:val="both"/>
              <w:rPr>
                <w:rFonts w:cs="Calibri"/>
                <w:lang w:val="fr-FR"/>
              </w:rPr>
            </w:pPr>
            <w:r w:rsidRPr="00DD5C89">
              <w:rPr>
                <w:rFonts w:cs="Calibri"/>
                <w:lang w:val="fr-FR"/>
              </w:rPr>
              <w:t xml:space="preserve">  </w:t>
            </w:r>
            <w:del w:id="58" w:author="Microsoft Office-gebruiker" w:date="2021-10-19T10:00:00Z">
              <w:r w:rsidRPr="004F06DD">
                <w:rPr>
                  <w:rFonts w:cs="Calibri"/>
                  <w:lang w:val="fr-FR"/>
                </w:rPr>
                <w:delText>5</w:delText>
              </w:r>
            </w:del>
            <w:ins w:id="59" w:author="Microsoft Office-gebruiker" w:date="2021-10-19T10:00:00Z">
              <w:r w:rsidRPr="00DD5C89">
                <w:rPr>
                  <w:rFonts w:cs="Calibri"/>
                  <w:lang w:val="fr-FR"/>
                </w:rPr>
                <w:t>6</w:t>
              </w:r>
            </w:ins>
            <w:r w:rsidRPr="00DD5C89">
              <w:rPr>
                <w:rFonts w:cs="Calibri"/>
                <w:lang w:val="fr-FR"/>
              </w:rPr>
              <w:t xml:space="preserve">° la forme des titres prévus à l'article </w:t>
            </w:r>
            <w:proofErr w:type="gramStart"/>
            <w:r w:rsidRPr="00DD5C89">
              <w:rPr>
                <w:rFonts w:cs="Calibri"/>
                <w:lang w:val="fr-FR"/>
              </w:rPr>
              <w:t>7:</w:t>
            </w:r>
            <w:proofErr w:type="gramEnd"/>
            <w:r w:rsidRPr="00DD5C89">
              <w:rPr>
                <w:rFonts w:cs="Calibri"/>
                <w:lang w:val="fr-FR"/>
              </w:rPr>
              <w:t>21 ainsi que les dispositions relatives à leur conversion dans la mesure où elles diff</w:t>
            </w:r>
            <w:r>
              <w:rPr>
                <w:rFonts w:cs="Calibri"/>
                <w:lang w:val="fr-FR"/>
              </w:rPr>
              <w:t>èrent de celles que la loi fixe</w:t>
            </w:r>
            <w:r w:rsidRPr="00DD5C89">
              <w:rPr>
                <w:rFonts w:cs="Calibri"/>
                <w:lang w:val="fr-FR"/>
              </w:rPr>
              <w:t>;</w:t>
            </w:r>
          </w:p>
          <w:p w14:paraId="1BA24C39" w14:textId="77777777" w:rsidR="00601D8F" w:rsidRPr="00DD5C89" w:rsidRDefault="00601D8F" w:rsidP="00601D8F">
            <w:pPr>
              <w:spacing w:after="0" w:line="240" w:lineRule="auto"/>
              <w:jc w:val="both"/>
              <w:rPr>
                <w:rFonts w:cs="Calibri"/>
                <w:lang w:val="fr-FR"/>
              </w:rPr>
            </w:pPr>
          </w:p>
          <w:p w14:paraId="3C52F143" w14:textId="77777777" w:rsidR="00601D8F" w:rsidRDefault="00601D8F" w:rsidP="00601D8F">
            <w:pPr>
              <w:spacing w:after="0" w:line="240" w:lineRule="auto"/>
              <w:jc w:val="both"/>
              <w:rPr>
                <w:rFonts w:cs="Calibri"/>
                <w:lang w:val="fr-FR"/>
              </w:rPr>
            </w:pPr>
            <w:r w:rsidRPr="00DD5C89">
              <w:rPr>
                <w:rFonts w:cs="Calibri"/>
                <w:lang w:val="fr-FR"/>
              </w:rPr>
              <w:t xml:space="preserve">  </w:t>
            </w:r>
            <w:del w:id="60" w:author="Microsoft Office-gebruiker" w:date="2021-10-19T10:00:00Z">
              <w:r w:rsidRPr="004F06DD">
                <w:rPr>
                  <w:rFonts w:cs="Calibri"/>
                  <w:lang w:val="fr-FR"/>
                </w:rPr>
                <w:delText>6</w:delText>
              </w:r>
            </w:del>
            <w:ins w:id="61" w:author="Microsoft Office-gebruiker" w:date="2021-10-19T10:00:00Z">
              <w:r w:rsidRPr="00DD5C89">
                <w:rPr>
                  <w:rFonts w:cs="Calibri"/>
                  <w:lang w:val="fr-FR"/>
                </w:rPr>
                <w:t>7</w:t>
              </w:r>
            </w:ins>
            <w:r w:rsidRPr="00DD5C89">
              <w:rPr>
                <w:rFonts w:cs="Calibri"/>
                <w:lang w:val="fr-FR"/>
              </w:rPr>
              <w:t>° la spécification de chaque apport en nature, le nom de l'apporteur, le nom du réviseur d'entreprises et les conclusions de son rapport, le nombre et la valeur nominale ou, à défaut de valeur nominale, le nombre des actions émises en contrepartie de chaque apport ainsi que, le cas échéant, les autres conditio</w:t>
            </w:r>
            <w:r>
              <w:rPr>
                <w:rFonts w:cs="Calibri"/>
                <w:lang w:val="fr-FR"/>
              </w:rPr>
              <w:t xml:space="preserve">ns auxquelles l'apport est </w:t>
            </w:r>
            <w:proofErr w:type="gramStart"/>
            <w:r>
              <w:rPr>
                <w:rFonts w:cs="Calibri"/>
                <w:lang w:val="fr-FR"/>
              </w:rPr>
              <w:t>fait</w:t>
            </w:r>
            <w:r w:rsidRPr="00DD5C89">
              <w:rPr>
                <w:rFonts w:cs="Calibri"/>
                <w:lang w:val="fr-FR"/>
              </w:rPr>
              <w:t>;</w:t>
            </w:r>
            <w:proofErr w:type="gramEnd"/>
          </w:p>
          <w:p w14:paraId="54FE66EA" w14:textId="77777777" w:rsidR="00601D8F" w:rsidRPr="00DD5C89" w:rsidRDefault="00601D8F" w:rsidP="00601D8F">
            <w:pPr>
              <w:spacing w:after="0" w:line="240" w:lineRule="auto"/>
              <w:jc w:val="both"/>
              <w:rPr>
                <w:rFonts w:cs="Calibri"/>
                <w:lang w:val="fr-FR"/>
              </w:rPr>
            </w:pPr>
          </w:p>
          <w:p w14:paraId="3EBEF51A" w14:textId="77777777" w:rsidR="00601D8F" w:rsidRDefault="00601D8F" w:rsidP="00601D8F">
            <w:pPr>
              <w:spacing w:after="0" w:line="240" w:lineRule="auto"/>
              <w:jc w:val="both"/>
              <w:rPr>
                <w:rFonts w:cs="Calibri"/>
                <w:lang w:val="fr-FR"/>
              </w:rPr>
            </w:pPr>
            <w:r w:rsidRPr="00DD5C89">
              <w:rPr>
                <w:rFonts w:cs="Calibri"/>
                <w:lang w:val="fr-FR"/>
              </w:rPr>
              <w:t xml:space="preserve">  </w:t>
            </w:r>
            <w:del w:id="62" w:author="Microsoft Office-gebruiker" w:date="2021-10-19T10:00:00Z">
              <w:r w:rsidRPr="004F06DD">
                <w:rPr>
                  <w:rFonts w:cs="Calibri"/>
                  <w:lang w:val="fr-FR"/>
                </w:rPr>
                <w:delText>7</w:delText>
              </w:r>
            </w:del>
            <w:ins w:id="63" w:author="Microsoft Office-gebruiker" w:date="2021-10-19T10:00:00Z">
              <w:r w:rsidRPr="00DD5C89">
                <w:rPr>
                  <w:rFonts w:cs="Calibri"/>
                  <w:lang w:val="fr-FR"/>
                </w:rPr>
                <w:t>8</w:t>
              </w:r>
            </w:ins>
            <w:r w:rsidRPr="00DD5C89">
              <w:rPr>
                <w:rFonts w:cs="Calibri"/>
                <w:lang w:val="fr-FR"/>
              </w:rPr>
              <w:t xml:space="preserve">° la nature et la consistance des avantages particuliers attribués à chacun des fondateurs ou à quiconque a participé directement ou indirectement </w:t>
            </w:r>
            <w:r>
              <w:rPr>
                <w:rFonts w:cs="Calibri"/>
                <w:lang w:val="fr-FR"/>
              </w:rPr>
              <w:t xml:space="preserve">à la constitution de la </w:t>
            </w:r>
            <w:proofErr w:type="gramStart"/>
            <w:r>
              <w:rPr>
                <w:rFonts w:cs="Calibri"/>
                <w:lang w:val="fr-FR"/>
              </w:rPr>
              <w:t>société</w:t>
            </w:r>
            <w:r w:rsidRPr="00DD5C89">
              <w:rPr>
                <w:rFonts w:cs="Calibri"/>
                <w:lang w:val="fr-FR"/>
              </w:rPr>
              <w:t>;</w:t>
            </w:r>
            <w:proofErr w:type="gramEnd"/>
          </w:p>
          <w:p w14:paraId="3ECDB4F8" w14:textId="77777777" w:rsidR="00601D8F" w:rsidRPr="00DD5C89" w:rsidRDefault="00601D8F" w:rsidP="00601D8F">
            <w:pPr>
              <w:spacing w:after="0" w:line="240" w:lineRule="auto"/>
              <w:jc w:val="both"/>
              <w:rPr>
                <w:rFonts w:cs="Calibri"/>
                <w:lang w:val="fr-FR"/>
              </w:rPr>
            </w:pPr>
          </w:p>
          <w:p w14:paraId="74A475B7" w14:textId="77777777" w:rsidR="00601D8F" w:rsidRDefault="00601D8F" w:rsidP="00601D8F">
            <w:pPr>
              <w:spacing w:after="0" w:line="240" w:lineRule="auto"/>
              <w:jc w:val="both"/>
              <w:rPr>
                <w:rFonts w:cs="Calibri"/>
                <w:lang w:val="fr-FR"/>
              </w:rPr>
            </w:pPr>
            <w:r w:rsidRPr="00DD5C89">
              <w:rPr>
                <w:rFonts w:cs="Calibri"/>
                <w:lang w:val="fr-FR"/>
              </w:rPr>
              <w:t xml:space="preserve">  </w:t>
            </w:r>
            <w:del w:id="64" w:author="Microsoft Office-gebruiker" w:date="2021-10-19T10:00:00Z">
              <w:r w:rsidRPr="004F06DD">
                <w:rPr>
                  <w:rFonts w:cs="Calibri"/>
                  <w:lang w:val="fr-FR"/>
                </w:rPr>
                <w:delText>8</w:delText>
              </w:r>
            </w:del>
            <w:ins w:id="65" w:author="Microsoft Office-gebruiker" w:date="2021-10-19T10:00:00Z">
              <w:r w:rsidRPr="00DD5C89">
                <w:rPr>
                  <w:rFonts w:cs="Calibri"/>
                  <w:lang w:val="fr-FR"/>
                </w:rPr>
                <w:t>9</w:t>
              </w:r>
            </w:ins>
            <w:r w:rsidRPr="00DD5C89">
              <w:rPr>
                <w:rFonts w:cs="Calibri"/>
                <w:lang w:val="fr-FR"/>
              </w:rPr>
              <w:t>° le montant</w:t>
            </w:r>
            <w:ins w:id="66" w:author="Microsoft Office-gebruiker" w:date="2021-10-19T10:00:00Z">
              <w:r w:rsidRPr="00DD5C89">
                <w:rPr>
                  <w:rFonts w:cs="Calibri"/>
                  <w:lang w:val="fr-FR"/>
                </w:rPr>
                <w:t xml:space="preserve"> total</w:t>
              </w:r>
            </w:ins>
            <w:r w:rsidRPr="00DD5C89">
              <w:rPr>
                <w:rFonts w:cs="Calibri"/>
                <w:lang w:val="fr-FR"/>
              </w:rPr>
              <w:t xml:space="preserve">, au moins approximatif, des frais, dépenses et rémunérations ou charges, sous quelque forme que ce soit, qui incombent à la société ou qui sont mis à sa charge à raison de sa </w:t>
            </w:r>
            <w:proofErr w:type="gramStart"/>
            <w:r w:rsidRPr="00DD5C89">
              <w:rPr>
                <w:rFonts w:cs="Calibri"/>
                <w:lang w:val="fr-FR"/>
              </w:rPr>
              <w:t>constitution;</w:t>
            </w:r>
            <w:proofErr w:type="gramEnd"/>
          </w:p>
          <w:p w14:paraId="6444F5B3" w14:textId="77777777" w:rsidR="00601D8F" w:rsidRPr="00DD5C89" w:rsidRDefault="00601D8F" w:rsidP="00601D8F">
            <w:pPr>
              <w:spacing w:after="0" w:line="240" w:lineRule="auto"/>
              <w:jc w:val="both"/>
              <w:rPr>
                <w:rFonts w:cs="Calibri"/>
                <w:lang w:val="fr-FR"/>
              </w:rPr>
            </w:pPr>
          </w:p>
          <w:p w14:paraId="4492B68F" w14:textId="77777777" w:rsidR="00601D8F" w:rsidRDefault="00601D8F" w:rsidP="00601D8F">
            <w:pPr>
              <w:spacing w:after="0" w:line="240" w:lineRule="auto"/>
              <w:jc w:val="both"/>
              <w:rPr>
                <w:rFonts w:cs="Calibri"/>
                <w:lang w:val="fr-FR"/>
              </w:rPr>
            </w:pPr>
            <w:r w:rsidRPr="00DD5C89">
              <w:rPr>
                <w:rFonts w:cs="Calibri"/>
                <w:lang w:val="fr-FR"/>
              </w:rPr>
              <w:t xml:space="preserve">  </w:t>
            </w:r>
            <w:del w:id="67" w:author="Microsoft Office-gebruiker" w:date="2021-10-19T10:00:00Z">
              <w:r w:rsidRPr="004F06DD">
                <w:rPr>
                  <w:rFonts w:cs="Calibri"/>
                  <w:lang w:val="fr-FR"/>
                </w:rPr>
                <w:delText>9</w:delText>
              </w:r>
            </w:del>
            <w:ins w:id="68" w:author="Microsoft Office-gebruiker" w:date="2021-10-19T10:00:00Z">
              <w:r w:rsidRPr="00DD5C89">
                <w:rPr>
                  <w:rFonts w:cs="Calibri"/>
                  <w:lang w:val="fr-FR"/>
                </w:rPr>
                <w:t>10</w:t>
              </w:r>
            </w:ins>
            <w:r w:rsidRPr="00DD5C89">
              <w:rPr>
                <w:rFonts w:cs="Calibri"/>
                <w:lang w:val="fr-FR"/>
              </w:rPr>
              <w:t xml:space="preserve">° les cessions à titre onéreux dont les immeubles apportés à la société ont été l'objet pendant les cinq années précédentes ainsi que les conditions </w:t>
            </w:r>
            <w:r>
              <w:rPr>
                <w:rFonts w:cs="Calibri"/>
                <w:lang w:val="fr-FR"/>
              </w:rPr>
              <w:t xml:space="preserve">auxquelles elles ont été </w:t>
            </w:r>
            <w:proofErr w:type="gramStart"/>
            <w:r>
              <w:rPr>
                <w:rFonts w:cs="Calibri"/>
                <w:lang w:val="fr-FR"/>
              </w:rPr>
              <w:t>faites</w:t>
            </w:r>
            <w:r w:rsidRPr="00DD5C89">
              <w:rPr>
                <w:rFonts w:cs="Calibri"/>
                <w:lang w:val="fr-FR"/>
              </w:rPr>
              <w:t>;</w:t>
            </w:r>
            <w:proofErr w:type="gramEnd"/>
          </w:p>
          <w:p w14:paraId="4B726051" w14:textId="77777777" w:rsidR="00601D8F" w:rsidRPr="00DD5C89" w:rsidRDefault="00601D8F" w:rsidP="00601D8F">
            <w:pPr>
              <w:spacing w:after="0" w:line="240" w:lineRule="auto"/>
              <w:jc w:val="both"/>
              <w:rPr>
                <w:rFonts w:cs="Calibri"/>
                <w:lang w:val="fr-FR"/>
              </w:rPr>
            </w:pPr>
          </w:p>
          <w:p w14:paraId="7DE5F17E" w14:textId="77777777" w:rsidR="00601D8F" w:rsidRDefault="00601D8F" w:rsidP="00601D8F">
            <w:pPr>
              <w:spacing w:after="0" w:line="240" w:lineRule="auto"/>
              <w:jc w:val="both"/>
              <w:rPr>
                <w:rFonts w:cs="Calibri"/>
                <w:lang w:val="fr-FR"/>
              </w:rPr>
            </w:pPr>
            <w:r w:rsidRPr="00DD5C89">
              <w:rPr>
                <w:rFonts w:cs="Calibri"/>
                <w:lang w:val="fr-FR"/>
              </w:rPr>
              <w:t xml:space="preserve">  </w:t>
            </w:r>
            <w:del w:id="69" w:author="Microsoft Office-gebruiker" w:date="2021-10-19T10:00:00Z">
              <w:r w:rsidRPr="004F06DD">
                <w:rPr>
                  <w:rFonts w:cs="Calibri"/>
                  <w:lang w:val="fr-FR"/>
                </w:rPr>
                <w:delText>10</w:delText>
              </w:r>
            </w:del>
            <w:ins w:id="70" w:author="Microsoft Office-gebruiker" w:date="2021-10-19T10:00:00Z">
              <w:r w:rsidRPr="00DD5C89">
                <w:rPr>
                  <w:rFonts w:cs="Calibri"/>
                  <w:lang w:val="fr-FR"/>
                </w:rPr>
                <w:t>11</w:t>
              </w:r>
            </w:ins>
            <w:r w:rsidRPr="00DD5C89">
              <w:rPr>
                <w:rFonts w:cs="Calibri"/>
                <w:lang w:val="fr-FR"/>
              </w:rPr>
              <w:t>° les charges hypothécaires ou les nantissem</w:t>
            </w:r>
            <w:r>
              <w:rPr>
                <w:rFonts w:cs="Calibri"/>
                <w:lang w:val="fr-FR"/>
              </w:rPr>
              <w:t xml:space="preserve">ents grevant les biens </w:t>
            </w:r>
            <w:proofErr w:type="gramStart"/>
            <w:r>
              <w:rPr>
                <w:rFonts w:cs="Calibri"/>
                <w:lang w:val="fr-FR"/>
              </w:rPr>
              <w:t>apportés</w:t>
            </w:r>
            <w:r w:rsidRPr="00DD5C89">
              <w:rPr>
                <w:rFonts w:cs="Calibri"/>
                <w:lang w:val="fr-FR"/>
              </w:rPr>
              <w:t>;</w:t>
            </w:r>
            <w:proofErr w:type="gramEnd"/>
          </w:p>
          <w:p w14:paraId="796E6874" w14:textId="77777777" w:rsidR="00601D8F" w:rsidRPr="00DD5C89" w:rsidRDefault="00601D8F" w:rsidP="00601D8F">
            <w:pPr>
              <w:spacing w:after="0" w:line="240" w:lineRule="auto"/>
              <w:jc w:val="both"/>
              <w:rPr>
                <w:rFonts w:cs="Calibri"/>
                <w:lang w:val="fr-FR"/>
              </w:rPr>
            </w:pPr>
          </w:p>
          <w:p w14:paraId="1BAA29BF" w14:textId="77777777" w:rsidR="00601D8F" w:rsidRDefault="00601D8F" w:rsidP="00601D8F">
            <w:pPr>
              <w:spacing w:after="0" w:line="240" w:lineRule="auto"/>
              <w:jc w:val="both"/>
              <w:rPr>
                <w:rFonts w:cs="Calibri"/>
                <w:lang w:val="fr-FR"/>
              </w:rPr>
            </w:pPr>
            <w:r w:rsidRPr="00DD5C89">
              <w:rPr>
                <w:rFonts w:cs="Calibri"/>
                <w:lang w:val="fr-FR"/>
              </w:rPr>
              <w:t xml:space="preserve">  </w:t>
            </w:r>
            <w:del w:id="71" w:author="Microsoft Office-gebruiker" w:date="2021-10-19T10:00:00Z">
              <w:r w:rsidRPr="004F06DD">
                <w:rPr>
                  <w:rFonts w:cs="Calibri"/>
                  <w:lang w:val="fr-FR"/>
                </w:rPr>
                <w:delText>11</w:delText>
              </w:r>
            </w:del>
            <w:ins w:id="72" w:author="Microsoft Office-gebruiker" w:date="2021-10-19T10:00:00Z">
              <w:r w:rsidRPr="00DD5C89">
                <w:rPr>
                  <w:rFonts w:cs="Calibri"/>
                  <w:lang w:val="fr-FR"/>
                </w:rPr>
                <w:t>12</w:t>
              </w:r>
            </w:ins>
            <w:r w:rsidRPr="00DD5C89">
              <w:rPr>
                <w:rFonts w:cs="Calibri"/>
                <w:lang w:val="fr-FR"/>
              </w:rPr>
              <w:t>° les conditions auxquelles est subordonnée la réalisation des droits apportés en option.</w:t>
            </w:r>
          </w:p>
          <w:p w14:paraId="6A1044BF" w14:textId="77777777" w:rsidR="00601D8F" w:rsidRPr="00DD5C89" w:rsidRDefault="00601D8F" w:rsidP="00601D8F">
            <w:pPr>
              <w:spacing w:after="0" w:line="240" w:lineRule="auto"/>
              <w:jc w:val="both"/>
              <w:rPr>
                <w:ins w:id="73" w:author="Microsoft Office-gebruiker" w:date="2021-10-19T10:00:00Z"/>
                <w:rFonts w:cs="Calibri"/>
                <w:lang w:val="fr-FR"/>
              </w:rPr>
            </w:pPr>
          </w:p>
          <w:p w14:paraId="0D2A54B7" w14:textId="77777777" w:rsidR="00601D8F" w:rsidRPr="00DD5C89" w:rsidRDefault="00601D8F" w:rsidP="00601D8F">
            <w:pPr>
              <w:spacing w:after="0" w:line="240" w:lineRule="auto"/>
              <w:jc w:val="both"/>
              <w:rPr>
                <w:ins w:id="74" w:author="Microsoft Office-gebruiker" w:date="2021-10-19T10:00:00Z"/>
                <w:rFonts w:cs="Calibri"/>
                <w:lang w:val="fr-FR"/>
              </w:rPr>
            </w:pPr>
            <w:ins w:id="75" w:author="Microsoft Office-gebruiker" w:date="2021-10-19T10:00:00Z">
              <w:r w:rsidRPr="00DD5C89">
                <w:rPr>
                  <w:rFonts w:cs="Calibri"/>
                  <w:lang w:val="fr-FR"/>
                </w:rPr>
                <w:lastRenderedPageBreak/>
                <w:t>Les données prévues sous les points 3° à 6° doivent être reprises dans la partie de l’acte qui contient les statuts.</w:t>
              </w:r>
            </w:ins>
          </w:p>
          <w:p w14:paraId="2C00B797" w14:textId="77777777" w:rsidR="00601D8F" w:rsidRDefault="00601D8F" w:rsidP="00601D8F">
            <w:pPr>
              <w:spacing w:after="0" w:line="240" w:lineRule="auto"/>
              <w:jc w:val="both"/>
              <w:rPr>
                <w:rFonts w:cs="Calibri"/>
                <w:lang w:val="fr-FR"/>
              </w:rPr>
            </w:pPr>
            <w:ins w:id="76" w:author="Microsoft Office-gebruiker" w:date="2021-10-19T10:00:00Z">
              <w:r w:rsidRPr="00DD5C89">
                <w:rPr>
                  <w:rFonts w:cs="Calibri"/>
                  <w:lang w:val="fr-FR"/>
                </w:rPr>
                <w:t xml:space="preserve">  </w:t>
              </w:r>
            </w:ins>
          </w:p>
          <w:p w14:paraId="6C6A99C7" w14:textId="3150EC83" w:rsidR="009B1850" w:rsidRPr="00601D8F" w:rsidRDefault="00601D8F" w:rsidP="002A31B3">
            <w:pPr>
              <w:spacing w:after="0" w:line="240" w:lineRule="auto"/>
              <w:jc w:val="both"/>
              <w:rPr>
                <w:rFonts w:cs="Calibri"/>
                <w:lang w:val="fr-FR"/>
              </w:rPr>
            </w:pPr>
            <w:r w:rsidRPr="00DD5C89">
              <w:rPr>
                <w:rFonts w:cs="Calibri"/>
                <w:lang w:val="fr-FR"/>
              </w:rPr>
              <w:t xml:space="preserve">Les procurations doivent reproduire les énonciations prévues par l'article </w:t>
            </w:r>
            <w:proofErr w:type="gramStart"/>
            <w:r w:rsidRPr="00DD5C89">
              <w:rPr>
                <w:rFonts w:cs="Calibri"/>
                <w:lang w:val="fr-FR"/>
              </w:rPr>
              <w:t>2:</w:t>
            </w:r>
            <w:proofErr w:type="gramEnd"/>
            <w:del w:id="77" w:author="Microsoft Office-gebruiker" w:date="2021-10-19T10:00:00Z">
              <w:r w:rsidRPr="004F06DD">
                <w:rPr>
                  <w:rFonts w:cs="Calibri"/>
                  <w:lang w:val="fr-FR"/>
                </w:rPr>
                <w:delText>7</w:delText>
              </w:r>
            </w:del>
            <w:ins w:id="78" w:author="Microsoft Office-gebruiker" w:date="2021-10-19T10:00:00Z">
              <w:r w:rsidRPr="00DD5C89">
                <w:rPr>
                  <w:rFonts w:cs="Calibri"/>
                  <w:lang w:val="fr-FR"/>
                </w:rPr>
                <w:t>8</w:t>
              </w:r>
            </w:ins>
            <w:r w:rsidRPr="00DD5C89">
              <w:rPr>
                <w:rFonts w:cs="Calibri"/>
                <w:lang w:val="fr-FR"/>
              </w:rPr>
              <w:t>, § 2, 1°, 2°, 3°, 5°, 11</w:t>
            </w:r>
            <w:del w:id="79" w:author="Microsoft Office-gebruiker" w:date="2021-10-19T10:00:00Z">
              <w:r w:rsidRPr="004F06DD">
                <w:rPr>
                  <w:rFonts w:cs="Calibri"/>
                  <w:lang w:val="fr-FR"/>
                </w:rPr>
                <w:delText>°, et par le 2° du présent article.</w:delText>
              </w:r>
            </w:del>
            <w:ins w:id="80" w:author="Microsoft Office-gebruiker" w:date="2021-10-19T10:00:00Z">
              <w:r w:rsidRPr="00DD5C89">
                <w:rPr>
                  <w:rFonts w:cs="Calibri"/>
                  <w:lang w:val="fr-FR"/>
                </w:rPr>
                <w:t>°.</w:t>
              </w:r>
            </w:ins>
            <w:bookmarkStart w:id="81" w:name="_GoBack"/>
            <w:bookmarkEnd w:id="81"/>
          </w:p>
        </w:tc>
      </w:tr>
      <w:tr w:rsidR="009B1850" w:rsidRPr="00573D2B" w14:paraId="0FE82B6F" w14:textId="77777777" w:rsidTr="00DD5C89">
        <w:trPr>
          <w:trHeight w:val="1086"/>
        </w:trPr>
        <w:tc>
          <w:tcPr>
            <w:tcW w:w="1980" w:type="dxa"/>
          </w:tcPr>
          <w:p w14:paraId="4C425EC0" w14:textId="77777777" w:rsidR="009B1850" w:rsidRDefault="009B1850" w:rsidP="00573D2B">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2939B854" w14:textId="77777777" w:rsidR="009B1850" w:rsidRDefault="009B1850" w:rsidP="00573D2B">
            <w:pPr>
              <w:spacing w:after="0" w:line="240" w:lineRule="auto"/>
              <w:jc w:val="both"/>
              <w:rPr>
                <w:rFonts w:cs="Calibri"/>
                <w:lang w:val="nl-NL"/>
              </w:rPr>
            </w:pPr>
            <w:r w:rsidRPr="004F06DD">
              <w:rPr>
                <w:rFonts w:cs="Calibri"/>
                <w:lang w:val="nl-NL"/>
              </w:rPr>
              <w:t>Art. 7:13. Naast de gegevens opgenomen in het uittreksel bestemd voor bekendmaking overeenkomstig artikel 2:7, § 2, worden in de vennootschapsak</w:t>
            </w:r>
            <w:r>
              <w:rPr>
                <w:rFonts w:cs="Calibri"/>
                <w:lang w:val="nl-NL"/>
              </w:rPr>
              <w:t>te de volgende gegevens vermeld</w:t>
            </w:r>
            <w:r w:rsidRPr="004F06DD">
              <w:rPr>
                <w:rFonts w:cs="Calibri"/>
                <w:lang w:val="nl-NL"/>
              </w:rPr>
              <w:t>:</w:t>
            </w:r>
          </w:p>
          <w:p w14:paraId="26613A6B" w14:textId="77777777" w:rsidR="009B1850" w:rsidRPr="004F06DD" w:rsidRDefault="009B1850" w:rsidP="00573D2B">
            <w:pPr>
              <w:spacing w:after="0" w:line="240" w:lineRule="auto"/>
              <w:jc w:val="both"/>
              <w:rPr>
                <w:rFonts w:cs="Calibri"/>
                <w:lang w:val="nl-NL"/>
              </w:rPr>
            </w:pPr>
          </w:p>
          <w:p w14:paraId="7B0AF4C8" w14:textId="77777777" w:rsidR="009B1850" w:rsidRDefault="009B1850" w:rsidP="00573D2B">
            <w:pPr>
              <w:spacing w:after="0" w:line="240" w:lineRule="auto"/>
              <w:jc w:val="both"/>
              <w:rPr>
                <w:rFonts w:cs="Calibri"/>
                <w:lang w:val="nl-NL"/>
              </w:rPr>
            </w:pPr>
            <w:r w:rsidRPr="004F06DD">
              <w:rPr>
                <w:rFonts w:cs="Calibri"/>
                <w:lang w:val="nl-NL"/>
              </w:rPr>
              <w:t xml:space="preserve">  1° de naleving van de wettelijke voorwaarden met betrekking tot de plaatsing en de storting van het kapitaal;</w:t>
            </w:r>
          </w:p>
          <w:p w14:paraId="6E5D9BA8" w14:textId="77777777" w:rsidR="009B1850" w:rsidRPr="004F06DD" w:rsidRDefault="009B1850" w:rsidP="00573D2B">
            <w:pPr>
              <w:spacing w:after="0" w:line="240" w:lineRule="auto"/>
              <w:jc w:val="both"/>
              <w:rPr>
                <w:rFonts w:cs="Calibri"/>
                <w:lang w:val="nl-NL"/>
              </w:rPr>
            </w:pPr>
          </w:p>
          <w:p w14:paraId="182977BE" w14:textId="77777777" w:rsidR="009B1850" w:rsidRDefault="009B1850" w:rsidP="00573D2B">
            <w:pPr>
              <w:spacing w:after="0" w:line="240" w:lineRule="auto"/>
              <w:jc w:val="both"/>
              <w:rPr>
                <w:rFonts w:cs="Calibri"/>
                <w:lang w:val="nl-NL"/>
              </w:rPr>
            </w:pPr>
            <w:r w:rsidRPr="004F06DD">
              <w:rPr>
                <w:rFonts w:cs="Calibri"/>
                <w:lang w:val="nl-NL"/>
              </w:rPr>
              <w:t xml:space="preserve">  2° de regels, voor zover deze niet uit de wet voortvloeit, die het aantal en de wijze van benoeming bepalen van de leden van de organen belast met het bestuur en, in voorkomend geval, het dagelijks bestuur, de vertegenwoordiging tegenover derden evenals de verdeling van de bevoegdheden tussen die organen;</w:t>
            </w:r>
          </w:p>
          <w:p w14:paraId="09E3634F" w14:textId="77777777" w:rsidR="009B1850" w:rsidRPr="004F06DD" w:rsidRDefault="009B1850" w:rsidP="00573D2B">
            <w:pPr>
              <w:spacing w:after="0" w:line="240" w:lineRule="auto"/>
              <w:jc w:val="both"/>
              <w:rPr>
                <w:rFonts w:cs="Calibri"/>
                <w:lang w:val="nl-NL"/>
              </w:rPr>
            </w:pPr>
          </w:p>
          <w:p w14:paraId="73657269" w14:textId="77777777" w:rsidR="009B1850" w:rsidRDefault="009B1850" w:rsidP="00573D2B">
            <w:pPr>
              <w:spacing w:after="0" w:line="240" w:lineRule="auto"/>
              <w:jc w:val="both"/>
              <w:rPr>
                <w:rFonts w:cs="Calibri"/>
                <w:lang w:val="nl-NL"/>
              </w:rPr>
            </w:pPr>
            <w:r w:rsidRPr="004F06DD">
              <w:rPr>
                <w:rFonts w:cs="Calibri"/>
                <w:lang w:val="nl-NL"/>
              </w:rPr>
              <w:t xml:space="preserve">  3° het aantal en de nominale waarde van de aandelen of, indien ze zijn uitgegeven zonder vermelding van nominale waarde, hun aantal alleen, evenals eventueel de bijzondere voorwaarden die hun overdracht beperken en, indien er verschillende soorten aandelen bestaan, dezelfde gegevens voor elk der soorten en de rechten die aan de aandelen van elke soort zijn verbonden;</w:t>
            </w:r>
          </w:p>
          <w:p w14:paraId="15E32680" w14:textId="77777777" w:rsidR="009B1850" w:rsidRPr="004F06DD" w:rsidRDefault="009B1850" w:rsidP="00573D2B">
            <w:pPr>
              <w:spacing w:after="0" w:line="240" w:lineRule="auto"/>
              <w:jc w:val="both"/>
              <w:rPr>
                <w:rFonts w:cs="Calibri"/>
                <w:lang w:val="nl-NL"/>
              </w:rPr>
            </w:pPr>
          </w:p>
          <w:p w14:paraId="4648B5D2" w14:textId="77777777" w:rsidR="009B1850" w:rsidRDefault="009B1850" w:rsidP="00573D2B">
            <w:pPr>
              <w:spacing w:after="0" w:line="240" w:lineRule="auto"/>
              <w:jc w:val="both"/>
              <w:rPr>
                <w:rFonts w:cs="Calibri"/>
                <w:lang w:val="nl-NL"/>
              </w:rPr>
            </w:pPr>
            <w:r w:rsidRPr="004F06DD">
              <w:rPr>
                <w:rFonts w:cs="Calibri"/>
                <w:lang w:val="nl-NL"/>
              </w:rPr>
              <w:t xml:space="preserve">  4° het aantal winstbewijzen, de rechten die daaraan zijn verbonden evenals eventueel de bijzondere voorwaarden die hun overdracht beperken en, indien er verschillende soorten winstbewijzen bestaan, dezelfde gegevens voor elk van de soorten;</w:t>
            </w:r>
          </w:p>
          <w:p w14:paraId="6E741167" w14:textId="77777777" w:rsidR="009B1850" w:rsidRPr="004F06DD" w:rsidRDefault="009B1850" w:rsidP="00573D2B">
            <w:pPr>
              <w:spacing w:after="0" w:line="240" w:lineRule="auto"/>
              <w:jc w:val="both"/>
              <w:rPr>
                <w:rFonts w:cs="Calibri"/>
                <w:lang w:val="nl-NL"/>
              </w:rPr>
            </w:pPr>
          </w:p>
          <w:p w14:paraId="75CC8DA2" w14:textId="77777777" w:rsidR="009B1850" w:rsidRDefault="009B1850" w:rsidP="00573D2B">
            <w:pPr>
              <w:spacing w:after="0" w:line="240" w:lineRule="auto"/>
              <w:jc w:val="both"/>
              <w:rPr>
                <w:rFonts w:cs="Calibri"/>
                <w:lang w:val="nl-NL"/>
              </w:rPr>
            </w:pPr>
            <w:r w:rsidRPr="004F06DD">
              <w:rPr>
                <w:rFonts w:cs="Calibri"/>
                <w:lang w:val="nl-NL"/>
              </w:rPr>
              <w:t xml:space="preserve">  5° de vorm van de effecten als bedoeld in artikel 7:21, evenals de bepalingen inzake omwisseling voor zover zij verschillen van die waarin de wet voorziet;</w:t>
            </w:r>
          </w:p>
          <w:p w14:paraId="43626B60" w14:textId="77777777" w:rsidR="009B1850" w:rsidRPr="004F06DD" w:rsidRDefault="009B1850" w:rsidP="00573D2B">
            <w:pPr>
              <w:spacing w:after="0" w:line="240" w:lineRule="auto"/>
              <w:jc w:val="both"/>
              <w:rPr>
                <w:rFonts w:cs="Calibri"/>
                <w:lang w:val="nl-NL"/>
              </w:rPr>
            </w:pPr>
          </w:p>
          <w:p w14:paraId="31BE0E87" w14:textId="77777777" w:rsidR="009B1850" w:rsidRDefault="009B1850" w:rsidP="00573D2B">
            <w:pPr>
              <w:spacing w:after="0" w:line="240" w:lineRule="auto"/>
              <w:jc w:val="both"/>
              <w:rPr>
                <w:rFonts w:cs="Calibri"/>
                <w:lang w:val="nl-NL"/>
              </w:rPr>
            </w:pPr>
            <w:r w:rsidRPr="004F06DD">
              <w:rPr>
                <w:rFonts w:cs="Calibri"/>
                <w:lang w:val="nl-NL"/>
              </w:rPr>
              <w:t xml:space="preserve">  6° de nadere omschrijving van elke inbreng in natura, de naam van de inbrenger, de naam van de bedrijfsrevisor en de conclusies van zijn verslag, het aantal en de nominale waarde van de aandelen of, bij gebrek aan nominale waarde, het aantal aandelen die tegen elke inbreng zijn uitgegeven evenals, in voorkomend geval, de andere voorwaarden waarop de inbreng is gedaan;</w:t>
            </w:r>
          </w:p>
          <w:p w14:paraId="634023E9" w14:textId="77777777" w:rsidR="009B1850" w:rsidRPr="004F06DD" w:rsidRDefault="009B1850" w:rsidP="00573D2B">
            <w:pPr>
              <w:spacing w:after="0" w:line="240" w:lineRule="auto"/>
              <w:jc w:val="both"/>
              <w:rPr>
                <w:rFonts w:cs="Calibri"/>
                <w:lang w:val="nl-NL"/>
              </w:rPr>
            </w:pPr>
          </w:p>
          <w:p w14:paraId="2EAE9DCD" w14:textId="77777777" w:rsidR="009B1850" w:rsidRPr="004F06DD" w:rsidRDefault="009B1850" w:rsidP="00573D2B">
            <w:pPr>
              <w:spacing w:after="0" w:line="240" w:lineRule="auto"/>
              <w:jc w:val="both"/>
              <w:rPr>
                <w:rFonts w:cs="Calibri"/>
                <w:lang w:val="nl-NL"/>
              </w:rPr>
            </w:pPr>
            <w:r w:rsidRPr="004F06DD">
              <w:rPr>
                <w:rFonts w:cs="Calibri"/>
                <w:lang w:val="nl-NL"/>
              </w:rPr>
              <w:t xml:space="preserve">  7° de aard en de omvang van de bijzondere voordelen die worden toegekend aan elke oprichter of aan ieder die rechtstreeks of zijdelings aan de oprichting van de vennootschap deelgenomen heeft;</w:t>
            </w:r>
          </w:p>
          <w:p w14:paraId="7BE89A7C" w14:textId="77777777" w:rsidR="009B1850" w:rsidRDefault="009B1850" w:rsidP="00573D2B">
            <w:pPr>
              <w:spacing w:after="0" w:line="240" w:lineRule="auto"/>
              <w:jc w:val="both"/>
              <w:rPr>
                <w:rFonts w:cs="Calibri"/>
                <w:lang w:val="nl-NL"/>
              </w:rPr>
            </w:pPr>
            <w:r w:rsidRPr="004F06DD">
              <w:rPr>
                <w:rFonts w:cs="Calibri"/>
                <w:lang w:val="nl-NL"/>
              </w:rPr>
              <w:t xml:space="preserve">  8° het totale bedrag, althans bij benadering, van de kosten, uitgaven, vergoedingen of lasten, in welke vorm ook, die voor rekening van de vennootschap komen of worden gebracht wegens haar oprichting;</w:t>
            </w:r>
          </w:p>
          <w:p w14:paraId="257B7F29" w14:textId="77777777" w:rsidR="009B1850" w:rsidRPr="004F06DD" w:rsidRDefault="009B1850" w:rsidP="00573D2B">
            <w:pPr>
              <w:spacing w:after="0" w:line="240" w:lineRule="auto"/>
              <w:jc w:val="both"/>
              <w:rPr>
                <w:rFonts w:cs="Calibri"/>
                <w:lang w:val="nl-NL"/>
              </w:rPr>
            </w:pPr>
          </w:p>
          <w:p w14:paraId="0DCA01F8" w14:textId="77777777" w:rsidR="009B1850" w:rsidRDefault="009B1850" w:rsidP="00573D2B">
            <w:pPr>
              <w:spacing w:after="0" w:line="240" w:lineRule="auto"/>
              <w:jc w:val="both"/>
              <w:rPr>
                <w:rFonts w:cs="Calibri"/>
                <w:lang w:val="nl-NL"/>
              </w:rPr>
            </w:pPr>
            <w:r w:rsidRPr="004F06DD">
              <w:rPr>
                <w:rFonts w:cs="Calibri"/>
                <w:lang w:val="nl-NL"/>
              </w:rPr>
              <w:t xml:space="preserve">  9° de overdrachten onder bezwarende titel gedurende de vijf voorgaande jaren van de onroerende goederen die bij de vennootschap zijn ingebracht, evenals de bedingen waaronder deze overdrachten hebben plaatsgehad;</w:t>
            </w:r>
          </w:p>
          <w:p w14:paraId="19BA31CE" w14:textId="77777777" w:rsidR="009B1850" w:rsidRPr="004F06DD" w:rsidRDefault="009B1850" w:rsidP="00573D2B">
            <w:pPr>
              <w:spacing w:after="0" w:line="240" w:lineRule="auto"/>
              <w:jc w:val="both"/>
              <w:rPr>
                <w:rFonts w:cs="Calibri"/>
                <w:lang w:val="nl-NL"/>
              </w:rPr>
            </w:pPr>
          </w:p>
          <w:p w14:paraId="171573D8" w14:textId="77777777" w:rsidR="009B1850" w:rsidRDefault="009B1850" w:rsidP="00573D2B">
            <w:pPr>
              <w:spacing w:after="0" w:line="240" w:lineRule="auto"/>
              <w:jc w:val="both"/>
              <w:rPr>
                <w:rFonts w:cs="Calibri"/>
                <w:lang w:val="nl-NL"/>
              </w:rPr>
            </w:pPr>
            <w:r w:rsidRPr="004F06DD">
              <w:rPr>
                <w:rFonts w:cs="Calibri"/>
                <w:lang w:val="nl-NL"/>
              </w:rPr>
              <w:lastRenderedPageBreak/>
              <w:t>10° de hypothecaire lasten of pandrechten waarmee de inge</w:t>
            </w:r>
            <w:r>
              <w:rPr>
                <w:rFonts w:cs="Calibri"/>
                <w:lang w:val="nl-NL"/>
              </w:rPr>
              <w:t>brachte goederen zijn bezwaard;</w:t>
            </w:r>
          </w:p>
          <w:p w14:paraId="2D09EE4D" w14:textId="77777777" w:rsidR="009B1850" w:rsidRDefault="009B1850" w:rsidP="00573D2B">
            <w:pPr>
              <w:spacing w:after="0" w:line="240" w:lineRule="auto"/>
              <w:jc w:val="both"/>
              <w:rPr>
                <w:rFonts w:cs="Calibri"/>
                <w:lang w:val="nl-NL"/>
              </w:rPr>
            </w:pPr>
          </w:p>
          <w:p w14:paraId="7107C8BA" w14:textId="77777777" w:rsidR="009B1850" w:rsidRPr="004F06DD" w:rsidRDefault="009B1850" w:rsidP="00573D2B">
            <w:pPr>
              <w:spacing w:after="0" w:line="240" w:lineRule="auto"/>
              <w:jc w:val="both"/>
              <w:rPr>
                <w:rFonts w:cs="Calibri"/>
                <w:lang w:val="nl-NL"/>
              </w:rPr>
            </w:pPr>
            <w:r w:rsidRPr="004F06DD">
              <w:rPr>
                <w:rFonts w:cs="Calibri"/>
                <w:lang w:val="nl-NL"/>
              </w:rPr>
              <w:t>11° de voorwaarden waaronder ingebrachte optierechten kunnen worden uitgeoefend.</w:t>
            </w:r>
          </w:p>
          <w:p w14:paraId="52AC6FB8" w14:textId="77777777" w:rsidR="009B1850" w:rsidRDefault="009B1850" w:rsidP="00573D2B">
            <w:pPr>
              <w:spacing w:after="0" w:line="240" w:lineRule="auto"/>
              <w:jc w:val="both"/>
              <w:rPr>
                <w:rFonts w:cs="Calibri"/>
                <w:lang w:val="nl-NL"/>
              </w:rPr>
            </w:pPr>
          </w:p>
          <w:p w14:paraId="3C46D244" w14:textId="77777777" w:rsidR="009B1850" w:rsidRPr="00F500B6" w:rsidRDefault="009B1850" w:rsidP="00573D2B">
            <w:pPr>
              <w:spacing w:after="0" w:line="240" w:lineRule="auto"/>
              <w:jc w:val="both"/>
              <w:rPr>
                <w:rFonts w:cs="Calibri"/>
                <w:lang w:val="nl-NL"/>
              </w:rPr>
            </w:pPr>
            <w:r w:rsidRPr="004F06DD">
              <w:rPr>
                <w:rFonts w:cs="Calibri"/>
                <w:lang w:val="nl-NL"/>
              </w:rPr>
              <w:t>In de volmachten moeten de gegevens bedoeld in artikel 2:7, § 2, 1°, 2°, 3°, 5°, 11°, en in het 2° van dit artikel worden opgenomen.</w:t>
            </w:r>
          </w:p>
        </w:tc>
        <w:tc>
          <w:tcPr>
            <w:tcW w:w="5953" w:type="dxa"/>
            <w:shd w:val="clear" w:color="auto" w:fill="auto"/>
          </w:tcPr>
          <w:p w14:paraId="03FD4E2D" w14:textId="77777777" w:rsidR="009B1850" w:rsidRDefault="009B1850" w:rsidP="00573D2B">
            <w:pPr>
              <w:spacing w:after="0" w:line="240" w:lineRule="auto"/>
              <w:jc w:val="both"/>
              <w:rPr>
                <w:rFonts w:cs="Calibri"/>
                <w:lang w:val="fr-FR"/>
              </w:rPr>
            </w:pPr>
            <w:r w:rsidRPr="004F06DD">
              <w:rPr>
                <w:rFonts w:cs="Calibri"/>
                <w:lang w:val="fr-FR"/>
              </w:rPr>
              <w:lastRenderedPageBreak/>
              <w:t xml:space="preserve">Art. </w:t>
            </w:r>
            <w:proofErr w:type="gramStart"/>
            <w:r w:rsidRPr="004F06DD">
              <w:rPr>
                <w:rFonts w:cs="Calibri"/>
                <w:lang w:val="fr-FR"/>
              </w:rPr>
              <w:t>7:</w:t>
            </w:r>
            <w:proofErr w:type="gramEnd"/>
            <w:r w:rsidRPr="004F06DD">
              <w:rPr>
                <w:rFonts w:cs="Calibri"/>
                <w:lang w:val="fr-FR"/>
              </w:rPr>
              <w:t>13. L'acte de société mentionne, outre les indications contenues dans l'extrait destiné à publication en vertu de l'article 2:7, § 2:</w:t>
            </w:r>
          </w:p>
          <w:p w14:paraId="27ACD52A" w14:textId="77777777" w:rsidR="009B1850" w:rsidRPr="004F06DD" w:rsidRDefault="009B1850" w:rsidP="00573D2B">
            <w:pPr>
              <w:spacing w:after="0" w:line="240" w:lineRule="auto"/>
              <w:jc w:val="both"/>
              <w:rPr>
                <w:rFonts w:cs="Calibri"/>
                <w:lang w:val="fr-FR"/>
              </w:rPr>
            </w:pPr>
          </w:p>
          <w:p w14:paraId="2C7A644E" w14:textId="77777777" w:rsidR="009B1850" w:rsidRDefault="009B1850" w:rsidP="00573D2B">
            <w:pPr>
              <w:spacing w:after="0" w:line="240" w:lineRule="auto"/>
              <w:jc w:val="both"/>
              <w:rPr>
                <w:rFonts w:cs="Calibri"/>
                <w:lang w:val="fr-FR"/>
              </w:rPr>
            </w:pPr>
            <w:r w:rsidRPr="004F06DD">
              <w:rPr>
                <w:rFonts w:cs="Calibri"/>
                <w:lang w:val="fr-FR"/>
              </w:rPr>
              <w:t xml:space="preserve">  1° le respect des conditions légales relatives à la souscriptio</w:t>
            </w:r>
            <w:r>
              <w:rPr>
                <w:rFonts w:cs="Calibri"/>
                <w:lang w:val="fr-FR"/>
              </w:rPr>
              <w:t xml:space="preserve">n et à la libération du </w:t>
            </w:r>
            <w:proofErr w:type="gramStart"/>
            <w:r>
              <w:rPr>
                <w:rFonts w:cs="Calibri"/>
                <w:lang w:val="fr-FR"/>
              </w:rPr>
              <w:t>capital</w:t>
            </w:r>
            <w:r w:rsidRPr="004F06DD">
              <w:rPr>
                <w:rFonts w:cs="Calibri"/>
                <w:lang w:val="fr-FR"/>
              </w:rPr>
              <w:t>;</w:t>
            </w:r>
            <w:proofErr w:type="gramEnd"/>
          </w:p>
          <w:p w14:paraId="6E66D914" w14:textId="77777777" w:rsidR="009B1850" w:rsidRPr="004F06DD" w:rsidRDefault="009B1850" w:rsidP="00573D2B">
            <w:pPr>
              <w:spacing w:after="0" w:line="240" w:lineRule="auto"/>
              <w:jc w:val="both"/>
              <w:rPr>
                <w:rFonts w:cs="Calibri"/>
                <w:lang w:val="fr-FR"/>
              </w:rPr>
            </w:pPr>
          </w:p>
          <w:p w14:paraId="7AA2BECF" w14:textId="77777777" w:rsidR="009B1850" w:rsidRDefault="009B1850" w:rsidP="00573D2B">
            <w:pPr>
              <w:spacing w:after="0" w:line="240" w:lineRule="auto"/>
              <w:jc w:val="both"/>
              <w:rPr>
                <w:rFonts w:cs="Calibri"/>
                <w:lang w:val="fr-FR"/>
              </w:rPr>
            </w:pPr>
            <w:r w:rsidRPr="004F06DD">
              <w:rPr>
                <w:rFonts w:cs="Calibri"/>
                <w:lang w:val="fr-FR"/>
              </w:rPr>
              <w:t xml:space="preserve">  2° les règles, dans la mesure où elles ne résultent pas de la loi, qui déterminent le nombre et le mode de désignation des membres des organes chargés de l'administration ou, le cas échéant, de la gestion journalière, de la représentation à l'égard des tiers ainsi que la répartition des compétences entre ces </w:t>
            </w:r>
            <w:proofErr w:type="gramStart"/>
            <w:r w:rsidRPr="004F06DD">
              <w:rPr>
                <w:rFonts w:cs="Calibri"/>
                <w:lang w:val="fr-FR"/>
              </w:rPr>
              <w:t>organes;</w:t>
            </w:r>
            <w:proofErr w:type="gramEnd"/>
          </w:p>
          <w:p w14:paraId="507F16CA" w14:textId="77777777" w:rsidR="009B1850" w:rsidRPr="004F06DD" w:rsidRDefault="009B1850" w:rsidP="00573D2B">
            <w:pPr>
              <w:spacing w:after="0" w:line="240" w:lineRule="auto"/>
              <w:jc w:val="both"/>
              <w:rPr>
                <w:rFonts w:cs="Calibri"/>
                <w:lang w:val="fr-FR"/>
              </w:rPr>
            </w:pPr>
          </w:p>
          <w:p w14:paraId="369A2C82" w14:textId="77777777" w:rsidR="009B1850" w:rsidRDefault="009B1850" w:rsidP="00573D2B">
            <w:pPr>
              <w:spacing w:after="0" w:line="240" w:lineRule="auto"/>
              <w:jc w:val="both"/>
              <w:rPr>
                <w:rFonts w:cs="Calibri"/>
                <w:lang w:val="fr-FR"/>
              </w:rPr>
            </w:pPr>
            <w:r w:rsidRPr="004F06DD">
              <w:rPr>
                <w:rFonts w:cs="Calibri"/>
                <w:lang w:val="fr-FR"/>
              </w:rPr>
              <w:t xml:space="preserve">  3° le nombre et la valeur nominale ou le nombre si elles sont émises sans valeur nominale, des actions ainsi que, le cas échéant, les conditions particulières qui limitent leur cession, et, s'il existe plusieurs classes d'actions, les mêmes indications pour chaque classes ainsi que le</w:t>
            </w:r>
            <w:r>
              <w:rPr>
                <w:rFonts w:cs="Calibri"/>
                <w:lang w:val="fr-FR"/>
              </w:rPr>
              <w:t xml:space="preserve">s droits attachés à ces </w:t>
            </w:r>
            <w:proofErr w:type="gramStart"/>
            <w:r>
              <w:rPr>
                <w:rFonts w:cs="Calibri"/>
                <w:lang w:val="fr-FR"/>
              </w:rPr>
              <w:t>actions</w:t>
            </w:r>
            <w:r w:rsidRPr="004F06DD">
              <w:rPr>
                <w:rFonts w:cs="Calibri"/>
                <w:lang w:val="fr-FR"/>
              </w:rPr>
              <w:t>;</w:t>
            </w:r>
            <w:proofErr w:type="gramEnd"/>
          </w:p>
          <w:p w14:paraId="53AA4AFF" w14:textId="77777777" w:rsidR="009B1850" w:rsidRPr="004F06DD" w:rsidRDefault="009B1850" w:rsidP="00573D2B">
            <w:pPr>
              <w:spacing w:after="0" w:line="240" w:lineRule="auto"/>
              <w:jc w:val="both"/>
              <w:rPr>
                <w:rFonts w:cs="Calibri"/>
                <w:lang w:val="fr-FR"/>
              </w:rPr>
            </w:pPr>
          </w:p>
          <w:p w14:paraId="470BF553" w14:textId="77777777" w:rsidR="009B1850" w:rsidRDefault="009B1850" w:rsidP="00573D2B">
            <w:pPr>
              <w:spacing w:after="0" w:line="240" w:lineRule="auto"/>
              <w:jc w:val="both"/>
              <w:rPr>
                <w:rFonts w:cs="Calibri"/>
                <w:lang w:val="fr-FR"/>
              </w:rPr>
            </w:pPr>
            <w:r w:rsidRPr="004F06DD">
              <w:rPr>
                <w:rFonts w:cs="Calibri"/>
                <w:lang w:val="fr-FR"/>
              </w:rPr>
              <w:t xml:space="preserve">  4° le nombre de parts bénéficiaires, les droits attachés à ces parts ainsi que, le cas échéant, les conditions particulières qui </w:t>
            </w:r>
            <w:r w:rsidRPr="004F06DD">
              <w:rPr>
                <w:rFonts w:cs="Calibri"/>
                <w:lang w:val="fr-FR"/>
              </w:rPr>
              <w:lastRenderedPageBreak/>
              <w:t xml:space="preserve">limitent leur cession et, s'il existe plusieurs classes de parts bénéficiaires, les mêmes </w:t>
            </w:r>
            <w:r>
              <w:rPr>
                <w:rFonts w:cs="Calibri"/>
                <w:lang w:val="fr-FR"/>
              </w:rPr>
              <w:t xml:space="preserve">indications pour chaque </w:t>
            </w:r>
            <w:proofErr w:type="gramStart"/>
            <w:r>
              <w:rPr>
                <w:rFonts w:cs="Calibri"/>
                <w:lang w:val="fr-FR"/>
              </w:rPr>
              <w:t>classes</w:t>
            </w:r>
            <w:r w:rsidRPr="004F06DD">
              <w:rPr>
                <w:rFonts w:cs="Calibri"/>
                <w:lang w:val="fr-FR"/>
              </w:rPr>
              <w:t>;</w:t>
            </w:r>
            <w:proofErr w:type="gramEnd"/>
          </w:p>
          <w:p w14:paraId="30CF3F14" w14:textId="77777777" w:rsidR="009B1850" w:rsidRPr="004F06DD" w:rsidRDefault="009B1850" w:rsidP="00573D2B">
            <w:pPr>
              <w:spacing w:after="0" w:line="240" w:lineRule="auto"/>
              <w:jc w:val="both"/>
              <w:rPr>
                <w:rFonts w:cs="Calibri"/>
                <w:lang w:val="fr-FR"/>
              </w:rPr>
            </w:pPr>
          </w:p>
          <w:p w14:paraId="19B3B883" w14:textId="77777777" w:rsidR="009B1850" w:rsidRDefault="009B1850" w:rsidP="00573D2B">
            <w:pPr>
              <w:spacing w:after="0" w:line="240" w:lineRule="auto"/>
              <w:jc w:val="both"/>
              <w:rPr>
                <w:rFonts w:cs="Calibri"/>
                <w:lang w:val="fr-FR"/>
              </w:rPr>
            </w:pPr>
            <w:r w:rsidRPr="004F06DD">
              <w:rPr>
                <w:rFonts w:cs="Calibri"/>
                <w:lang w:val="fr-FR"/>
              </w:rPr>
              <w:t xml:space="preserve">  5° la forme des titres prévus à l'article </w:t>
            </w:r>
            <w:proofErr w:type="gramStart"/>
            <w:r w:rsidRPr="004F06DD">
              <w:rPr>
                <w:rFonts w:cs="Calibri"/>
                <w:lang w:val="fr-FR"/>
              </w:rPr>
              <w:t>7:</w:t>
            </w:r>
            <w:proofErr w:type="gramEnd"/>
            <w:r w:rsidRPr="004F06DD">
              <w:rPr>
                <w:rFonts w:cs="Calibri"/>
                <w:lang w:val="fr-FR"/>
              </w:rPr>
              <w:t>21 ainsi que les dispositions relatives à leur conversion dans la mesure où elles diffèrent de celles que la loi fixe;</w:t>
            </w:r>
          </w:p>
          <w:p w14:paraId="1EBA2FB1" w14:textId="77777777" w:rsidR="009B1850" w:rsidRPr="004F06DD" w:rsidRDefault="009B1850" w:rsidP="00573D2B">
            <w:pPr>
              <w:spacing w:after="0" w:line="240" w:lineRule="auto"/>
              <w:jc w:val="both"/>
              <w:rPr>
                <w:rFonts w:cs="Calibri"/>
                <w:lang w:val="fr-FR"/>
              </w:rPr>
            </w:pPr>
          </w:p>
          <w:p w14:paraId="67C45252" w14:textId="77777777" w:rsidR="009B1850" w:rsidRDefault="009B1850" w:rsidP="00573D2B">
            <w:pPr>
              <w:spacing w:after="0" w:line="240" w:lineRule="auto"/>
              <w:jc w:val="both"/>
              <w:rPr>
                <w:rFonts w:cs="Calibri"/>
                <w:lang w:val="fr-FR"/>
              </w:rPr>
            </w:pPr>
            <w:r w:rsidRPr="004F06DD">
              <w:rPr>
                <w:rFonts w:cs="Calibri"/>
                <w:lang w:val="fr-FR"/>
              </w:rPr>
              <w:t xml:space="preserve">  6° la spécification de chaque apport en nature, le nom de l'apporteur, le nom du réviseur d'entreprises et les conclusions de son rapport, le nombre et la valeur nominale ou, à défaut de valeur nominale, le nombre des actions émises en contrepartie de chaque apport ainsi que, le cas échéant, les autres conditio</w:t>
            </w:r>
            <w:r>
              <w:rPr>
                <w:rFonts w:cs="Calibri"/>
                <w:lang w:val="fr-FR"/>
              </w:rPr>
              <w:t xml:space="preserve">ns auxquelles l'apport est </w:t>
            </w:r>
            <w:proofErr w:type="gramStart"/>
            <w:r>
              <w:rPr>
                <w:rFonts w:cs="Calibri"/>
                <w:lang w:val="fr-FR"/>
              </w:rPr>
              <w:t>fait</w:t>
            </w:r>
            <w:r w:rsidRPr="004F06DD">
              <w:rPr>
                <w:rFonts w:cs="Calibri"/>
                <w:lang w:val="fr-FR"/>
              </w:rPr>
              <w:t>;</w:t>
            </w:r>
            <w:proofErr w:type="gramEnd"/>
          </w:p>
          <w:p w14:paraId="7196F664" w14:textId="77777777" w:rsidR="009B1850" w:rsidRPr="004F06DD" w:rsidRDefault="009B1850" w:rsidP="00573D2B">
            <w:pPr>
              <w:spacing w:after="0" w:line="240" w:lineRule="auto"/>
              <w:jc w:val="both"/>
              <w:rPr>
                <w:rFonts w:cs="Calibri"/>
                <w:lang w:val="fr-FR"/>
              </w:rPr>
            </w:pPr>
          </w:p>
          <w:p w14:paraId="47775C07" w14:textId="77777777" w:rsidR="009B1850" w:rsidRDefault="009B1850" w:rsidP="00573D2B">
            <w:pPr>
              <w:spacing w:after="0" w:line="240" w:lineRule="auto"/>
              <w:jc w:val="both"/>
              <w:rPr>
                <w:rFonts w:cs="Calibri"/>
                <w:lang w:val="fr-FR"/>
              </w:rPr>
            </w:pPr>
            <w:r w:rsidRPr="004F06DD">
              <w:rPr>
                <w:rFonts w:cs="Calibri"/>
                <w:lang w:val="fr-FR"/>
              </w:rPr>
              <w:t xml:space="preserve">  7° la nature et la consistance des avantages particuliers attribués à chacun des fondateurs ou à quiconque a participé directement ou indirectement </w:t>
            </w:r>
            <w:r>
              <w:rPr>
                <w:rFonts w:cs="Calibri"/>
                <w:lang w:val="fr-FR"/>
              </w:rPr>
              <w:t xml:space="preserve">à la constitution de la </w:t>
            </w:r>
            <w:proofErr w:type="gramStart"/>
            <w:r>
              <w:rPr>
                <w:rFonts w:cs="Calibri"/>
                <w:lang w:val="fr-FR"/>
              </w:rPr>
              <w:t>société</w:t>
            </w:r>
            <w:r w:rsidRPr="004F06DD">
              <w:rPr>
                <w:rFonts w:cs="Calibri"/>
                <w:lang w:val="fr-FR"/>
              </w:rPr>
              <w:t>;</w:t>
            </w:r>
            <w:proofErr w:type="gramEnd"/>
          </w:p>
          <w:p w14:paraId="49126291" w14:textId="77777777" w:rsidR="009B1850" w:rsidRPr="004F06DD" w:rsidRDefault="009B1850" w:rsidP="00573D2B">
            <w:pPr>
              <w:spacing w:after="0" w:line="240" w:lineRule="auto"/>
              <w:jc w:val="both"/>
              <w:rPr>
                <w:rFonts w:cs="Calibri"/>
                <w:lang w:val="fr-FR"/>
              </w:rPr>
            </w:pPr>
          </w:p>
          <w:p w14:paraId="615C2F56" w14:textId="77777777" w:rsidR="009B1850" w:rsidRDefault="009B1850" w:rsidP="00573D2B">
            <w:pPr>
              <w:spacing w:after="0" w:line="240" w:lineRule="auto"/>
              <w:jc w:val="both"/>
              <w:rPr>
                <w:rFonts w:cs="Calibri"/>
                <w:lang w:val="fr-FR"/>
              </w:rPr>
            </w:pPr>
            <w:r w:rsidRPr="004F06DD">
              <w:rPr>
                <w:rFonts w:cs="Calibri"/>
                <w:lang w:val="fr-FR"/>
              </w:rPr>
              <w:t xml:space="preserve">  8° le montant, au moins approximatif, des frais, dépenses et rémunérations ou charges, sous quelque forme que ce soit, qui incombent à la société ou qui sont mis à sa cha</w:t>
            </w:r>
            <w:r>
              <w:rPr>
                <w:rFonts w:cs="Calibri"/>
                <w:lang w:val="fr-FR"/>
              </w:rPr>
              <w:t xml:space="preserve">rge à raison de sa </w:t>
            </w:r>
            <w:proofErr w:type="gramStart"/>
            <w:r>
              <w:rPr>
                <w:rFonts w:cs="Calibri"/>
                <w:lang w:val="fr-FR"/>
              </w:rPr>
              <w:t>constitution</w:t>
            </w:r>
            <w:r w:rsidRPr="004F06DD">
              <w:rPr>
                <w:rFonts w:cs="Calibri"/>
                <w:lang w:val="fr-FR"/>
              </w:rPr>
              <w:t>;</w:t>
            </w:r>
            <w:proofErr w:type="gramEnd"/>
          </w:p>
          <w:p w14:paraId="2890EE34" w14:textId="77777777" w:rsidR="009B1850" w:rsidRPr="004F06DD" w:rsidRDefault="009B1850" w:rsidP="00573D2B">
            <w:pPr>
              <w:spacing w:after="0" w:line="240" w:lineRule="auto"/>
              <w:jc w:val="both"/>
              <w:rPr>
                <w:rFonts w:cs="Calibri"/>
                <w:lang w:val="fr-FR"/>
              </w:rPr>
            </w:pPr>
          </w:p>
          <w:p w14:paraId="5B0F134F" w14:textId="77777777" w:rsidR="009B1850" w:rsidRDefault="009B1850" w:rsidP="00573D2B">
            <w:pPr>
              <w:spacing w:after="0" w:line="240" w:lineRule="auto"/>
              <w:jc w:val="both"/>
              <w:rPr>
                <w:rFonts w:cs="Calibri"/>
                <w:lang w:val="fr-FR"/>
              </w:rPr>
            </w:pPr>
            <w:r w:rsidRPr="004F06DD">
              <w:rPr>
                <w:rFonts w:cs="Calibri"/>
                <w:lang w:val="fr-FR"/>
              </w:rPr>
              <w:t xml:space="preserve">  9° les cessions à titre onéreux dont les immeubles apportés à la société ont été l'objet pendant les cinq années précédentes ainsi que les conditions </w:t>
            </w:r>
            <w:r>
              <w:rPr>
                <w:rFonts w:cs="Calibri"/>
                <w:lang w:val="fr-FR"/>
              </w:rPr>
              <w:t xml:space="preserve">auxquelles elles ont été </w:t>
            </w:r>
            <w:proofErr w:type="gramStart"/>
            <w:r>
              <w:rPr>
                <w:rFonts w:cs="Calibri"/>
                <w:lang w:val="fr-FR"/>
              </w:rPr>
              <w:t>faites</w:t>
            </w:r>
            <w:r w:rsidRPr="004F06DD">
              <w:rPr>
                <w:rFonts w:cs="Calibri"/>
                <w:lang w:val="fr-FR"/>
              </w:rPr>
              <w:t>;</w:t>
            </w:r>
            <w:proofErr w:type="gramEnd"/>
          </w:p>
          <w:p w14:paraId="6C64B668" w14:textId="77777777" w:rsidR="009B1850" w:rsidRPr="004F06DD" w:rsidRDefault="009B1850" w:rsidP="00573D2B">
            <w:pPr>
              <w:spacing w:after="0" w:line="240" w:lineRule="auto"/>
              <w:jc w:val="both"/>
              <w:rPr>
                <w:rFonts w:cs="Calibri"/>
                <w:lang w:val="fr-FR"/>
              </w:rPr>
            </w:pPr>
          </w:p>
          <w:p w14:paraId="6EB6A585" w14:textId="77777777" w:rsidR="009B1850" w:rsidRDefault="009B1850" w:rsidP="00573D2B">
            <w:pPr>
              <w:spacing w:after="0" w:line="240" w:lineRule="auto"/>
              <w:jc w:val="both"/>
              <w:rPr>
                <w:rFonts w:cs="Calibri"/>
                <w:lang w:val="fr-FR"/>
              </w:rPr>
            </w:pPr>
            <w:r w:rsidRPr="004F06DD">
              <w:rPr>
                <w:rFonts w:cs="Calibri"/>
                <w:lang w:val="fr-FR"/>
              </w:rPr>
              <w:t xml:space="preserve">  10° les charges hypothécaires ou les nantissem</w:t>
            </w:r>
            <w:r>
              <w:rPr>
                <w:rFonts w:cs="Calibri"/>
                <w:lang w:val="fr-FR"/>
              </w:rPr>
              <w:t xml:space="preserve">ents grevant les biens </w:t>
            </w:r>
            <w:proofErr w:type="gramStart"/>
            <w:r>
              <w:rPr>
                <w:rFonts w:cs="Calibri"/>
                <w:lang w:val="fr-FR"/>
              </w:rPr>
              <w:t>apportés</w:t>
            </w:r>
            <w:r w:rsidRPr="004F06DD">
              <w:rPr>
                <w:rFonts w:cs="Calibri"/>
                <w:lang w:val="fr-FR"/>
              </w:rPr>
              <w:t>;</w:t>
            </w:r>
            <w:proofErr w:type="gramEnd"/>
          </w:p>
          <w:p w14:paraId="6FF8D553" w14:textId="77777777" w:rsidR="009B1850" w:rsidRPr="004F06DD" w:rsidRDefault="009B1850" w:rsidP="00573D2B">
            <w:pPr>
              <w:spacing w:after="0" w:line="240" w:lineRule="auto"/>
              <w:jc w:val="both"/>
              <w:rPr>
                <w:rFonts w:cs="Calibri"/>
                <w:lang w:val="fr-FR"/>
              </w:rPr>
            </w:pPr>
          </w:p>
          <w:p w14:paraId="381CD4A7" w14:textId="77777777" w:rsidR="009B1850" w:rsidRDefault="009B1850" w:rsidP="00573D2B">
            <w:pPr>
              <w:spacing w:after="0" w:line="240" w:lineRule="auto"/>
              <w:jc w:val="both"/>
              <w:rPr>
                <w:rFonts w:cs="Calibri"/>
                <w:lang w:val="fr-FR"/>
              </w:rPr>
            </w:pPr>
            <w:r w:rsidRPr="004F06DD">
              <w:rPr>
                <w:rFonts w:cs="Calibri"/>
                <w:lang w:val="fr-FR"/>
              </w:rPr>
              <w:t xml:space="preserve">  11° les conditions auxquelles est subordonnée la réalisation des droits apportés en option.</w:t>
            </w:r>
          </w:p>
          <w:p w14:paraId="4516DC1D" w14:textId="77777777" w:rsidR="009B1850" w:rsidRPr="004F06DD" w:rsidRDefault="009B1850" w:rsidP="00573D2B">
            <w:pPr>
              <w:spacing w:after="0" w:line="240" w:lineRule="auto"/>
              <w:jc w:val="both"/>
              <w:rPr>
                <w:rFonts w:cs="Calibri"/>
                <w:lang w:val="fr-FR"/>
              </w:rPr>
            </w:pPr>
          </w:p>
          <w:p w14:paraId="19072F63" w14:textId="77777777" w:rsidR="009B1850" w:rsidRPr="004F06DD" w:rsidRDefault="009B1850" w:rsidP="00573D2B">
            <w:pPr>
              <w:spacing w:after="0" w:line="240" w:lineRule="auto"/>
              <w:jc w:val="both"/>
              <w:rPr>
                <w:rFonts w:cs="Calibri"/>
                <w:lang w:val="fr-FR"/>
              </w:rPr>
            </w:pPr>
            <w:r w:rsidRPr="004F06DD">
              <w:rPr>
                <w:rFonts w:cs="Calibri"/>
                <w:lang w:val="fr-FR"/>
              </w:rPr>
              <w:lastRenderedPageBreak/>
              <w:t xml:space="preserve">Les procurations doivent reproduire les énonciations prévues par l'article </w:t>
            </w:r>
            <w:proofErr w:type="gramStart"/>
            <w:r w:rsidRPr="004F06DD">
              <w:rPr>
                <w:rFonts w:cs="Calibri"/>
                <w:lang w:val="fr-FR"/>
              </w:rPr>
              <w:t>2:</w:t>
            </w:r>
            <w:proofErr w:type="gramEnd"/>
            <w:r w:rsidRPr="004F06DD">
              <w:rPr>
                <w:rFonts w:cs="Calibri"/>
                <w:lang w:val="fr-FR"/>
              </w:rPr>
              <w:t>7, § 2, 1°, 2°, 3°, 5°, 11°, et par le 2° du présent article.</w:t>
            </w:r>
          </w:p>
          <w:p w14:paraId="43B19D31" w14:textId="77777777" w:rsidR="009B1850" w:rsidRPr="004F06DD" w:rsidRDefault="009B1850" w:rsidP="00573D2B">
            <w:pPr>
              <w:spacing w:after="0" w:line="240" w:lineRule="auto"/>
              <w:jc w:val="both"/>
              <w:rPr>
                <w:rFonts w:cs="Calibri"/>
                <w:lang w:val="fr-FR"/>
              </w:rPr>
            </w:pPr>
          </w:p>
        </w:tc>
      </w:tr>
      <w:tr w:rsidR="009B1850" w:rsidRPr="00573D2B" w14:paraId="517962AE" w14:textId="77777777" w:rsidTr="00573D2B">
        <w:trPr>
          <w:trHeight w:val="477"/>
        </w:trPr>
        <w:tc>
          <w:tcPr>
            <w:tcW w:w="1980" w:type="dxa"/>
          </w:tcPr>
          <w:p w14:paraId="58D6F180" w14:textId="77777777" w:rsidR="009B1850" w:rsidRPr="008560F8" w:rsidRDefault="009B1850" w:rsidP="00573D2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48FBB3D6" w14:textId="77777777" w:rsidR="009B1850" w:rsidRPr="00BE221B" w:rsidRDefault="009B1850" w:rsidP="00573D2B">
            <w:pPr>
              <w:spacing w:after="0" w:line="240" w:lineRule="auto"/>
              <w:jc w:val="both"/>
              <w:rPr>
                <w:lang w:val="nl-BE"/>
              </w:rPr>
            </w:pPr>
            <w:r w:rsidRPr="009B79D2">
              <w:rPr>
                <w:lang w:val="nl-BE"/>
              </w:rPr>
              <w:t xml:space="preserve">Deze bepaling herneemt artikel 453 W.Venn.. </w:t>
            </w:r>
          </w:p>
        </w:tc>
        <w:tc>
          <w:tcPr>
            <w:tcW w:w="5953" w:type="dxa"/>
            <w:shd w:val="clear" w:color="auto" w:fill="auto"/>
          </w:tcPr>
          <w:p w14:paraId="7B2EE7A3" w14:textId="77777777" w:rsidR="009B1850" w:rsidRPr="00573D2B" w:rsidRDefault="009B1850" w:rsidP="00573D2B">
            <w:pPr>
              <w:spacing w:after="0" w:line="240" w:lineRule="auto"/>
              <w:jc w:val="both"/>
              <w:rPr>
                <w:lang w:val="fr-BE"/>
              </w:rPr>
            </w:pPr>
            <w:r w:rsidRPr="009B79D2">
              <w:rPr>
                <w:lang w:val="fr-BE"/>
              </w:rPr>
              <w:t>Cette disposition reprend l’article 453 C. Soc.</w:t>
            </w:r>
          </w:p>
        </w:tc>
      </w:tr>
      <w:tr w:rsidR="009B1850" w:rsidRPr="00573D2B" w14:paraId="4DEBCCAE" w14:textId="77777777" w:rsidTr="00DD5C89">
        <w:trPr>
          <w:trHeight w:val="1086"/>
        </w:trPr>
        <w:tc>
          <w:tcPr>
            <w:tcW w:w="1980" w:type="dxa"/>
          </w:tcPr>
          <w:p w14:paraId="38CBA0D3" w14:textId="77777777" w:rsidR="009B1850" w:rsidRPr="008560F8" w:rsidRDefault="009B1850" w:rsidP="00573D2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6E5A2E7" w14:textId="77777777" w:rsidR="009B1850" w:rsidRPr="008560F8" w:rsidRDefault="009B1850" w:rsidP="00573D2B">
            <w:pPr>
              <w:spacing w:after="0" w:line="240" w:lineRule="auto"/>
              <w:jc w:val="both"/>
              <w:rPr>
                <w:rFonts w:cs="Calibri"/>
                <w:lang w:val="nl-BE"/>
              </w:rPr>
            </w:pPr>
            <w:r w:rsidRPr="008560F8">
              <w:rPr>
                <w:rFonts w:cs="Calibri"/>
                <w:lang w:val="nl-BE"/>
              </w:rPr>
              <w:t>De vraag rijst of het absoluut noodzakelijk is het vereiste te handhaven dat de volmachten de gegevens bedoeld in artikel 2:7, § 2, 1°, 2°, 3°, 5° en 11°, en in artikel 7:13, 2° die in de statuten vermeld moeten worden, moeten overnemen. Meer flexibiliteit is wenselijk, want deze rigide regeling heeft als gevolg dat de volmachten niet in aanmerking worden genomen zodra de akte ook maar een beetje van het ontwerp verschilt</w:t>
            </w:r>
            <w:r>
              <w:rPr>
                <w:rFonts w:cs="Calibri"/>
                <w:lang w:val="nl-BE"/>
              </w:rPr>
              <w:t>.</w:t>
            </w:r>
          </w:p>
        </w:tc>
        <w:tc>
          <w:tcPr>
            <w:tcW w:w="5953" w:type="dxa"/>
            <w:shd w:val="clear" w:color="auto" w:fill="auto"/>
          </w:tcPr>
          <w:p w14:paraId="62A77978" w14:textId="77777777" w:rsidR="009B1850" w:rsidRPr="008560F8" w:rsidRDefault="009B1850" w:rsidP="00573D2B">
            <w:pPr>
              <w:spacing w:after="0" w:line="240" w:lineRule="auto"/>
              <w:jc w:val="both"/>
              <w:rPr>
                <w:rFonts w:cs="Calibri"/>
                <w:lang w:val="fr-FR"/>
              </w:rPr>
            </w:pPr>
            <w:r w:rsidRPr="008560F8">
              <w:rPr>
                <w:rFonts w:cs="Calibri"/>
                <w:lang w:val="fr-FR"/>
              </w:rPr>
              <w:t>On peut se demander s’il est indispensable de maintenir l’exigence selon laquelle les procurations reproduisent les mentions des statuts prévues par l’article </w:t>
            </w:r>
            <w:proofErr w:type="gramStart"/>
            <w:r w:rsidRPr="008560F8">
              <w:rPr>
                <w:rFonts w:cs="Calibri"/>
                <w:lang w:val="fr-FR"/>
              </w:rPr>
              <w:t>2:</w:t>
            </w:r>
            <w:proofErr w:type="gramEnd"/>
            <w:r w:rsidRPr="008560F8">
              <w:rPr>
                <w:rFonts w:cs="Calibri"/>
                <w:lang w:val="fr-FR"/>
              </w:rPr>
              <w:t>7, § 2, 1°, 2°, 3°, 5°, 11°, et par l’article 7:13, 2°. Il serait souhaitable d’instaurer plus de flexibilité car ce système rigide a pour effet que les procurations ne sont pas prises en compte dès que l’acte diffère un tant soit peu du projet.</w:t>
            </w:r>
          </w:p>
        </w:tc>
      </w:tr>
    </w:tbl>
    <w:p w14:paraId="6A18121D" w14:textId="77777777" w:rsidR="000D42B6" w:rsidRPr="008560F8" w:rsidRDefault="000D42B6">
      <w:pPr>
        <w:rPr>
          <w:lang w:val="fr-FR"/>
        </w:rPr>
      </w:pPr>
    </w:p>
    <w:sectPr w:rsidR="000D42B6" w:rsidRPr="008560F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09A4" w14:textId="77777777" w:rsidR="00084F01" w:rsidRDefault="00084F01" w:rsidP="000D42B6">
      <w:pPr>
        <w:spacing w:after="0" w:line="240" w:lineRule="auto"/>
      </w:pPr>
      <w:r>
        <w:separator/>
      </w:r>
    </w:p>
  </w:endnote>
  <w:endnote w:type="continuationSeparator" w:id="0">
    <w:p w14:paraId="5541B95D" w14:textId="77777777" w:rsidR="00084F01" w:rsidRDefault="00084F0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30F0" w14:textId="77777777" w:rsidR="00084F01" w:rsidRDefault="00084F01" w:rsidP="000D42B6">
      <w:pPr>
        <w:spacing w:after="0" w:line="240" w:lineRule="auto"/>
      </w:pPr>
      <w:r>
        <w:separator/>
      </w:r>
    </w:p>
  </w:footnote>
  <w:footnote w:type="continuationSeparator" w:id="0">
    <w:p w14:paraId="07D657DF" w14:textId="77777777" w:rsidR="00084F01" w:rsidRDefault="00084F0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84F01"/>
    <w:rsid w:val="000D42B6"/>
    <w:rsid w:val="000F6EBF"/>
    <w:rsid w:val="001777AA"/>
    <w:rsid w:val="00200CB2"/>
    <w:rsid w:val="003050EA"/>
    <w:rsid w:val="00393BDA"/>
    <w:rsid w:val="003D55CF"/>
    <w:rsid w:val="00417C7D"/>
    <w:rsid w:val="00427696"/>
    <w:rsid w:val="004A303D"/>
    <w:rsid w:val="00512C24"/>
    <w:rsid w:val="00552278"/>
    <w:rsid w:val="00573D2B"/>
    <w:rsid w:val="005B33B1"/>
    <w:rsid w:val="005B3DDA"/>
    <w:rsid w:val="005E53AE"/>
    <w:rsid w:val="00601D8F"/>
    <w:rsid w:val="00602363"/>
    <w:rsid w:val="007A6A5E"/>
    <w:rsid w:val="007C0165"/>
    <w:rsid w:val="007E000B"/>
    <w:rsid w:val="008560F8"/>
    <w:rsid w:val="008A299A"/>
    <w:rsid w:val="009202F4"/>
    <w:rsid w:val="009867BD"/>
    <w:rsid w:val="00995A4F"/>
    <w:rsid w:val="009B1850"/>
    <w:rsid w:val="00A31998"/>
    <w:rsid w:val="00A46D88"/>
    <w:rsid w:val="00B0539A"/>
    <w:rsid w:val="00BB0F3C"/>
    <w:rsid w:val="00C15395"/>
    <w:rsid w:val="00C97319"/>
    <w:rsid w:val="00CB4E93"/>
    <w:rsid w:val="00CF5A4F"/>
    <w:rsid w:val="00CF7A49"/>
    <w:rsid w:val="00D417F8"/>
    <w:rsid w:val="00DC54F2"/>
    <w:rsid w:val="00DD5C89"/>
    <w:rsid w:val="00E177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E9D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C2DE-F09E-6243-BC6F-5C474EC4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2710</Words>
  <Characters>14910</Characters>
  <Application>Microsoft Macintosh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cp:revision>
  <dcterms:created xsi:type="dcterms:W3CDTF">2019-10-18T10:25:00Z</dcterms:created>
  <dcterms:modified xsi:type="dcterms:W3CDTF">2021-10-19T08:01:00Z</dcterms:modified>
</cp:coreProperties>
</file>