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32C826AB" w14:textId="77777777" w:rsidTr="00D547AD">
        <w:tc>
          <w:tcPr>
            <w:tcW w:w="2122" w:type="dxa"/>
          </w:tcPr>
          <w:p w14:paraId="1ECF602B" w14:textId="77777777" w:rsidR="000D42B6" w:rsidRPr="00B07AC9" w:rsidRDefault="000D42B6" w:rsidP="000458BB">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74722F">
              <w:rPr>
                <w:b/>
                <w:sz w:val="32"/>
                <w:szCs w:val="32"/>
                <w:lang w:val="nl-BE"/>
              </w:rPr>
              <w:t>140</w:t>
            </w:r>
          </w:p>
        </w:tc>
        <w:tc>
          <w:tcPr>
            <w:tcW w:w="11623" w:type="dxa"/>
            <w:gridSpan w:val="2"/>
            <w:shd w:val="clear" w:color="auto" w:fill="auto"/>
          </w:tcPr>
          <w:p w14:paraId="14A90241" w14:textId="77777777" w:rsidR="000D42B6" w:rsidRPr="00382324" w:rsidRDefault="000D42B6" w:rsidP="000458BB">
            <w:pPr>
              <w:rPr>
                <w:rFonts w:asciiTheme="majorHAnsi" w:eastAsiaTheme="majorEastAsia" w:hAnsiTheme="majorHAnsi" w:cstheme="majorBidi"/>
                <w:b/>
                <w:bCs/>
                <w:color w:val="2E74B5" w:themeColor="accent1" w:themeShade="BF"/>
                <w:sz w:val="32"/>
                <w:szCs w:val="28"/>
                <w:lang w:val="nl-BE"/>
              </w:rPr>
            </w:pPr>
          </w:p>
        </w:tc>
      </w:tr>
      <w:tr w:rsidR="005B33B1" w:rsidRPr="002A763A" w14:paraId="0B1E8F17" w14:textId="77777777" w:rsidTr="00D547AD">
        <w:tc>
          <w:tcPr>
            <w:tcW w:w="2122" w:type="dxa"/>
          </w:tcPr>
          <w:p w14:paraId="43804AA8" w14:textId="77777777" w:rsidR="005B33B1" w:rsidRPr="00B07AC9" w:rsidRDefault="005B33B1" w:rsidP="000458BB">
            <w:pPr>
              <w:rPr>
                <w:b/>
                <w:sz w:val="32"/>
                <w:szCs w:val="32"/>
                <w:lang w:val="nl-BE"/>
              </w:rPr>
            </w:pPr>
          </w:p>
        </w:tc>
        <w:tc>
          <w:tcPr>
            <w:tcW w:w="11623" w:type="dxa"/>
            <w:gridSpan w:val="2"/>
            <w:shd w:val="clear" w:color="auto" w:fill="auto"/>
          </w:tcPr>
          <w:p w14:paraId="2BBCF563" w14:textId="77777777" w:rsidR="005B33B1" w:rsidRPr="00382324" w:rsidRDefault="005B33B1" w:rsidP="000458BB">
            <w:pPr>
              <w:rPr>
                <w:rFonts w:asciiTheme="majorHAnsi" w:eastAsiaTheme="majorEastAsia" w:hAnsiTheme="majorHAnsi" w:cstheme="majorBidi"/>
                <w:b/>
                <w:bCs/>
                <w:color w:val="2E74B5" w:themeColor="accent1" w:themeShade="BF"/>
                <w:sz w:val="32"/>
                <w:szCs w:val="28"/>
                <w:lang w:val="nl-BE"/>
              </w:rPr>
            </w:pPr>
          </w:p>
        </w:tc>
      </w:tr>
      <w:tr w:rsidR="0074722F" w:rsidRPr="006D4156" w14:paraId="68DF4FD1" w14:textId="77777777" w:rsidTr="00870410">
        <w:trPr>
          <w:trHeight w:val="377"/>
        </w:trPr>
        <w:tc>
          <w:tcPr>
            <w:tcW w:w="2122" w:type="dxa"/>
          </w:tcPr>
          <w:p w14:paraId="2E641AB5" w14:textId="77777777" w:rsidR="0074722F" w:rsidRDefault="0074722F" w:rsidP="000458BB">
            <w:pPr>
              <w:spacing w:after="0" w:line="240" w:lineRule="auto"/>
              <w:jc w:val="both"/>
              <w:rPr>
                <w:rFonts w:cs="Calibri"/>
                <w:lang w:val="nl-BE"/>
              </w:rPr>
            </w:pPr>
            <w:r>
              <w:rPr>
                <w:rFonts w:cs="Calibri"/>
                <w:lang w:val="nl-BE"/>
              </w:rPr>
              <w:t>WVV</w:t>
            </w:r>
          </w:p>
        </w:tc>
        <w:tc>
          <w:tcPr>
            <w:tcW w:w="5811" w:type="dxa"/>
            <w:shd w:val="clear" w:color="auto" w:fill="auto"/>
          </w:tcPr>
          <w:p w14:paraId="516151D1" w14:textId="77777777" w:rsidR="0074722F" w:rsidRPr="000458BB" w:rsidRDefault="0074722F" w:rsidP="000458BB">
            <w:pPr>
              <w:spacing w:after="0" w:line="240" w:lineRule="auto"/>
              <w:jc w:val="both"/>
              <w:rPr>
                <w:rFonts w:cs="Calibri"/>
                <w:lang w:val="nl-BE"/>
              </w:rPr>
            </w:pPr>
            <w:r w:rsidRPr="00E001E7">
              <w:rPr>
                <w:rFonts w:cs="Calibri"/>
                <w:lang w:val="nl-BE"/>
              </w:rPr>
              <w:t>Behalve in de gevallen waarin hun krachtens de wet of de statuten stemrecht is toegekend, wordt voor de vaststelling van de voorschriften inzake aanwezigheid en meerderheid die in de algemene vergadering moeten worden nageleefd, geen rekening gehouden met aandelen of winstbewijzen zonder stemrecht, noch met de aandelen waarvan het stemrecht is geschorst.</w:t>
            </w:r>
          </w:p>
        </w:tc>
        <w:tc>
          <w:tcPr>
            <w:tcW w:w="5812" w:type="dxa"/>
            <w:shd w:val="clear" w:color="auto" w:fill="auto"/>
          </w:tcPr>
          <w:p w14:paraId="1D8CA462" w14:textId="77777777" w:rsidR="0074722F" w:rsidRPr="0074722F" w:rsidRDefault="0074722F" w:rsidP="000458BB">
            <w:pPr>
              <w:spacing w:after="0" w:line="240" w:lineRule="auto"/>
              <w:jc w:val="both"/>
              <w:rPr>
                <w:rFonts w:cs="Calibri"/>
                <w:lang w:val="fr-FR"/>
              </w:rPr>
            </w:pPr>
            <w:r w:rsidRPr="00E001E7">
              <w:rPr>
                <w:rFonts w:cs="Calibri"/>
                <w:lang w:val="fr-BE"/>
              </w:rPr>
              <w:t>Hormis les cas où un droit de vote leur est reconnu en vertu de la loi ou des statuts, il n'est tenu compte ni des actions ou parts bénéficiaires sans droit de vote ni des actions dont le droit de vote a été suspendu pour la détermination des conditions de quorum et de majorité à observer dans les assemblées générales.</w:t>
            </w:r>
          </w:p>
          <w:p w14:paraId="378AF4D5" w14:textId="77777777" w:rsidR="0074722F" w:rsidRPr="00870410" w:rsidRDefault="0074722F" w:rsidP="000458BB">
            <w:pPr>
              <w:spacing w:after="0" w:line="240" w:lineRule="auto"/>
              <w:jc w:val="both"/>
              <w:rPr>
                <w:rFonts w:cs="Calibri"/>
                <w:lang w:val="fr-FR"/>
              </w:rPr>
            </w:pPr>
          </w:p>
        </w:tc>
      </w:tr>
      <w:tr w:rsidR="006D4156" w:rsidRPr="006D4156" w14:paraId="5E118B53" w14:textId="77777777" w:rsidTr="00870410">
        <w:trPr>
          <w:trHeight w:val="377"/>
        </w:trPr>
        <w:tc>
          <w:tcPr>
            <w:tcW w:w="2122" w:type="dxa"/>
          </w:tcPr>
          <w:p w14:paraId="5A05E6DB" w14:textId="77777777" w:rsidR="006D4156" w:rsidRDefault="006D4156" w:rsidP="003F0F37">
            <w:pPr>
              <w:spacing w:after="0" w:line="240" w:lineRule="auto"/>
              <w:jc w:val="both"/>
              <w:rPr>
                <w:rFonts w:cs="Calibri"/>
                <w:lang w:val="fr-FR"/>
              </w:rPr>
            </w:pPr>
            <w:r>
              <w:rPr>
                <w:rFonts w:cs="Calibri"/>
                <w:lang w:val="fr-FR"/>
              </w:rPr>
              <w:t>Ontwerp</w:t>
            </w:r>
          </w:p>
        </w:tc>
        <w:tc>
          <w:tcPr>
            <w:tcW w:w="5811" w:type="dxa"/>
            <w:shd w:val="clear" w:color="auto" w:fill="auto"/>
          </w:tcPr>
          <w:p w14:paraId="2F7648E9" w14:textId="4482BE7A" w:rsidR="006D4156" w:rsidRPr="00057BD4" w:rsidRDefault="00057BD4" w:rsidP="00057BD4">
            <w:pPr>
              <w:jc w:val="both"/>
              <w:rPr>
                <w:lang w:val="nl-NL"/>
              </w:rPr>
            </w:pPr>
            <w:r w:rsidRPr="00870410">
              <w:rPr>
                <w:rFonts w:cs="Calibri"/>
                <w:lang w:val="nl-BE"/>
              </w:rPr>
              <w:t>Art. 7:</w:t>
            </w:r>
            <w:del w:id="0" w:author="Microsoft Office-gebruiker" w:date="2021-11-15T13:19:00Z">
              <w:r w:rsidRPr="003C1033">
                <w:rPr>
                  <w:rFonts w:cs="Calibri"/>
                  <w:lang w:val="nl-BE"/>
                </w:rPr>
                <w:delText>127</w:delText>
              </w:r>
            </w:del>
            <w:ins w:id="1" w:author="Microsoft Office-gebruiker" w:date="2021-11-15T13:19:00Z">
              <w:r w:rsidRPr="00870410">
                <w:rPr>
                  <w:rFonts w:cs="Calibri"/>
                  <w:lang w:val="nl-BE"/>
                </w:rPr>
                <w:t>140</w:t>
              </w:r>
            </w:ins>
            <w:r w:rsidRPr="00870410">
              <w:rPr>
                <w:rFonts w:cs="Calibri"/>
                <w:lang w:val="nl-BE"/>
              </w:rPr>
              <w:t>. Behalve in de gevallen waarin hun krachtens de wet of de statuten stemrecht is toegekend, wordt voor de vaststelling van de voorschriften inzake aanwezigheid en meerderheid die in de algemene vergadering moeten worden nageleefd, geen rekening gehouden met aandelen of winstbewijzen zonder stemrecht, noch met de aandelen waarvan het stemrecht is geschorst</w:t>
            </w:r>
            <w:r>
              <w:rPr>
                <w:rFonts w:cs="Calibri"/>
                <w:lang w:val="nl-BE"/>
              </w:rPr>
              <w:t>.</w:t>
            </w:r>
          </w:p>
        </w:tc>
        <w:tc>
          <w:tcPr>
            <w:tcW w:w="5812" w:type="dxa"/>
            <w:shd w:val="clear" w:color="auto" w:fill="auto"/>
          </w:tcPr>
          <w:p w14:paraId="67D7D4F4" w14:textId="13A1A314" w:rsidR="006D4156" w:rsidRPr="006442E2" w:rsidRDefault="006442E2" w:rsidP="006442E2">
            <w:pPr>
              <w:jc w:val="both"/>
              <w:rPr>
                <w:lang w:val="nl-NL"/>
              </w:rPr>
            </w:pPr>
            <w:r w:rsidRPr="00870410">
              <w:rPr>
                <w:rFonts w:cs="Calibri"/>
                <w:lang w:val="fr-FR"/>
              </w:rPr>
              <w:t>Art. 7:</w:t>
            </w:r>
            <w:del w:id="2" w:author="Microsoft Office-gebruiker" w:date="2021-11-15T13:21:00Z">
              <w:r w:rsidRPr="003C1033">
                <w:rPr>
                  <w:rFonts w:cs="Calibri"/>
                  <w:lang w:val="fr-FR"/>
                </w:rPr>
                <w:delText>127</w:delText>
              </w:r>
            </w:del>
            <w:ins w:id="3" w:author="Microsoft Office-gebruiker" w:date="2021-11-15T13:21:00Z">
              <w:r w:rsidRPr="00870410">
                <w:rPr>
                  <w:rFonts w:cs="Calibri"/>
                  <w:lang w:val="fr-FR"/>
                </w:rPr>
                <w:t>140</w:t>
              </w:r>
            </w:ins>
            <w:r w:rsidRPr="00870410">
              <w:rPr>
                <w:rFonts w:cs="Calibri"/>
                <w:lang w:val="fr-FR"/>
              </w:rPr>
              <w:t>. Hormis les cas où un droit de vote leur est reconnu en vertu de la loi ou des statuts, il n'est tenu compte ni des actions ou parts bénéficiaires sans droit de vote ni des actions dont le droit de vote a été suspendu pour la détermination des conditions de quorum et de majorité à observer dans les assemblées générales.</w:t>
            </w:r>
            <w:bookmarkStart w:id="4" w:name="_GoBack"/>
            <w:bookmarkEnd w:id="4"/>
          </w:p>
        </w:tc>
      </w:tr>
      <w:tr w:rsidR="006D4156" w:rsidRPr="006D4156" w14:paraId="7CC6E32D" w14:textId="77777777" w:rsidTr="00870410">
        <w:trPr>
          <w:trHeight w:val="377"/>
        </w:trPr>
        <w:tc>
          <w:tcPr>
            <w:tcW w:w="2122" w:type="dxa"/>
          </w:tcPr>
          <w:p w14:paraId="621AE490" w14:textId="77777777" w:rsidR="006D4156" w:rsidRPr="003C1033" w:rsidRDefault="006D4156" w:rsidP="000458BB">
            <w:pPr>
              <w:spacing w:after="0" w:line="240" w:lineRule="auto"/>
              <w:jc w:val="both"/>
              <w:rPr>
                <w:rFonts w:cs="Calibri"/>
                <w:lang w:val="fr-FR"/>
              </w:rPr>
            </w:pPr>
            <w:r>
              <w:rPr>
                <w:rFonts w:cs="Calibri"/>
                <w:lang w:val="fr-FR"/>
              </w:rPr>
              <w:t>Voorontwerp</w:t>
            </w:r>
          </w:p>
        </w:tc>
        <w:tc>
          <w:tcPr>
            <w:tcW w:w="5811" w:type="dxa"/>
            <w:shd w:val="clear" w:color="auto" w:fill="auto"/>
          </w:tcPr>
          <w:p w14:paraId="3CBF5A5B" w14:textId="77777777" w:rsidR="006D4156" w:rsidRPr="003C1033" w:rsidRDefault="006D4156" w:rsidP="000458BB">
            <w:pPr>
              <w:spacing w:after="0" w:line="240" w:lineRule="auto"/>
              <w:jc w:val="both"/>
              <w:rPr>
                <w:rFonts w:cs="Calibri"/>
                <w:lang w:val="nl-BE"/>
              </w:rPr>
            </w:pPr>
            <w:r w:rsidRPr="003C1033">
              <w:rPr>
                <w:rFonts w:cs="Calibri"/>
                <w:lang w:val="nl-BE"/>
              </w:rPr>
              <w:t>Art. 7:127. Behalve in de gevallen waarin hun krachtens de wet of de statuten stemrecht is toegekend, wordt voor de vaststelling van de voorschriften inzake aanwezigheid en meerderheid die in de algemene vergadering moeten worden nageleefd, geen rekening gehouden met aandelen of winstbewijzen zonder stemrecht, noch met de aandelen waarvan het stemrecht is geschorst.</w:t>
            </w:r>
          </w:p>
        </w:tc>
        <w:tc>
          <w:tcPr>
            <w:tcW w:w="5812" w:type="dxa"/>
            <w:shd w:val="clear" w:color="auto" w:fill="auto"/>
          </w:tcPr>
          <w:p w14:paraId="13FA1A12" w14:textId="77777777" w:rsidR="006D4156" w:rsidRPr="003C1033" w:rsidRDefault="006D4156" w:rsidP="000458BB">
            <w:pPr>
              <w:spacing w:after="0" w:line="240" w:lineRule="auto"/>
              <w:jc w:val="both"/>
              <w:rPr>
                <w:rFonts w:cs="Calibri"/>
                <w:lang w:val="fr-FR"/>
              </w:rPr>
            </w:pPr>
            <w:r w:rsidRPr="003C1033">
              <w:rPr>
                <w:rFonts w:cs="Calibri"/>
                <w:lang w:val="fr-FR"/>
              </w:rPr>
              <w:t>Art. 7:127. Hormis les cas où un droit de vote leur est reconnu en vertu de la loi ou des statuts, il n'est tenu compte ni des actions ou parts bénéficiaires sans droit de vote ni des actions dont le droit de vote a été suspendu pour la détermination des conditions de quorum et de majorité à observer dans les assemblées générales.</w:t>
            </w:r>
          </w:p>
        </w:tc>
      </w:tr>
      <w:tr w:rsidR="006D4156" w:rsidRPr="000458BB" w14:paraId="2BFAE9B5" w14:textId="77777777" w:rsidTr="00870410">
        <w:trPr>
          <w:trHeight w:val="377"/>
        </w:trPr>
        <w:tc>
          <w:tcPr>
            <w:tcW w:w="2122" w:type="dxa"/>
          </w:tcPr>
          <w:p w14:paraId="75062FDA" w14:textId="77777777" w:rsidR="006D4156" w:rsidRDefault="006D4156" w:rsidP="000458BB">
            <w:pPr>
              <w:spacing w:after="0" w:line="240" w:lineRule="auto"/>
              <w:jc w:val="both"/>
              <w:rPr>
                <w:rFonts w:cs="Calibri"/>
                <w:lang w:val="fr-FR"/>
              </w:rPr>
            </w:pPr>
            <w:r>
              <w:rPr>
                <w:rFonts w:cs="Calibri"/>
                <w:lang w:val="fr-FR"/>
              </w:rPr>
              <w:t>MvT</w:t>
            </w:r>
          </w:p>
        </w:tc>
        <w:tc>
          <w:tcPr>
            <w:tcW w:w="5811" w:type="dxa"/>
            <w:shd w:val="clear" w:color="auto" w:fill="auto"/>
          </w:tcPr>
          <w:p w14:paraId="0966BDCD" w14:textId="77777777" w:rsidR="006D4156" w:rsidRPr="00D550DE" w:rsidRDefault="006D4156" w:rsidP="000458BB">
            <w:pPr>
              <w:spacing w:after="0" w:line="240" w:lineRule="auto"/>
              <w:jc w:val="both"/>
              <w:rPr>
                <w:rFonts w:cs="Calibri"/>
                <w:lang w:val="nl-BE"/>
              </w:rPr>
            </w:pPr>
            <w:r>
              <w:rPr>
                <w:rFonts w:cs="Calibri"/>
                <w:lang w:val="nl-BE"/>
              </w:rPr>
              <w:t>Deze b</w:t>
            </w:r>
            <w:r w:rsidRPr="00D550DE">
              <w:rPr>
                <w:rFonts w:cs="Calibri"/>
                <w:lang w:val="nl-BE"/>
              </w:rPr>
              <w:t>epaling herneemt artikel 543 W.Venn.</w:t>
            </w:r>
          </w:p>
        </w:tc>
        <w:tc>
          <w:tcPr>
            <w:tcW w:w="5812" w:type="dxa"/>
            <w:shd w:val="clear" w:color="auto" w:fill="auto"/>
          </w:tcPr>
          <w:p w14:paraId="458C21D6" w14:textId="77777777" w:rsidR="006D4156" w:rsidRPr="00D550DE" w:rsidRDefault="006D4156" w:rsidP="000458BB">
            <w:pPr>
              <w:spacing w:after="0"/>
              <w:rPr>
                <w:rFonts w:cs="Calibri"/>
                <w:lang w:val="fr-FR"/>
              </w:rPr>
            </w:pPr>
            <w:r w:rsidRPr="00D550DE">
              <w:rPr>
                <w:rFonts w:cs="Calibri"/>
                <w:lang w:val="fr-FR"/>
              </w:rPr>
              <w:t>Cette disposition reprend l’article 543 C. Soc.</w:t>
            </w:r>
          </w:p>
        </w:tc>
      </w:tr>
      <w:tr w:rsidR="006D4156" w:rsidRPr="00D550DE" w14:paraId="344CC1E1" w14:textId="77777777" w:rsidTr="000458BB">
        <w:trPr>
          <w:trHeight w:val="407"/>
        </w:trPr>
        <w:tc>
          <w:tcPr>
            <w:tcW w:w="2122" w:type="dxa"/>
          </w:tcPr>
          <w:p w14:paraId="53E48BDC" w14:textId="77777777" w:rsidR="006D4156" w:rsidRDefault="006D4156" w:rsidP="000458BB">
            <w:pPr>
              <w:spacing w:after="0" w:line="240" w:lineRule="auto"/>
              <w:jc w:val="both"/>
              <w:rPr>
                <w:rFonts w:cs="Calibri"/>
                <w:lang w:val="fr-FR"/>
              </w:rPr>
            </w:pPr>
            <w:r>
              <w:rPr>
                <w:rFonts w:cs="Calibri"/>
                <w:lang w:val="fr-FR"/>
              </w:rPr>
              <w:t>RvSt</w:t>
            </w:r>
          </w:p>
        </w:tc>
        <w:tc>
          <w:tcPr>
            <w:tcW w:w="5811" w:type="dxa"/>
            <w:shd w:val="clear" w:color="auto" w:fill="auto"/>
          </w:tcPr>
          <w:p w14:paraId="01D65F3A" w14:textId="77777777" w:rsidR="006D4156" w:rsidRPr="00D550DE" w:rsidRDefault="006D4156" w:rsidP="000458BB">
            <w:pPr>
              <w:spacing w:after="0" w:line="240" w:lineRule="auto"/>
              <w:jc w:val="both"/>
              <w:rPr>
                <w:rFonts w:cs="Calibri"/>
                <w:lang w:val="fr-FR"/>
              </w:rPr>
            </w:pPr>
            <w:r>
              <w:rPr>
                <w:rFonts w:cs="Calibri"/>
                <w:lang w:val="fr-FR"/>
              </w:rPr>
              <w:t>Geen opmerkingen.</w:t>
            </w:r>
          </w:p>
        </w:tc>
        <w:tc>
          <w:tcPr>
            <w:tcW w:w="5812" w:type="dxa"/>
            <w:shd w:val="clear" w:color="auto" w:fill="auto"/>
          </w:tcPr>
          <w:p w14:paraId="180FE18E" w14:textId="77777777" w:rsidR="006D4156" w:rsidRPr="00D550DE" w:rsidRDefault="006D4156" w:rsidP="000458BB">
            <w:pPr>
              <w:spacing w:after="0" w:line="240" w:lineRule="auto"/>
              <w:jc w:val="both"/>
              <w:rPr>
                <w:rFonts w:cs="Calibri"/>
                <w:lang w:val="fr-FR"/>
              </w:rPr>
            </w:pPr>
            <w:r>
              <w:rPr>
                <w:rFonts w:cs="Calibri"/>
                <w:lang w:val="fr-FR"/>
              </w:rPr>
              <w:t>Pas de remarques.</w:t>
            </w:r>
          </w:p>
        </w:tc>
      </w:tr>
    </w:tbl>
    <w:p w14:paraId="7FB6B58B" w14:textId="77777777" w:rsidR="000D42B6" w:rsidRPr="00870410" w:rsidRDefault="000D42B6">
      <w:pPr>
        <w:rPr>
          <w:lang w:val="fr-FR"/>
        </w:rPr>
      </w:pPr>
    </w:p>
    <w:sectPr w:rsidR="000D42B6" w:rsidRPr="00870410"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D3760" w14:textId="77777777" w:rsidR="00FC72A4" w:rsidRDefault="00FC72A4" w:rsidP="000D42B6">
      <w:pPr>
        <w:spacing w:after="0" w:line="240" w:lineRule="auto"/>
      </w:pPr>
      <w:r>
        <w:separator/>
      </w:r>
    </w:p>
  </w:endnote>
  <w:endnote w:type="continuationSeparator" w:id="0">
    <w:p w14:paraId="6DABFAD9" w14:textId="77777777" w:rsidR="00FC72A4" w:rsidRDefault="00FC72A4"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5AB13" w14:textId="77777777" w:rsidR="00FC72A4" w:rsidRDefault="00FC72A4" w:rsidP="000D42B6">
      <w:pPr>
        <w:spacing w:after="0" w:line="240" w:lineRule="auto"/>
      </w:pPr>
      <w:r>
        <w:separator/>
      </w:r>
    </w:p>
  </w:footnote>
  <w:footnote w:type="continuationSeparator" w:id="0">
    <w:p w14:paraId="25596B8A" w14:textId="77777777" w:rsidR="00FC72A4" w:rsidRDefault="00FC72A4"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458BB"/>
    <w:rsid w:val="00057BD4"/>
    <w:rsid w:val="000B1492"/>
    <w:rsid w:val="000D42B6"/>
    <w:rsid w:val="000E0E04"/>
    <w:rsid w:val="000F6EBF"/>
    <w:rsid w:val="00124FFC"/>
    <w:rsid w:val="001374D6"/>
    <w:rsid w:val="00164B7C"/>
    <w:rsid w:val="00170F2D"/>
    <w:rsid w:val="001777AA"/>
    <w:rsid w:val="0018145F"/>
    <w:rsid w:val="00195659"/>
    <w:rsid w:val="00196D12"/>
    <w:rsid w:val="001B7299"/>
    <w:rsid w:val="001F09AE"/>
    <w:rsid w:val="00200CB2"/>
    <w:rsid w:val="002267FC"/>
    <w:rsid w:val="00226F54"/>
    <w:rsid w:val="0025723D"/>
    <w:rsid w:val="00294C7A"/>
    <w:rsid w:val="002A358D"/>
    <w:rsid w:val="002C3413"/>
    <w:rsid w:val="002E255A"/>
    <w:rsid w:val="002F6C42"/>
    <w:rsid w:val="003050EA"/>
    <w:rsid w:val="00324863"/>
    <w:rsid w:val="003458E5"/>
    <w:rsid w:val="00346D75"/>
    <w:rsid w:val="003470E6"/>
    <w:rsid w:val="0036539D"/>
    <w:rsid w:val="00393BDA"/>
    <w:rsid w:val="003A57E8"/>
    <w:rsid w:val="003C1033"/>
    <w:rsid w:val="003D55CF"/>
    <w:rsid w:val="004104D8"/>
    <w:rsid w:val="00411720"/>
    <w:rsid w:val="004132C2"/>
    <w:rsid w:val="0041500E"/>
    <w:rsid w:val="00417C7D"/>
    <w:rsid w:val="0042128B"/>
    <w:rsid w:val="00427696"/>
    <w:rsid w:val="00440F54"/>
    <w:rsid w:val="00443B76"/>
    <w:rsid w:val="00453D37"/>
    <w:rsid w:val="0046207D"/>
    <w:rsid w:val="00465897"/>
    <w:rsid w:val="00491926"/>
    <w:rsid w:val="004959E8"/>
    <w:rsid w:val="004A303D"/>
    <w:rsid w:val="004A4EC5"/>
    <w:rsid w:val="004A576D"/>
    <w:rsid w:val="004F67F5"/>
    <w:rsid w:val="00512C24"/>
    <w:rsid w:val="005365F7"/>
    <w:rsid w:val="00552278"/>
    <w:rsid w:val="005B33B1"/>
    <w:rsid w:val="005B3DDA"/>
    <w:rsid w:val="005E53AE"/>
    <w:rsid w:val="00602363"/>
    <w:rsid w:val="00642BA0"/>
    <w:rsid w:val="006442E2"/>
    <w:rsid w:val="006739CA"/>
    <w:rsid w:val="00697A0E"/>
    <w:rsid w:val="006A58D7"/>
    <w:rsid w:val="006C1558"/>
    <w:rsid w:val="006C2BF0"/>
    <w:rsid w:val="006D4156"/>
    <w:rsid w:val="0074722F"/>
    <w:rsid w:val="00790CDA"/>
    <w:rsid w:val="007A69C5"/>
    <w:rsid w:val="007A6A5E"/>
    <w:rsid w:val="007E000B"/>
    <w:rsid w:val="007E1EFC"/>
    <w:rsid w:val="007E45CA"/>
    <w:rsid w:val="007E7BE3"/>
    <w:rsid w:val="007F405E"/>
    <w:rsid w:val="007F6D60"/>
    <w:rsid w:val="00812011"/>
    <w:rsid w:val="00816FAA"/>
    <w:rsid w:val="00827DA7"/>
    <w:rsid w:val="00842AA6"/>
    <w:rsid w:val="00847850"/>
    <w:rsid w:val="008538E7"/>
    <w:rsid w:val="00857BED"/>
    <w:rsid w:val="0086384D"/>
    <w:rsid w:val="00870410"/>
    <w:rsid w:val="0089799D"/>
    <w:rsid w:val="008A299A"/>
    <w:rsid w:val="008B7728"/>
    <w:rsid w:val="008C425D"/>
    <w:rsid w:val="008E4F9B"/>
    <w:rsid w:val="009011CC"/>
    <w:rsid w:val="009202F4"/>
    <w:rsid w:val="00926C96"/>
    <w:rsid w:val="00976093"/>
    <w:rsid w:val="00995A4F"/>
    <w:rsid w:val="009B1BDE"/>
    <w:rsid w:val="009D22C4"/>
    <w:rsid w:val="009D53B5"/>
    <w:rsid w:val="009F017E"/>
    <w:rsid w:val="009F01BC"/>
    <w:rsid w:val="00A21D4C"/>
    <w:rsid w:val="00A25DD8"/>
    <w:rsid w:val="00A31998"/>
    <w:rsid w:val="00A36E85"/>
    <w:rsid w:val="00A46D88"/>
    <w:rsid w:val="00A75DA5"/>
    <w:rsid w:val="00A77D80"/>
    <w:rsid w:val="00A961CC"/>
    <w:rsid w:val="00AB41E7"/>
    <w:rsid w:val="00AC6A5E"/>
    <w:rsid w:val="00B0539A"/>
    <w:rsid w:val="00B21283"/>
    <w:rsid w:val="00B52F92"/>
    <w:rsid w:val="00B61010"/>
    <w:rsid w:val="00B62CF1"/>
    <w:rsid w:val="00B77107"/>
    <w:rsid w:val="00B8425D"/>
    <w:rsid w:val="00BA3C4B"/>
    <w:rsid w:val="00BA55BB"/>
    <w:rsid w:val="00BB0F3C"/>
    <w:rsid w:val="00BD3869"/>
    <w:rsid w:val="00BD7D3B"/>
    <w:rsid w:val="00BF3DD3"/>
    <w:rsid w:val="00BF4443"/>
    <w:rsid w:val="00C06D25"/>
    <w:rsid w:val="00C32848"/>
    <w:rsid w:val="00C47333"/>
    <w:rsid w:val="00C97319"/>
    <w:rsid w:val="00C97B09"/>
    <w:rsid w:val="00CA2BEB"/>
    <w:rsid w:val="00CA77E7"/>
    <w:rsid w:val="00CB4E93"/>
    <w:rsid w:val="00CF7A49"/>
    <w:rsid w:val="00D017F4"/>
    <w:rsid w:val="00D33F08"/>
    <w:rsid w:val="00D417F8"/>
    <w:rsid w:val="00D427AE"/>
    <w:rsid w:val="00D547AD"/>
    <w:rsid w:val="00D550DE"/>
    <w:rsid w:val="00D849E2"/>
    <w:rsid w:val="00D95386"/>
    <w:rsid w:val="00DC54F2"/>
    <w:rsid w:val="00DD127D"/>
    <w:rsid w:val="00DD6A68"/>
    <w:rsid w:val="00DF150E"/>
    <w:rsid w:val="00E127DB"/>
    <w:rsid w:val="00E151F2"/>
    <w:rsid w:val="00E17723"/>
    <w:rsid w:val="00E315B9"/>
    <w:rsid w:val="00E416B7"/>
    <w:rsid w:val="00E50472"/>
    <w:rsid w:val="00E5159B"/>
    <w:rsid w:val="00E5217D"/>
    <w:rsid w:val="00E6238A"/>
    <w:rsid w:val="00E737B9"/>
    <w:rsid w:val="00EB19EC"/>
    <w:rsid w:val="00EE0375"/>
    <w:rsid w:val="00FA09D7"/>
    <w:rsid w:val="00FB5D76"/>
    <w:rsid w:val="00FC72A4"/>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0C09"/>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A1BB7-E8B7-854D-B94E-FD0D680B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1925</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153</cp:revision>
  <dcterms:created xsi:type="dcterms:W3CDTF">2019-10-18T10:25:00Z</dcterms:created>
  <dcterms:modified xsi:type="dcterms:W3CDTF">2021-11-15T12:21:00Z</dcterms:modified>
</cp:coreProperties>
</file>