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2A763A" w14:paraId="1F67C0DB" w14:textId="77777777" w:rsidTr="00D547AD">
        <w:tc>
          <w:tcPr>
            <w:tcW w:w="2122" w:type="dxa"/>
          </w:tcPr>
          <w:p w14:paraId="38A8491B" w14:textId="77777777" w:rsidR="000D42B6" w:rsidRPr="00B07AC9" w:rsidRDefault="000D42B6" w:rsidP="00F2335B">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760D8C">
              <w:rPr>
                <w:b/>
                <w:sz w:val="32"/>
                <w:szCs w:val="32"/>
                <w:lang w:val="nl-BE"/>
              </w:rPr>
              <w:t>141</w:t>
            </w:r>
          </w:p>
        </w:tc>
        <w:tc>
          <w:tcPr>
            <w:tcW w:w="11623" w:type="dxa"/>
            <w:gridSpan w:val="2"/>
            <w:shd w:val="clear" w:color="auto" w:fill="auto"/>
          </w:tcPr>
          <w:p w14:paraId="2B0950A6" w14:textId="77777777" w:rsidR="000D42B6" w:rsidRPr="00382324" w:rsidRDefault="000D42B6" w:rsidP="00F2335B">
            <w:pPr>
              <w:rPr>
                <w:rFonts w:asciiTheme="majorHAnsi" w:eastAsiaTheme="majorEastAsia" w:hAnsiTheme="majorHAnsi" w:cstheme="majorBidi"/>
                <w:b/>
                <w:bCs/>
                <w:color w:val="2E74B5" w:themeColor="accent1" w:themeShade="BF"/>
                <w:sz w:val="32"/>
                <w:szCs w:val="28"/>
                <w:lang w:val="nl-BE"/>
              </w:rPr>
            </w:pPr>
          </w:p>
        </w:tc>
      </w:tr>
      <w:tr w:rsidR="005B33B1" w:rsidRPr="002A763A" w14:paraId="48A93D2E" w14:textId="77777777" w:rsidTr="00D547AD">
        <w:tc>
          <w:tcPr>
            <w:tcW w:w="2122" w:type="dxa"/>
          </w:tcPr>
          <w:p w14:paraId="6A5E4F26" w14:textId="77777777" w:rsidR="005B33B1" w:rsidRPr="00B07AC9" w:rsidRDefault="005B33B1" w:rsidP="00F2335B">
            <w:pPr>
              <w:rPr>
                <w:b/>
                <w:sz w:val="32"/>
                <w:szCs w:val="32"/>
                <w:lang w:val="nl-BE"/>
              </w:rPr>
            </w:pPr>
          </w:p>
        </w:tc>
        <w:tc>
          <w:tcPr>
            <w:tcW w:w="11623" w:type="dxa"/>
            <w:gridSpan w:val="2"/>
            <w:shd w:val="clear" w:color="auto" w:fill="auto"/>
          </w:tcPr>
          <w:p w14:paraId="3F0F4A7C" w14:textId="77777777" w:rsidR="005B33B1" w:rsidRPr="00382324" w:rsidRDefault="005B33B1" w:rsidP="00F2335B">
            <w:pPr>
              <w:rPr>
                <w:rFonts w:asciiTheme="majorHAnsi" w:eastAsiaTheme="majorEastAsia" w:hAnsiTheme="majorHAnsi" w:cstheme="majorBidi"/>
                <w:b/>
                <w:bCs/>
                <w:color w:val="2E74B5" w:themeColor="accent1" w:themeShade="BF"/>
                <w:sz w:val="32"/>
                <w:szCs w:val="28"/>
                <w:lang w:val="nl-BE"/>
              </w:rPr>
            </w:pPr>
          </w:p>
        </w:tc>
      </w:tr>
      <w:tr w:rsidR="00CF3711" w:rsidRPr="003C1924" w14:paraId="7CD57C44" w14:textId="77777777" w:rsidTr="009931EA">
        <w:trPr>
          <w:trHeight w:val="377"/>
        </w:trPr>
        <w:tc>
          <w:tcPr>
            <w:tcW w:w="2122" w:type="dxa"/>
          </w:tcPr>
          <w:p w14:paraId="1F9CE827" w14:textId="77777777" w:rsidR="00CF3711" w:rsidRDefault="00CF3711" w:rsidP="00F2335B">
            <w:pPr>
              <w:spacing w:after="0" w:line="240" w:lineRule="auto"/>
              <w:jc w:val="both"/>
              <w:rPr>
                <w:rFonts w:cs="Calibri"/>
                <w:lang w:val="nl-BE"/>
              </w:rPr>
            </w:pPr>
            <w:r>
              <w:rPr>
                <w:rFonts w:cs="Calibri"/>
                <w:lang w:val="nl-BE"/>
              </w:rPr>
              <w:t>WVV</w:t>
            </w:r>
          </w:p>
        </w:tc>
        <w:tc>
          <w:tcPr>
            <w:tcW w:w="5811" w:type="dxa"/>
            <w:shd w:val="clear" w:color="auto" w:fill="auto"/>
          </w:tcPr>
          <w:p w14:paraId="0D8DD384" w14:textId="77777777" w:rsidR="00516379" w:rsidRPr="00CF3711" w:rsidRDefault="00516379" w:rsidP="00516379">
            <w:pPr>
              <w:spacing w:after="0" w:line="240" w:lineRule="auto"/>
              <w:jc w:val="both"/>
              <w:outlineLvl w:val="0"/>
              <w:rPr>
                <w:rFonts w:cstheme="minorHAnsi"/>
                <w:color w:val="000000" w:themeColor="text1"/>
                <w:lang w:val="nl-BE"/>
              </w:rPr>
            </w:pPr>
            <w:ins w:id="0" w:author="Microsoft Office-gebruiker" w:date="2021-11-15T13:25:00Z">
              <w:r w:rsidRPr="00CF3711">
                <w:rPr>
                  <w:rFonts w:cstheme="minorHAnsi"/>
                  <w:color w:val="000000" w:themeColor="text1"/>
                  <w:lang w:val="nl-BE"/>
                </w:rPr>
                <w:t xml:space="preserve">§ 1. </w:t>
              </w:r>
            </w:ins>
            <w:r w:rsidRPr="00CF3711">
              <w:rPr>
                <w:rFonts w:cstheme="minorHAnsi"/>
                <w:color w:val="000000" w:themeColor="text1"/>
                <w:lang w:val="nl-BE"/>
              </w:rPr>
              <w:t>De notulen van een algemene vergadering worden ondertekend door de leden van het bureau en door de aandeelhouders die erom verzoeken; kopieën voor derden worden ondertekend door één of meer vertegenwoordigingsbevoegde leden van het bestuursorgaan.</w:t>
            </w:r>
          </w:p>
          <w:p w14:paraId="14F828F3" w14:textId="77777777" w:rsidR="00516379" w:rsidRDefault="00516379" w:rsidP="00516379">
            <w:pPr>
              <w:spacing w:after="0" w:line="240" w:lineRule="auto"/>
              <w:jc w:val="both"/>
              <w:outlineLvl w:val="0"/>
              <w:rPr>
                <w:rFonts w:cstheme="minorHAnsi"/>
                <w:color w:val="000000" w:themeColor="text1"/>
                <w:lang w:val="nl-BE"/>
              </w:rPr>
            </w:pPr>
          </w:p>
          <w:p w14:paraId="0F47BC62" w14:textId="77777777" w:rsidR="00516379" w:rsidRDefault="00516379" w:rsidP="00516379">
            <w:pPr>
              <w:spacing w:after="0" w:line="240" w:lineRule="auto"/>
              <w:jc w:val="both"/>
              <w:outlineLvl w:val="0"/>
              <w:rPr>
                <w:ins w:id="1" w:author="Microsoft Office-gebruiker" w:date="2021-11-15T13:25:00Z"/>
                <w:rFonts w:cstheme="minorHAnsi"/>
                <w:color w:val="000000" w:themeColor="text1"/>
                <w:lang w:val="nl-BE"/>
              </w:rPr>
            </w:pPr>
            <w:r w:rsidRPr="00CF3711">
              <w:rPr>
                <w:rFonts w:cstheme="minorHAnsi"/>
                <w:color w:val="000000" w:themeColor="text1"/>
                <w:lang w:val="nl-BE"/>
              </w:rPr>
              <w:t>In de notulen van de algemene vergaderingen van een genoteerde vennootschap, wordt voor elk besluit het aantal aandelen vermeld waarvoor geldige stemmen zijn uitgebracht, het percentage dat deze aandelen in het kapitaal vertegenwoordigen, het totale aantal geldig uitgebrachte stemmen, en het aantal stemmen dat voor of tegen elk besluit is uitgebracht, evenals het eventuele aantal onthoudingen. De vennootschap maakt deze informatie binnen vijftien dagen na de algemene vergadering bekend via de vennootschapswebsite.</w:t>
            </w:r>
          </w:p>
          <w:p w14:paraId="4E12C7BA" w14:textId="77777777" w:rsidR="00516379" w:rsidRPr="00CF3711" w:rsidRDefault="00516379" w:rsidP="00516379">
            <w:pPr>
              <w:spacing w:after="0" w:line="240" w:lineRule="auto"/>
              <w:jc w:val="both"/>
              <w:outlineLvl w:val="0"/>
              <w:rPr>
                <w:ins w:id="2" w:author="Microsoft Office-gebruiker" w:date="2021-11-15T13:25:00Z"/>
                <w:rFonts w:cstheme="minorHAnsi"/>
                <w:color w:val="000000" w:themeColor="text1"/>
                <w:lang w:val="nl-BE"/>
              </w:rPr>
            </w:pPr>
          </w:p>
          <w:p w14:paraId="4DB1F5CA" w14:textId="2A2BDD9B" w:rsidR="00CF3711" w:rsidRPr="00516379" w:rsidRDefault="00516379" w:rsidP="00516379">
            <w:pPr>
              <w:jc w:val="both"/>
              <w:rPr>
                <w:lang w:val="nl-NL"/>
              </w:rPr>
            </w:pPr>
            <w:ins w:id="3" w:author="Microsoft Office-gebruiker" w:date="2021-11-15T13:25:00Z">
              <w:r w:rsidRPr="00CF3711">
                <w:rPr>
                  <w:rFonts w:cstheme="minorHAnsi"/>
                  <w:color w:val="000000" w:themeColor="text1"/>
                  <w:lang w:val="nl-BE"/>
                </w:rPr>
                <w:t>§ 2. De beslissingen van de enige aandeelhouder die handelt in de plaats van de algemene vergadering overeenkomstig artikel 7:125, worden vermeld in een register dat op de zetel van de vennootschap wordt bijgehouden.</w:t>
              </w:r>
            </w:ins>
          </w:p>
        </w:tc>
        <w:tc>
          <w:tcPr>
            <w:tcW w:w="5812" w:type="dxa"/>
            <w:shd w:val="clear" w:color="auto" w:fill="auto"/>
          </w:tcPr>
          <w:p w14:paraId="1C916B09" w14:textId="77777777" w:rsidR="00B54ACB" w:rsidRPr="00CF3711" w:rsidRDefault="00B54ACB" w:rsidP="00B54ACB">
            <w:pPr>
              <w:spacing w:after="0" w:line="240" w:lineRule="auto"/>
              <w:jc w:val="both"/>
              <w:rPr>
                <w:rFonts w:cstheme="minorHAnsi"/>
                <w:color w:val="000000" w:themeColor="text1"/>
                <w:lang w:val="fr-BE"/>
              </w:rPr>
            </w:pPr>
            <w:ins w:id="4" w:author="Microsoft Office-gebruiker" w:date="2021-11-15T13:29:00Z">
              <w:r w:rsidRPr="00CF3711">
                <w:rPr>
                  <w:rFonts w:cstheme="minorHAnsi"/>
                  <w:color w:val="000000" w:themeColor="text1"/>
                  <w:lang w:val="fr-BE"/>
                </w:rPr>
                <w:t>§ 1</w:t>
              </w:r>
              <w:r w:rsidRPr="00CF3711">
                <w:rPr>
                  <w:rFonts w:cstheme="minorHAnsi"/>
                  <w:color w:val="000000" w:themeColor="text1"/>
                  <w:vertAlign w:val="superscript"/>
                  <w:lang w:val="fr-BE"/>
                </w:rPr>
                <w:t>er</w:t>
              </w:r>
              <w:r w:rsidRPr="00CF3711">
                <w:rPr>
                  <w:rFonts w:cstheme="minorHAnsi"/>
                  <w:color w:val="000000" w:themeColor="text1"/>
                  <w:lang w:val="fr-BE"/>
                </w:rPr>
                <w:t xml:space="preserve">. </w:t>
              </w:r>
            </w:ins>
            <w:r w:rsidRPr="00CF3711">
              <w:rPr>
                <w:rFonts w:cstheme="minorHAnsi"/>
                <w:color w:val="000000" w:themeColor="text1"/>
                <w:lang w:val="fr-BE"/>
              </w:rPr>
              <w:t>Les procès-verbaux de l'assemblée générale sont signés par les membres du bureau et par les actionnaires qui le demandent; les copies à délivrer aux tiers sont signées par un ou plusieurs membres de l'organe d'administration ayant le pouvoir de représentation.</w:t>
            </w:r>
          </w:p>
          <w:p w14:paraId="11C3F317" w14:textId="77777777" w:rsidR="00B54ACB" w:rsidRPr="00CF3711" w:rsidRDefault="00B54ACB" w:rsidP="00B54ACB">
            <w:pPr>
              <w:spacing w:after="0" w:line="240" w:lineRule="auto"/>
              <w:jc w:val="both"/>
              <w:rPr>
                <w:rFonts w:cstheme="minorHAnsi"/>
                <w:color w:val="000000" w:themeColor="text1"/>
                <w:lang w:val="fr-BE"/>
              </w:rPr>
            </w:pPr>
          </w:p>
          <w:p w14:paraId="25518363" w14:textId="77777777" w:rsidR="00B54ACB" w:rsidRPr="00CF3711" w:rsidRDefault="00B54ACB" w:rsidP="00B54ACB">
            <w:pPr>
              <w:spacing w:after="0" w:line="240" w:lineRule="auto"/>
              <w:jc w:val="both"/>
              <w:rPr>
                <w:rFonts w:cstheme="minorHAnsi"/>
                <w:color w:val="000000" w:themeColor="text1"/>
                <w:lang w:val="fr-BE"/>
              </w:rPr>
            </w:pPr>
            <w:r w:rsidRPr="00CF3711">
              <w:rPr>
                <w:rFonts w:cstheme="minorHAnsi"/>
                <w:color w:val="000000" w:themeColor="text1"/>
                <w:lang w:val="fr-BE"/>
              </w:rPr>
              <w:t xml:space="preserve">Les procès-verbaux des assemblées générales d'une société cotée mentionnent, pour chaque décision, le nombre d'actions pour lesquelles des votes ont été valablement exprimés, la proportion du capital représentée par ces actions, le nombre total de votes valablement exprimés, le nombre de votes exprimés pour et contre chaque décision et, le cas échéant, le nombre d'abstentions. La société publie cette information </w:t>
            </w:r>
            <w:del w:id="5" w:author="Microsoft Office-gebruiker" w:date="2021-11-15T13:29:00Z">
              <w:r w:rsidRPr="00E001E7">
                <w:rPr>
                  <w:rFonts w:cs="Calibri"/>
                  <w:lang w:val="fr-BE"/>
                </w:rPr>
                <w:delText>via</w:delText>
              </w:r>
            </w:del>
            <w:ins w:id="6" w:author="Microsoft Office-gebruiker" w:date="2021-11-15T13:29:00Z">
              <w:r w:rsidRPr="00CF3711">
                <w:rPr>
                  <w:rFonts w:cstheme="minorHAnsi"/>
                  <w:color w:val="000000" w:themeColor="text1"/>
                  <w:lang w:val="fr-BE"/>
                </w:rPr>
                <w:t>par</w:t>
              </w:r>
            </w:ins>
            <w:r w:rsidRPr="00CF3711">
              <w:rPr>
                <w:rFonts w:cstheme="minorHAnsi"/>
                <w:color w:val="000000" w:themeColor="text1"/>
                <w:lang w:val="fr-BE"/>
              </w:rPr>
              <w:t xml:space="preserve"> le</w:t>
            </w:r>
            <w:ins w:id="7" w:author="Microsoft Office-gebruiker" w:date="2021-11-15T13:29:00Z">
              <w:r w:rsidRPr="00CF3711">
                <w:rPr>
                  <w:rFonts w:cstheme="minorHAnsi"/>
                  <w:color w:val="000000" w:themeColor="text1"/>
                  <w:lang w:val="fr-BE"/>
                </w:rPr>
                <w:t xml:space="preserve"> biais du</w:t>
              </w:r>
            </w:ins>
            <w:r w:rsidRPr="00CF3711">
              <w:rPr>
                <w:rFonts w:cstheme="minorHAnsi"/>
                <w:color w:val="000000" w:themeColor="text1"/>
                <w:lang w:val="fr-BE"/>
              </w:rPr>
              <w:t xml:space="preserve"> site internet de la société dans les quinze jours qui suivent l'assemblée générale.</w:t>
            </w:r>
          </w:p>
          <w:p w14:paraId="432A3220" w14:textId="77777777" w:rsidR="00B54ACB" w:rsidRPr="00CF3711" w:rsidRDefault="00B54ACB" w:rsidP="00B54ACB">
            <w:pPr>
              <w:spacing w:after="0" w:line="240" w:lineRule="auto"/>
              <w:jc w:val="both"/>
              <w:rPr>
                <w:ins w:id="8" w:author="Microsoft Office-gebruiker" w:date="2021-11-15T13:29:00Z"/>
                <w:rFonts w:cstheme="minorHAnsi"/>
                <w:color w:val="000000" w:themeColor="text1"/>
                <w:lang w:val="fr-BE"/>
              </w:rPr>
            </w:pPr>
          </w:p>
          <w:p w14:paraId="441BE2B8" w14:textId="3E1410CB" w:rsidR="00CF3711" w:rsidRPr="00B54ACB" w:rsidRDefault="00B54ACB" w:rsidP="00B54ACB">
            <w:pPr>
              <w:jc w:val="both"/>
              <w:rPr>
                <w:lang w:val="fr-BE"/>
              </w:rPr>
            </w:pPr>
            <w:ins w:id="9" w:author="Microsoft Office-gebruiker" w:date="2021-11-15T13:29:00Z">
              <w:r>
                <w:rPr>
                  <w:rFonts w:cstheme="minorHAnsi"/>
                  <w:color w:val="000000" w:themeColor="text1"/>
                  <w:lang w:val="fr-BE"/>
                </w:rPr>
                <w:t>§ 2. Les décisions de l'</w:t>
              </w:r>
              <w:r w:rsidRPr="00CF3711">
                <w:rPr>
                  <w:rFonts w:cstheme="minorHAnsi"/>
                  <w:color w:val="000000" w:themeColor="text1"/>
                  <w:lang w:val="fr-BE"/>
                </w:rPr>
                <w:t>actionnaire unique</w:t>
              </w:r>
              <w:r>
                <w:rPr>
                  <w:rFonts w:cstheme="minorHAnsi"/>
                  <w:color w:val="000000" w:themeColor="text1"/>
                  <w:lang w:val="fr-BE"/>
                </w:rPr>
                <w:t xml:space="preserve"> agissant en lieu et place de l'</w:t>
              </w:r>
              <w:r w:rsidRPr="00CF3711">
                <w:rPr>
                  <w:rFonts w:cstheme="minorHAnsi"/>
                  <w:color w:val="000000" w:themeColor="text1"/>
                  <w:lang w:val="fr-BE"/>
                </w:rPr>
                <w:t>asse</w:t>
              </w:r>
              <w:r>
                <w:rPr>
                  <w:rFonts w:cstheme="minorHAnsi"/>
                  <w:color w:val="000000" w:themeColor="text1"/>
                  <w:lang w:val="fr-BE"/>
                </w:rPr>
                <w:t>mblée générale conformément à l'</w:t>
              </w:r>
              <w:r w:rsidRPr="00CF3711">
                <w:rPr>
                  <w:rFonts w:cstheme="minorHAnsi"/>
                  <w:color w:val="000000" w:themeColor="text1"/>
                  <w:lang w:val="fr-BE"/>
                </w:rPr>
                <w:t>article 7:125 sont consignées dans un registre tenu au siège de la société.</w:t>
              </w:r>
            </w:ins>
          </w:p>
        </w:tc>
      </w:tr>
      <w:tr w:rsidR="00CF3711" w:rsidRPr="003C1924" w14:paraId="7962E13B" w14:textId="77777777" w:rsidTr="009931EA">
        <w:trPr>
          <w:trHeight w:val="377"/>
        </w:trPr>
        <w:tc>
          <w:tcPr>
            <w:tcW w:w="2122" w:type="dxa"/>
          </w:tcPr>
          <w:p w14:paraId="250D2B39" w14:textId="77777777" w:rsidR="00CF3711" w:rsidRDefault="00CF3711" w:rsidP="00F2335B">
            <w:pPr>
              <w:spacing w:after="0" w:line="240" w:lineRule="auto"/>
              <w:jc w:val="both"/>
              <w:rPr>
                <w:rFonts w:cs="Calibri"/>
                <w:lang w:val="nl-BE"/>
              </w:rPr>
            </w:pPr>
            <w:r>
              <w:rPr>
                <w:rFonts w:cs="Calibri"/>
                <w:lang w:val="nl-BE"/>
              </w:rPr>
              <w:t>Wetsvoorstel 553</w:t>
            </w:r>
          </w:p>
        </w:tc>
        <w:tc>
          <w:tcPr>
            <w:tcW w:w="5811" w:type="dxa"/>
            <w:shd w:val="clear" w:color="auto" w:fill="auto"/>
          </w:tcPr>
          <w:p w14:paraId="0540008E" w14:textId="77777777" w:rsidR="00CF3711" w:rsidRPr="00322BF2" w:rsidRDefault="00CF3711" w:rsidP="00F2335B">
            <w:pPr>
              <w:pStyle w:val="Geenafstand"/>
              <w:jc w:val="both"/>
            </w:pPr>
            <w:r w:rsidRPr="00322BF2">
              <w:t>Artikel 7:141 va</w:t>
            </w:r>
            <w:r>
              <w:t xml:space="preserve">n hetzelfde Wetboek, waarvan de </w:t>
            </w:r>
            <w:r w:rsidRPr="00322BF2">
              <w:t>bestaande</w:t>
            </w:r>
            <w:r>
              <w:t xml:space="preserve"> </w:t>
            </w:r>
            <w:r w:rsidRPr="00322BF2">
              <w:t>tekst paragraaf 1 zal vormen, wordt aangevuld</w:t>
            </w:r>
            <w:r>
              <w:t xml:space="preserve"> </w:t>
            </w:r>
            <w:r w:rsidRPr="00322BF2">
              <w:t>met een paragraaf 2, luidende:</w:t>
            </w:r>
          </w:p>
          <w:p w14:paraId="0361E8B5" w14:textId="77777777" w:rsidR="00CF3711" w:rsidRPr="00322BF2" w:rsidRDefault="00CF3711" w:rsidP="00F2335B">
            <w:pPr>
              <w:pStyle w:val="Geenafstand"/>
              <w:jc w:val="both"/>
            </w:pPr>
            <w:r w:rsidRPr="00322BF2">
              <w:t>“§ 2. De beslissingen van de enige aandeelhouder</w:t>
            </w:r>
            <w:r>
              <w:t xml:space="preserve"> </w:t>
            </w:r>
            <w:r w:rsidRPr="00322BF2">
              <w:t>die handelt in de plaats van de algemene vergadering</w:t>
            </w:r>
            <w:r>
              <w:t xml:space="preserve"> </w:t>
            </w:r>
            <w:r w:rsidRPr="00322BF2">
              <w:t>overeenkomstig artikel 7:125, worden vermeld in een</w:t>
            </w:r>
            <w:r>
              <w:t xml:space="preserve"> </w:t>
            </w:r>
            <w:r w:rsidRPr="00322BF2">
              <w:t>register dat op de zetel van de vennootschap wordt</w:t>
            </w:r>
            <w:r>
              <w:t xml:space="preserve"> </w:t>
            </w:r>
            <w:r w:rsidRPr="00322BF2">
              <w:t>bijgehouden.”</w:t>
            </w:r>
          </w:p>
        </w:tc>
        <w:tc>
          <w:tcPr>
            <w:tcW w:w="5812" w:type="dxa"/>
            <w:shd w:val="clear" w:color="auto" w:fill="auto"/>
          </w:tcPr>
          <w:p w14:paraId="5E29262B" w14:textId="77777777" w:rsidR="00CF3711" w:rsidRPr="00322BF2" w:rsidRDefault="00CF3711" w:rsidP="00F2335B">
            <w:pPr>
              <w:pStyle w:val="Geenafstand"/>
              <w:jc w:val="both"/>
              <w:rPr>
                <w:lang w:val="fr-BE"/>
              </w:rPr>
            </w:pPr>
            <w:r w:rsidRPr="00322BF2">
              <w:rPr>
                <w:lang w:val="fr-BE"/>
              </w:rPr>
              <w:t>L’article 7:141 du même Code, dont le texte actuel</w:t>
            </w:r>
            <w:r>
              <w:rPr>
                <w:lang w:val="fr-BE"/>
              </w:rPr>
              <w:t xml:space="preserve"> </w:t>
            </w:r>
            <w:r w:rsidRPr="00322BF2">
              <w:rPr>
                <w:lang w:val="fr-BE"/>
              </w:rPr>
              <w:t>formera le paragraphe 1</w:t>
            </w:r>
            <w:r w:rsidRPr="009657BD">
              <w:rPr>
                <w:vertAlign w:val="superscript"/>
                <w:lang w:val="fr-BE"/>
              </w:rPr>
              <w:t>er</w:t>
            </w:r>
            <w:r w:rsidRPr="00322BF2">
              <w:rPr>
                <w:lang w:val="fr-BE"/>
              </w:rPr>
              <w:t>, est complété par un paragraphe</w:t>
            </w:r>
            <w:r>
              <w:rPr>
                <w:lang w:val="fr-BE"/>
              </w:rPr>
              <w:t xml:space="preserve"> </w:t>
            </w:r>
            <w:r w:rsidRPr="00322BF2">
              <w:rPr>
                <w:lang w:val="fr-BE"/>
              </w:rPr>
              <w:t>2 rédigé comme suit:</w:t>
            </w:r>
          </w:p>
          <w:p w14:paraId="6BAA2539" w14:textId="77777777" w:rsidR="00CF3711" w:rsidRPr="00322BF2" w:rsidRDefault="00CF3711" w:rsidP="00F2335B">
            <w:pPr>
              <w:pStyle w:val="Geenafstand"/>
              <w:jc w:val="both"/>
              <w:rPr>
                <w:lang w:val="fr-BE"/>
              </w:rPr>
            </w:pPr>
            <w:r w:rsidRPr="00322BF2">
              <w:rPr>
                <w:lang w:val="fr-BE"/>
              </w:rPr>
              <w:t>“§ 2. Les décisions de l’actionnaire unique agissant</w:t>
            </w:r>
            <w:r>
              <w:rPr>
                <w:lang w:val="fr-BE"/>
              </w:rPr>
              <w:t xml:space="preserve"> </w:t>
            </w:r>
            <w:r w:rsidRPr="00322BF2">
              <w:rPr>
                <w:lang w:val="fr-BE"/>
              </w:rPr>
              <w:t>en lieu et place de l’assemblée générale conformément</w:t>
            </w:r>
            <w:r>
              <w:rPr>
                <w:lang w:val="fr-BE"/>
              </w:rPr>
              <w:t xml:space="preserve"> </w:t>
            </w:r>
            <w:r w:rsidRPr="00322BF2">
              <w:rPr>
                <w:lang w:val="fr-BE"/>
              </w:rPr>
              <w:t>à l’article 7:125 sont consignées dans un registre tenu</w:t>
            </w:r>
            <w:r>
              <w:rPr>
                <w:lang w:val="fr-BE"/>
              </w:rPr>
              <w:t xml:space="preserve"> </w:t>
            </w:r>
            <w:r w:rsidRPr="00322BF2">
              <w:rPr>
                <w:lang w:val="fr-BE"/>
              </w:rPr>
              <w:t>au siège de la société.”</w:t>
            </w:r>
          </w:p>
        </w:tc>
      </w:tr>
      <w:tr w:rsidR="00CF3711" w:rsidRPr="003C1924" w14:paraId="1105F1A8" w14:textId="77777777" w:rsidTr="009931EA">
        <w:trPr>
          <w:trHeight w:val="377"/>
        </w:trPr>
        <w:tc>
          <w:tcPr>
            <w:tcW w:w="2122" w:type="dxa"/>
          </w:tcPr>
          <w:p w14:paraId="6167996E" w14:textId="77777777" w:rsidR="00CF3711" w:rsidRDefault="00CF3711" w:rsidP="00F2335B">
            <w:pPr>
              <w:spacing w:after="0" w:line="240" w:lineRule="auto"/>
              <w:jc w:val="both"/>
              <w:rPr>
                <w:rFonts w:cs="Calibri"/>
                <w:lang w:val="nl-BE"/>
              </w:rPr>
            </w:pPr>
            <w:r>
              <w:rPr>
                <w:rFonts w:cs="Calibri"/>
                <w:lang w:val="nl-BE"/>
              </w:rPr>
              <w:lastRenderedPageBreak/>
              <w:t>MvT 553</w:t>
            </w:r>
          </w:p>
        </w:tc>
        <w:tc>
          <w:tcPr>
            <w:tcW w:w="5811" w:type="dxa"/>
            <w:shd w:val="clear" w:color="auto" w:fill="auto"/>
          </w:tcPr>
          <w:p w14:paraId="5E75FAAF" w14:textId="77777777" w:rsidR="00CF3711" w:rsidRPr="00322BF2" w:rsidRDefault="00CF3711" w:rsidP="00F2335B">
            <w:pPr>
              <w:pStyle w:val="Geenafstand"/>
              <w:jc w:val="both"/>
            </w:pPr>
            <w:r w:rsidRPr="00F21158">
              <w:t>De nieuwe paragraaf 2 herneemt artikel</w:t>
            </w:r>
            <w:r>
              <w:t xml:space="preserve"> </w:t>
            </w:r>
            <w:r w:rsidRPr="00F21158">
              <w:t>7:231, tweede lid WVV</w:t>
            </w:r>
            <w:r>
              <w:t xml:space="preserve">. Net zoals dit in artikel 5:94 </w:t>
            </w:r>
            <w:r w:rsidRPr="00F21158">
              <w:t>WVV voor de besloten venn</w:t>
            </w:r>
            <w:r>
              <w:t xml:space="preserve">ootschap het geval is, hoort de </w:t>
            </w:r>
            <w:r w:rsidRPr="00F21158">
              <w:t>verplichting de beslissinge</w:t>
            </w:r>
            <w:r>
              <w:t xml:space="preserve">n van de enige aandeelhouder </w:t>
            </w:r>
            <w:r w:rsidRPr="00F21158">
              <w:t>die handelt in de pla</w:t>
            </w:r>
            <w:r>
              <w:t xml:space="preserve">ats van de algemene vergadering </w:t>
            </w:r>
            <w:r w:rsidRPr="00F21158">
              <w:t xml:space="preserve">te vermelden in een register dat </w:t>
            </w:r>
            <w:r>
              <w:t xml:space="preserve">op de zetel van de vennootschap </w:t>
            </w:r>
            <w:r w:rsidRPr="00F21158">
              <w:t>wordt bijgehou</w:t>
            </w:r>
            <w:r>
              <w:t xml:space="preserve">den, thuis bij de regels i.v.m. </w:t>
            </w:r>
            <w:r w:rsidRPr="00F21158">
              <w:t>de notulen van een algemene vergadering.</w:t>
            </w:r>
          </w:p>
        </w:tc>
        <w:tc>
          <w:tcPr>
            <w:tcW w:w="5812" w:type="dxa"/>
            <w:shd w:val="clear" w:color="auto" w:fill="auto"/>
          </w:tcPr>
          <w:p w14:paraId="6F1EF0BA" w14:textId="77777777" w:rsidR="00CF3711" w:rsidRPr="00322BF2" w:rsidRDefault="00CF3711" w:rsidP="00F2335B">
            <w:pPr>
              <w:pStyle w:val="Geenafstand"/>
              <w:jc w:val="both"/>
              <w:rPr>
                <w:lang w:val="fr-BE"/>
              </w:rPr>
            </w:pPr>
            <w:r w:rsidRPr="00F21158">
              <w:rPr>
                <w:lang w:val="fr-BE"/>
              </w:rPr>
              <w:t>Le nouveau</w:t>
            </w:r>
            <w:r>
              <w:rPr>
                <w:lang w:val="fr-BE"/>
              </w:rPr>
              <w:t xml:space="preserve"> paragraphe 2 reprend l’article </w:t>
            </w:r>
            <w:r w:rsidRPr="00F21158">
              <w:rPr>
                <w:lang w:val="fr-BE"/>
              </w:rPr>
              <w:t>7:231, alinéa</w:t>
            </w:r>
            <w:r>
              <w:rPr>
                <w:lang w:val="fr-BE"/>
              </w:rPr>
              <w:t xml:space="preserve"> 2 du CSA. Comme c’est le cas à </w:t>
            </w:r>
            <w:r w:rsidRPr="00F21158">
              <w:rPr>
                <w:lang w:val="fr-BE"/>
              </w:rPr>
              <w:t>l’article 5:94 du CSA p</w:t>
            </w:r>
            <w:r>
              <w:rPr>
                <w:lang w:val="fr-BE"/>
              </w:rPr>
              <w:t xml:space="preserve">our la société à responsabilité </w:t>
            </w:r>
            <w:r w:rsidRPr="00F21158">
              <w:rPr>
                <w:lang w:val="fr-BE"/>
              </w:rPr>
              <w:t>limitée, l’obligation de consigner</w:t>
            </w:r>
            <w:r>
              <w:rPr>
                <w:lang w:val="fr-BE"/>
              </w:rPr>
              <w:t xml:space="preserve"> les décisions de l’actionnaire </w:t>
            </w:r>
            <w:r w:rsidRPr="00F21158">
              <w:rPr>
                <w:lang w:val="fr-BE"/>
              </w:rPr>
              <w:t xml:space="preserve">unique agissant </w:t>
            </w:r>
            <w:r>
              <w:rPr>
                <w:lang w:val="fr-BE"/>
              </w:rPr>
              <w:t xml:space="preserve">en lieu et place de l’assemblée </w:t>
            </w:r>
            <w:r w:rsidRPr="00F21158">
              <w:rPr>
                <w:lang w:val="fr-BE"/>
              </w:rPr>
              <w:t>générale dans un regis</w:t>
            </w:r>
            <w:r>
              <w:rPr>
                <w:lang w:val="fr-BE"/>
              </w:rPr>
              <w:t xml:space="preserve">tre tenu au siège de la société </w:t>
            </w:r>
            <w:r w:rsidRPr="00F21158">
              <w:rPr>
                <w:lang w:val="fr-BE"/>
              </w:rPr>
              <w:t>est incluse dans les règl</w:t>
            </w:r>
            <w:r>
              <w:rPr>
                <w:lang w:val="fr-BE"/>
              </w:rPr>
              <w:t xml:space="preserve">es relatives aux procès-verbaux </w:t>
            </w:r>
            <w:r w:rsidRPr="00F21158">
              <w:rPr>
                <w:lang w:val="fr-BE"/>
              </w:rPr>
              <w:t>de l’assemblée générale.</w:t>
            </w:r>
          </w:p>
        </w:tc>
      </w:tr>
      <w:tr w:rsidR="00CF3711" w:rsidRPr="005A62F2" w14:paraId="7D19F736" w14:textId="77777777" w:rsidTr="009931EA">
        <w:trPr>
          <w:trHeight w:val="377"/>
        </w:trPr>
        <w:tc>
          <w:tcPr>
            <w:tcW w:w="2122" w:type="dxa"/>
          </w:tcPr>
          <w:p w14:paraId="2C1464AB" w14:textId="77777777" w:rsidR="00CF3711" w:rsidRDefault="00CF3711" w:rsidP="00F2335B">
            <w:pPr>
              <w:spacing w:after="0" w:line="240" w:lineRule="auto"/>
              <w:jc w:val="both"/>
              <w:rPr>
                <w:rFonts w:cs="Calibri"/>
                <w:lang w:val="nl-BE"/>
              </w:rPr>
            </w:pPr>
            <w:r>
              <w:rPr>
                <w:rFonts w:cs="Calibri"/>
                <w:lang w:val="nl-BE"/>
              </w:rPr>
              <w:t>RvSt 553</w:t>
            </w:r>
          </w:p>
        </w:tc>
        <w:tc>
          <w:tcPr>
            <w:tcW w:w="5811" w:type="dxa"/>
            <w:shd w:val="clear" w:color="auto" w:fill="auto"/>
          </w:tcPr>
          <w:p w14:paraId="2566B529" w14:textId="77777777" w:rsidR="00CF3711" w:rsidRPr="00E001E7" w:rsidRDefault="001B2F7A" w:rsidP="00F2335B">
            <w:pPr>
              <w:spacing w:after="0" w:line="240" w:lineRule="auto"/>
              <w:jc w:val="both"/>
              <w:rPr>
                <w:rFonts w:cs="Calibri"/>
                <w:lang w:val="nl-NL"/>
              </w:rPr>
            </w:pPr>
            <w:r>
              <w:rPr>
                <w:rFonts w:cs="Calibri"/>
                <w:lang w:val="nl-NL"/>
              </w:rPr>
              <w:t>Geen opmerkingen.</w:t>
            </w:r>
          </w:p>
        </w:tc>
        <w:tc>
          <w:tcPr>
            <w:tcW w:w="5812" w:type="dxa"/>
            <w:shd w:val="clear" w:color="auto" w:fill="auto"/>
          </w:tcPr>
          <w:p w14:paraId="7040B2D8" w14:textId="77777777" w:rsidR="00CF3711" w:rsidRPr="00E001E7" w:rsidRDefault="001B2F7A" w:rsidP="00F2335B">
            <w:pPr>
              <w:spacing w:after="0" w:line="240" w:lineRule="auto"/>
              <w:jc w:val="both"/>
              <w:rPr>
                <w:rFonts w:cs="Calibri"/>
                <w:lang w:val="fr-BE"/>
              </w:rPr>
            </w:pPr>
            <w:r>
              <w:rPr>
                <w:rFonts w:cs="Calibri"/>
                <w:lang w:val="fr-BE"/>
              </w:rPr>
              <w:t>Pas de remarques.</w:t>
            </w:r>
          </w:p>
        </w:tc>
      </w:tr>
      <w:tr w:rsidR="00CF3711" w:rsidRPr="003C1924" w14:paraId="3E1B0E7C" w14:textId="77777777" w:rsidTr="009931EA">
        <w:trPr>
          <w:trHeight w:val="377"/>
        </w:trPr>
        <w:tc>
          <w:tcPr>
            <w:tcW w:w="2122" w:type="dxa"/>
          </w:tcPr>
          <w:p w14:paraId="682DBE70" w14:textId="77777777" w:rsidR="00CF3711" w:rsidRDefault="00CF3711" w:rsidP="00F2335B">
            <w:pPr>
              <w:spacing w:after="0" w:line="240" w:lineRule="auto"/>
              <w:jc w:val="both"/>
              <w:rPr>
                <w:rFonts w:cs="Calibri"/>
                <w:lang w:val="nl-BE"/>
              </w:rPr>
            </w:pPr>
            <w:r>
              <w:rPr>
                <w:rFonts w:cs="Calibri"/>
                <w:lang w:val="nl-BE"/>
              </w:rPr>
              <w:t>WVV</w:t>
            </w:r>
          </w:p>
        </w:tc>
        <w:tc>
          <w:tcPr>
            <w:tcW w:w="5811" w:type="dxa"/>
            <w:shd w:val="clear" w:color="auto" w:fill="auto"/>
          </w:tcPr>
          <w:p w14:paraId="3DEFB737" w14:textId="77777777" w:rsidR="00CF3711" w:rsidRPr="00760D8C" w:rsidRDefault="00CF3711" w:rsidP="00F2335B">
            <w:pPr>
              <w:spacing w:after="0" w:line="240" w:lineRule="auto"/>
              <w:jc w:val="both"/>
              <w:rPr>
                <w:rFonts w:cs="Calibri"/>
                <w:lang w:val="nl-BE"/>
              </w:rPr>
            </w:pPr>
            <w:r w:rsidRPr="00E001E7">
              <w:rPr>
                <w:rFonts w:cs="Calibri"/>
                <w:lang w:val="nl-NL"/>
              </w:rPr>
              <w:t>De notulen van een algemene vergadering worden ondertekend door de leden van het bureau en door de aandeelhouders die erom verzoeken; kopieën voor derden worden ondertekend door één of meer vertegenwoordigingsbevoegde leden van het bestuursorgaan.</w:t>
            </w:r>
          </w:p>
          <w:p w14:paraId="30547B5E" w14:textId="77777777" w:rsidR="00CF3711" w:rsidRDefault="00CF3711" w:rsidP="00F2335B">
            <w:pPr>
              <w:spacing w:after="0" w:line="240" w:lineRule="auto"/>
              <w:jc w:val="both"/>
              <w:rPr>
                <w:rFonts w:cs="Calibri"/>
                <w:lang w:val="nl-NL"/>
              </w:rPr>
            </w:pPr>
          </w:p>
          <w:p w14:paraId="340D9C71" w14:textId="77777777" w:rsidR="00CF3711" w:rsidRPr="00E001E7" w:rsidRDefault="00CF3711" w:rsidP="00F2335B">
            <w:pPr>
              <w:spacing w:after="0" w:line="240" w:lineRule="auto"/>
              <w:jc w:val="both"/>
              <w:rPr>
                <w:rFonts w:cs="Calibri"/>
                <w:lang w:val="nl-NL"/>
              </w:rPr>
            </w:pPr>
            <w:r w:rsidRPr="00E001E7">
              <w:rPr>
                <w:rFonts w:cs="Calibri"/>
                <w:lang w:val="nl-NL"/>
              </w:rPr>
              <w:t>In de notulen van de algemene vergaderingen van een genoteerde vennootschap, wordt voor elk besluit het aantal aandelen vermeld waarvoor geldige stemmen zijn uitgebracht, het percentage dat deze aandelen in het kapitaal vertegenwoordigen, het totale aantal geldig uitgebrachte stemmen, en het aantal stemmen dat voor of tegen elk besluit is uitgebracht, evenals het eventuele aantal onthoudingen. De vennootschap maakt deze informatie binnen vijftien dagen na de algemene vergadering bekend via de vennootschapswebsite.</w:t>
            </w:r>
          </w:p>
        </w:tc>
        <w:tc>
          <w:tcPr>
            <w:tcW w:w="5812" w:type="dxa"/>
            <w:shd w:val="clear" w:color="auto" w:fill="auto"/>
          </w:tcPr>
          <w:p w14:paraId="093765FC" w14:textId="242F3857" w:rsidR="00CF3711" w:rsidRPr="00760D8C" w:rsidRDefault="00CF3711" w:rsidP="00F2335B">
            <w:pPr>
              <w:spacing w:after="0" w:line="240" w:lineRule="auto"/>
              <w:jc w:val="both"/>
              <w:rPr>
                <w:rFonts w:cs="Calibri"/>
                <w:lang w:val="fr-FR"/>
              </w:rPr>
            </w:pPr>
            <w:r w:rsidRPr="00E001E7">
              <w:rPr>
                <w:rFonts w:cs="Calibri"/>
                <w:lang w:val="fr-BE"/>
              </w:rPr>
              <w:t>Les procès-verbau</w:t>
            </w:r>
            <w:r w:rsidR="00D629CC">
              <w:rPr>
                <w:rFonts w:cs="Calibri"/>
                <w:lang w:val="fr-BE"/>
              </w:rPr>
              <w:t>x de l'</w:t>
            </w:r>
            <w:r w:rsidRPr="00E001E7">
              <w:rPr>
                <w:rFonts w:cs="Calibri"/>
                <w:lang w:val="fr-BE"/>
              </w:rPr>
              <w:t>assemblée générale sont signés par les membres du bureau et par les actionnaires qui le demandent ; les copies à délivrer aux tiers sont signées p</w:t>
            </w:r>
            <w:r w:rsidR="00D629CC">
              <w:rPr>
                <w:rFonts w:cs="Calibri"/>
                <w:lang w:val="fr-BE"/>
              </w:rPr>
              <w:t>ar un ou plusieurs membres de l'organe d'</w:t>
            </w:r>
            <w:r w:rsidRPr="00E001E7">
              <w:rPr>
                <w:rFonts w:cs="Calibri"/>
                <w:lang w:val="fr-BE"/>
              </w:rPr>
              <w:t>administration ayant le pouvoir de représentation.</w:t>
            </w:r>
          </w:p>
          <w:p w14:paraId="2D501A3D" w14:textId="77777777" w:rsidR="00CF3711" w:rsidRDefault="00CF3711" w:rsidP="00F2335B">
            <w:pPr>
              <w:spacing w:after="0" w:line="240" w:lineRule="auto"/>
              <w:jc w:val="both"/>
              <w:rPr>
                <w:rFonts w:cs="Calibri"/>
                <w:lang w:val="fr-FR"/>
              </w:rPr>
            </w:pPr>
          </w:p>
          <w:p w14:paraId="750B57A5" w14:textId="66B0BCE1" w:rsidR="00CF3711" w:rsidRPr="00E001E7" w:rsidRDefault="00CF3711" w:rsidP="00F2335B">
            <w:pPr>
              <w:spacing w:after="0" w:line="240" w:lineRule="auto"/>
              <w:jc w:val="both"/>
              <w:rPr>
                <w:rFonts w:cs="Calibri"/>
                <w:lang w:val="fr-BE"/>
              </w:rPr>
            </w:pPr>
            <w:r w:rsidRPr="00E001E7">
              <w:rPr>
                <w:rFonts w:cs="Calibri"/>
                <w:lang w:val="fr-BE"/>
              </w:rPr>
              <w:t>Les procès-ver</w:t>
            </w:r>
            <w:r w:rsidR="00D629CC">
              <w:rPr>
                <w:rFonts w:cs="Calibri"/>
                <w:lang w:val="fr-BE"/>
              </w:rPr>
              <w:t>baux des assemblées générales d'</w:t>
            </w:r>
            <w:r w:rsidRPr="00E001E7">
              <w:rPr>
                <w:rFonts w:cs="Calibri"/>
                <w:lang w:val="fr-BE"/>
              </w:rPr>
              <w:t>une société cotée mentionnent, pour chaque décision, le nombre d'actions pour lesquelles des votes ont été valablement exprimés, la proportion du capital représentée par ces actions, le nombre total de votes valablement exprimés, le nombre de votes exprimés pour et contre chaque décision et, le cas échéant, le nombre d'abstentions. La société publie cette information via le site internet de la société dans</w:t>
            </w:r>
            <w:r w:rsidR="00D629CC">
              <w:rPr>
                <w:rFonts w:cs="Calibri"/>
                <w:lang w:val="fr-BE"/>
              </w:rPr>
              <w:t xml:space="preserve"> les quinze jours qui suivent l'</w:t>
            </w:r>
            <w:r w:rsidRPr="00E001E7">
              <w:rPr>
                <w:rFonts w:cs="Calibri"/>
                <w:lang w:val="fr-BE"/>
              </w:rPr>
              <w:t>assemblée générale.</w:t>
            </w:r>
          </w:p>
          <w:p w14:paraId="4F2E4BB4" w14:textId="77777777" w:rsidR="00CF3711" w:rsidRPr="00E001E7" w:rsidRDefault="00CF3711" w:rsidP="00F2335B">
            <w:pPr>
              <w:spacing w:after="0" w:line="240" w:lineRule="auto"/>
              <w:jc w:val="both"/>
              <w:rPr>
                <w:rFonts w:cs="Calibri"/>
                <w:lang w:val="fr-BE"/>
              </w:rPr>
            </w:pPr>
          </w:p>
        </w:tc>
      </w:tr>
      <w:tr w:rsidR="003C1924" w:rsidRPr="003C1924" w14:paraId="194ABD9B" w14:textId="77777777" w:rsidTr="009931EA">
        <w:trPr>
          <w:trHeight w:val="377"/>
        </w:trPr>
        <w:tc>
          <w:tcPr>
            <w:tcW w:w="2122" w:type="dxa"/>
          </w:tcPr>
          <w:p w14:paraId="2F077993" w14:textId="77777777" w:rsidR="003C1924" w:rsidRDefault="003C1924" w:rsidP="003F0F37">
            <w:pPr>
              <w:spacing w:after="0" w:line="240" w:lineRule="auto"/>
              <w:jc w:val="both"/>
              <w:rPr>
                <w:rFonts w:cs="Calibri"/>
                <w:lang w:val="fr-FR"/>
              </w:rPr>
            </w:pPr>
            <w:r>
              <w:rPr>
                <w:rFonts w:cs="Calibri"/>
                <w:lang w:val="fr-FR"/>
              </w:rPr>
              <w:t>Ontwerp</w:t>
            </w:r>
          </w:p>
        </w:tc>
        <w:tc>
          <w:tcPr>
            <w:tcW w:w="5811" w:type="dxa"/>
            <w:shd w:val="clear" w:color="auto" w:fill="auto"/>
          </w:tcPr>
          <w:p w14:paraId="751BC7B5" w14:textId="77777777" w:rsidR="00266C1F" w:rsidRPr="009931EA" w:rsidRDefault="00266C1F" w:rsidP="00266C1F">
            <w:pPr>
              <w:spacing w:after="0" w:line="240" w:lineRule="auto"/>
              <w:jc w:val="both"/>
              <w:rPr>
                <w:rFonts w:cs="Calibri"/>
                <w:lang w:val="nl-BE"/>
              </w:rPr>
            </w:pPr>
            <w:r w:rsidRPr="009931EA">
              <w:rPr>
                <w:rFonts w:cs="Calibri"/>
                <w:lang w:val="nl-BE"/>
              </w:rPr>
              <w:t>Art. 7:</w:t>
            </w:r>
            <w:del w:id="10" w:author="Microsoft Office-gebruiker" w:date="2021-11-15T13:27:00Z">
              <w:r w:rsidRPr="00A10EC6">
                <w:rPr>
                  <w:rFonts w:cs="Calibri"/>
                  <w:lang w:val="nl-BE"/>
                </w:rPr>
                <w:delText>128</w:delText>
              </w:r>
            </w:del>
            <w:ins w:id="11" w:author="Microsoft Office-gebruiker" w:date="2021-11-15T13:27:00Z">
              <w:r w:rsidRPr="009931EA">
                <w:rPr>
                  <w:rFonts w:cs="Calibri"/>
                  <w:lang w:val="nl-BE"/>
                </w:rPr>
                <w:t>141</w:t>
              </w:r>
            </w:ins>
            <w:r w:rsidRPr="009931EA">
              <w:rPr>
                <w:rFonts w:cs="Calibri"/>
                <w:lang w:val="nl-BE"/>
              </w:rPr>
              <w:t>. De notulen van een algemene vergadering worden ondertekend door de leden van het bureau en door de aandeelhouders die erom verzoeken; kopieën voor derden worden ondertekend door één of meer vertegenwoordigingsbevoegde leden van het bestuursorgaan.</w:t>
            </w:r>
          </w:p>
          <w:p w14:paraId="45C96D81" w14:textId="77777777" w:rsidR="00266C1F" w:rsidRDefault="00266C1F" w:rsidP="00266C1F">
            <w:pPr>
              <w:spacing w:after="0" w:line="240" w:lineRule="auto"/>
              <w:jc w:val="both"/>
              <w:rPr>
                <w:rFonts w:cs="Calibri"/>
                <w:lang w:val="nl-BE"/>
              </w:rPr>
            </w:pPr>
          </w:p>
          <w:p w14:paraId="5A39DD6A" w14:textId="10185865" w:rsidR="003C1924" w:rsidRPr="00266C1F" w:rsidRDefault="00266C1F" w:rsidP="00266C1F">
            <w:pPr>
              <w:jc w:val="both"/>
              <w:rPr>
                <w:lang w:val="nl-NL"/>
              </w:rPr>
            </w:pPr>
            <w:r w:rsidRPr="009931EA">
              <w:rPr>
                <w:rFonts w:cs="Calibri"/>
                <w:lang w:val="nl-BE"/>
              </w:rPr>
              <w:t xml:space="preserve">In de notulen van de algemene vergaderingen van een genoteerde vennootschap, wordt voor elk besluit het aantal </w:t>
            </w:r>
            <w:r w:rsidRPr="009931EA">
              <w:rPr>
                <w:rFonts w:cs="Calibri"/>
                <w:lang w:val="nl-BE"/>
              </w:rPr>
              <w:lastRenderedPageBreak/>
              <w:t>aandelen vermeld waarvoor geldige stemmen zijn uitgebracht, het percentage dat deze aandelen in het kapitaal vertegenwoordigen, het totale aantal geldig uitgebrachte stemmen, en het aantal stemmen dat voor of tegen elk besluit is uitgebracht, evenals het eventuele aantal onthoudingen. De vennootschap maakt deze informatie binnen vijftien dagen na de algemene vergadering bekend via de vennootschapswebsite.</w:t>
            </w:r>
          </w:p>
        </w:tc>
        <w:tc>
          <w:tcPr>
            <w:tcW w:w="5812" w:type="dxa"/>
            <w:shd w:val="clear" w:color="auto" w:fill="auto"/>
          </w:tcPr>
          <w:p w14:paraId="294F053F" w14:textId="77777777" w:rsidR="00A94E89" w:rsidRPr="009931EA" w:rsidRDefault="00A94E89" w:rsidP="00A94E89">
            <w:pPr>
              <w:spacing w:after="0" w:line="240" w:lineRule="auto"/>
              <w:jc w:val="both"/>
              <w:rPr>
                <w:rFonts w:cs="Calibri"/>
                <w:lang w:val="fr-FR"/>
              </w:rPr>
            </w:pPr>
            <w:r w:rsidRPr="009931EA">
              <w:rPr>
                <w:rFonts w:cs="Calibri"/>
                <w:lang w:val="fr-FR"/>
              </w:rPr>
              <w:lastRenderedPageBreak/>
              <w:t>Art.</w:t>
            </w:r>
            <w:r>
              <w:rPr>
                <w:rFonts w:cs="Calibri"/>
                <w:lang w:val="fr-FR"/>
              </w:rPr>
              <w:t xml:space="preserve"> 7:</w:t>
            </w:r>
            <w:del w:id="12" w:author="Microsoft Office-gebruiker" w:date="2021-11-15T13:30:00Z">
              <w:r>
                <w:rPr>
                  <w:rFonts w:cs="Calibri"/>
                  <w:lang w:val="fr-FR"/>
                </w:rPr>
                <w:delText>128</w:delText>
              </w:r>
            </w:del>
            <w:ins w:id="13" w:author="Microsoft Office-gebruiker" w:date="2021-11-15T13:30:00Z">
              <w:r>
                <w:rPr>
                  <w:rFonts w:cs="Calibri"/>
                  <w:lang w:val="fr-FR"/>
                </w:rPr>
                <w:t>141</w:t>
              </w:r>
            </w:ins>
            <w:r>
              <w:rPr>
                <w:rFonts w:cs="Calibri"/>
                <w:lang w:val="fr-FR"/>
              </w:rPr>
              <w:t>. Les procès-verbaux de l'</w:t>
            </w:r>
            <w:r w:rsidRPr="009931EA">
              <w:rPr>
                <w:rFonts w:cs="Calibri"/>
                <w:lang w:val="fr-FR"/>
              </w:rPr>
              <w:t>assemblée générale sont signés par les membres du bureau et par les actionnaires qui le demandent ; les copies à délivrer aux tiers sont signées par un ou plusieurs mem</w:t>
            </w:r>
            <w:r>
              <w:rPr>
                <w:rFonts w:cs="Calibri"/>
                <w:lang w:val="fr-FR"/>
              </w:rPr>
              <w:t>bres de l'organe d'</w:t>
            </w:r>
            <w:r w:rsidRPr="009931EA">
              <w:rPr>
                <w:rFonts w:cs="Calibri"/>
                <w:lang w:val="fr-FR"/>
              </w:rPr>
              <w:t>administration ayant le pouvoir de représentation.</w:t>
            </w:r>
          </w:p>
          <w:p w14:paraId="57891BBA" w14:textId="77777777" w:rsidR="00A94E89" w:rsidRDefault="00A94E89" w:rsidP="00A94E89">
            <w:pPr>
              <w:spacing w:after="0" w:line="240" w:lineRule="auto"/>
              <w:jc w:val="both"/>
              <w:rPr>
                <w:rFonts w:cs="Calibri"/>
                <w:lang w:val="fr-FR"/>
              </w:rPr>
            </w:pPr>
            <w:r w:rsidRPr="009931EA">
              <w:rPr>
                <w:rFonts w:cs="Calibri"/>
                <w:lang w:val="fr-FR"/>
              </w:rPr>
              <w:t xml:space="preserve">  </w:t>
            </w:r>
          </w:p>
          <w:p w14:paraId="0DD40183" w14:textId="3BD2163C" w:rsidR="003C1924" w:rsidRPr="00A94E89" w:rsidRDefault="00A94E89" w:rsidP="003F0F37">
            <w:pPr>
              <w:spacing w:after="0" w:line="240" w:lineRule="auto"/>
              <w:jc w:val="both"/>
              <w:rPr>
                <w:rFonts w:cs="Calibri"/>
                <w:lang w:val="fr-FR"/>
              </w:rPr>
            </w:pPr>
            <w:r w:rsidRPr="009931EA">
              <w:rPr>
                <w:rFonts w:cs="Calibri"/>
                <w:lang w:val="fr-FR"/>
              </w:rPr>
              <w:t>Les procès-ver</w:t>
            </w:r>
            <w:r>
              <w:rPr>
                <w:rFonts w:cs="Calibri"/>
                <w:lang w:val="fr-FR"/>
              </w:rPr>
              <w:t>baux des assemblées générales d'</w:t>
            </w:r>
            <w:r w:rsidRPr="009931EA">
              <w:rPr>
                <w:rFonts w:cs="Calibri"/>
                <w:lang w:val="fr-FR"/>
              </w:rPr>
              <w:t xml:space="preserve">une société cotée mentionnent, pour chaque décision, le nombre d'actions pour lesquelles des votes ont été valablement exprimés, la </w:t>
            </w:r>
            <w:r w:rsidRPr="009931EA">
              <w:rPr>
                <w:rFonts w:cs="Calibri"/>
                <w:lang w:val="fr-FR"/>
              </w:rPr>
              <w:lastRenderedPageBreak/>
              <w:t xml:space="preserve">proportion du capital représentée par ces </w:t>
            </w:r>
            <w:del w:id="14" w:author="Microsoft Office-gebruiker" w:date="2021-11-15T13:30:00Z">
              <w:r w:rsidRPr="00A10EC6">
                <w:rPr>
                  <w:rFonts w:cs="Calibri"/>
                  <w:lang w:val="fr-FR"/>
                </w:rPr>
                <w:delText>parts</w:delText>
              </w:r>
            </w:del>
            <w:ins w:id="15" w:author="Microsoft Office-gebruiker" w:date="2021-11-15T13:30:00Z">
              <w:r w:rsidRPr="009931EA">
                <w:rPr>
                  <w:rFonts w:cs="Calibri"/>
                  <w:lang w:val="fr-FR"/>
                </w:rPr>
                <w:t>actions</w:t>
              </w:r>
            </w:ins>
            <w:r w:rsidRPr="009931EA">
              <w:rPr>
                <w:rFonts w:cs="Calibri"/>
                <w:lang w:val="fr-FR"/>
              </w:rPr>
              <w:t>, le nombre total de votes valablement exprimés, le nombre de votes exprimés pour et contre chaque décision et, le cas échéant, le nombre d'abstentions. La société publie cette information via le site internet de la société dans</w:t>
            </w:r>
            <w:r>
              <w:rPr>
                <w:rFonts w:cs="Calibri"/>
                <w:lang w:val="fr-FR"/>
              </w:rPr>
              <w:t xml:space="preserve"> les quinze jours qui suivent l'</w:t>
            </w:r>
            <w:r w:rsidRPr="009931EA">
              <w:rPr>
                <w:rFonts w:cs="Calibri"/>
                <w:lang w:val="fr-FR"/>
              </w:rPr>
              <w:t>assemblée générale.</w:t>
            </w:r>
            <w:bookmarkStart w:id="16" w:name="_GoBack"/>
            <w:bookmarkEnd w:id="16"/>
          </w:p>
        </w:tc>
      </w:tr>
      <w:tr w:rsidR="003C1924" w:rsidRPr="003C1924" w14:paraId="700B1FEE" w14:textId="77777777" w:rsidTr="009931EA">
        <w:trPr>
          <w:trHeight w:val="377"/>
        </w:trPr>
        <w:tc>
          <w:tcPr>
            <w:tcW w:w="2122" w:type="dxa"/>
          </w:tcPr>
          <w:p w14:paraId="6358B3EE" w14:textId="77777777" w:rsidR="003C1924" w:rsidRPr="00A10EC6" w:rsidRDefault="003C1924" w:rsidP="00F2335B">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5CFB9C62" w14:textId="77777777" w:rsidR="003C1924" w:rsidRPr="00A10EC6" w:rsidRDefault="003C1924" w:rsidP="00F2335B">
            <w:pPr>
              <w:spacing w:after="0" w:line="240" w:lineRule="auto"/>
              <w:jc w:val="both"/>
              <w:rPr>
                <w:rFonts w:cs="Calibri"/>
                <w:lang w:val="nl-BE"/>
              </w:rPr>
            </w:pPr>
            <w:r w:rsidRPr="00A10EC6">
              <w:rPr>
                <w:rFonts w:cs="Calibri"/>
                <w:lang w:val="nl-BE"/>
              </w:rPr>
              <w:t>Art. 7:128. De notulen van een algemene vergadering worden ondertekend door de leden van het bureau en door de aandeelhouders die erom verzoeken; kopieën voor derden worden ondertekend door één of meer vertegenwoordigingsbevoegde leden van het bestuursorgaan.</w:t>
            </w:r>
          </w:p>
          <w:p w14:paraId="3BAB3D29" w14:textId="77777777" w:rsidR="003C1924" w:rsidRDefault="003C1924" w:rsidP="00F2335B">
            <w:pPr>
              <w:spacing w:after="0" w:line="240" w:lineRule="auto"/>
              <w:jc w:val="both"/>
              <w:rPr>
                <w:rFonts w:cs="Calibri"/>
                <w:lang w:val="nl-BE"/>
              </w:rPr>
            </w:pPr>
            <w:r w:rsidRPr="00A10EC6">
              <w:rPr>
                <w:rFonts w:cs="Calibri"/>
                <w:lang w:val="nl-BE"/>
              </w:rPr>
              <w:t xml:space="preserve">  </w:t>
            </w:r>
          </w:p>
          <w:p w14:paraId="33561467" w14:textId="77777777" w:rsidR="003C1924" w:rsidRPr="00A10EC6" w:rsidRDefault="003C1924" w:rsidP="00F2335B">
            <w:pPr>
              <w:spacing w:after="0" w:line="240" w:lineRule="auto"/>
              <w:jc w:val="both"/>
              <w:rPr>
                <w:rFonts w:cs="Calibri"/>
                <w:lang w:val="nl-BE"/>
              </w:rPr>
            </w:pPr>
            <w:r w:rsidRPr="00A10EC6">
              <w:rPr>
                <w:rFonts w:cs="Calibri"/>
                <w:lang w:val="nl-BE"/>
              </w:rPr>
              <w:t>In de notulen van de algemene vergaderingen van een genoteerde vennootschap, wordt voor elk besluit het aantal aandelen vermeld waarvoor geldige stemmen zijn uitgebracht, het percentage dat deze aandelen in het kapitaal vertegenwoordigen, het totale aantal geldig uitgebrachte stemmen, en het aantal stemmen dat voor of tegen elk besluit is uitgebracht, evenals het eventuele aantal onthoudingen. De vennootschap maakt deze informatie binnen vijftien dagen na de algemene vergadering bekend via de vennootschapswebsite.</w:t>
            </w:r>
          </w:p>
        </w:tc>
        <w:tc>
          <w:tcPr>
            <w:tcW w:w="5812" w:type="dxa"/>
            <w:shd w:val="clear" w:color="auto" w:fill="auto"/>
          </w:tcPr>
          <w:p w14:paraId="08598A57" w14:textId="6A065BE2" w:rsidR="003C1924" w:rsidRPr="00A10EC6" w:rsidRDefault="003C1924" w:rsidP="00F2335B">
            <w:pPr>
              <w:spacing w:after="0" w:line="240" w:lineRule="auto"/>
              <w:jc w:val="both"/>
              <w:rPr>
                <w:rFonts w:cs="Calibri"/>
                <w:lang w:val="fr-FR"/>
              </w:rPr>
            </w:pPr>
            <w:r w:rsidRPr="00A10EC6">
              <w:rPr>
                <w:rFonts w:cs="Calibri"/>
                <w:lang w:val="fr-FR"/>
              </w:rPr>
              <w:t>Art.</w:t>
            </w:r>
            <w:r w:rsidR="00D629CC">
              <w:rPr>
                <w:rFonts w:cs="Calibri"/>
                <w:lang w:val="fr-FR"/>
              </w:rPr>
              <w:t xml:space="preserve"> 7:128. Les procès-verbaux de l'</w:t>
            </w:r>
            <w:r w:rsidRPr="00A10EC6">
              <w:rPr>
                <w:rFonts w:cs="Calibri"/>
                <w:lang w:val="fr-FR"/>
              </w:rPr>
              <w:t>assemblée générale sont signés par les membres du bureau et par les actionnaires qui le demandent ; les copies à délivrer aux tiers sont signées p</w:t>
            </w:r>
            <w:r w:rsidR="00D629CC">
              <w:rPr>
                <w:rFonts w:cs="Calibri"/>
                <w:lang w:val="fr-FR"/>
              </w:rPr>
              <w:t>ar un ou plusieurs membres de l'organe d'</w:t>
            </w:r>
            <w:r w:rsidRPr="00A10EC6">
              <w:rPr>
                <w:rFonts w:cs="Calibri"/>
                <w:lang w:val="fr-FR"/>
              </w:rPr>
              <w:t>administration ayant le pouvoir de représentation.</w:t>
            </w:r>
          </w:p>
          <w:p w14:paraId="6E1CD3B1" w14:textId="77777777" w:rsidR="003C1924" w:rsidRDefault="003C1924" w:rsidP="00F2335B">
            <w:pPr>
              <w:spacing w:after="0" w:line="240" w:lineRule="auto"/>
              <w:jc w:val="both"/>
              <w:rPr>
                <w:rFonts w:cs="Calibri"/>
                <w:lang w:val="fr-FR"/>
              </w:rPr>
            </w:pPr>
            <w:r w:rsidRPr="00A10EC6">
              <w:rPr>
                <w:rFonts w:cs="Calibri"/>
                <w:lang w:val="fr-FR"/>
              </w:rPr>
              <w:t xml:space="preserve">  </w:t>
            </w:r>
          </w:p>
          <w:p w14:paraId="62F20DF5" w14:textId="759E17D6" w:rsidR="003C1924" w:rsidRPr="00A10EC6" w:rsidRDefault="003C1924" w:rsidP="00F2335B">
            <w:pPr>
              <w:spacing w:after="0" w:line="240" w:lineRule="auto"/>
              <w:jc w:val="both"/>
              <w:rPr>
                <w:rFonts w:cs="Calibri"/>
                <w:lang w:val="fr-FR"/>
              </w:rPr>
            </w:pPr>
            <w:r w:rsidRPr="00A10EC6">
              <w:rPr>
                <w:rFonts w:cs="Calibri"/>
                <w:lang w:val="fr-FR"/>
              </w:rPr>
              <w:t>Les procès-ver</w:t>
            </w:r>
            <w:r w:rsidR="00D629CC">
              <w:rPr>
                <w:rFonts w:cs="Calibri"/>
                <w:lang w:val="fr-FR"/>
              </w:rPr>
              <w:t>baux des assemblées générales d'</w:t>
            </w:r>
            <w:r w:rsidRPr="00A10EC6">
              <w:rPr>
                <w:rFonts w:cs="Calibri"/>
                <w:lang w:val="fr-FR"/>
              </w:rPr>
              <w:t>une société cotée mentionnent, pour chaque décision, le nombre d'actions pour lesquelles des votes ont été valablement exprimés, la proportion du capital représentée par ces parts, le nombre total de votes valablement exprimés, le nombre de votes exprimés pour et contre chaque décision et, le cas échéant, le nombre d'abstentions. La société publie cette information via le site internet de la société dans les quinze jours qui s</w:t>
            </w:r>
            <w:r w:rsidR="00D629CC">
              <w:rPr>
                <w:rFonts w:cs="Calibri"/>
                <w:lang w:val="fr-FR"/>
              </w:rPr>
              <w:t>uivent l'</w:t>
            </w:r>
            <w:r w:rsidRPr="00A10EC6">
              <w:rPr>
                <w:rFonts w:cs="Calibri"/>
                <w:lang w:val="fr-FR"/>
              </w:rPr>
              <w:t>assemblée générale.</w:t>
            </w:r>
          </w:p>
          <w:p w14:paraId="7B0E5621" w14:textId="77777777" w:rsidR="003C1924" w:rsidRPr="00A10EC6" w:rsidRDefault="003C1924" w:rsidP="00F2335B">
            <w:pPr>
              <w:spacing w:after="0" w:line="240" w:lineRule="auto"/>
              <w:jc w:val="both"/>
              <w:rPr>
                <w:rFonts w:cs="Calibri"/>
                <w:lang w:val="fr-FR"/>
              </w:rPr>
            </w:pPr>
          </w:p>
        </w:tc>
      </w:tr>
      <w:tr w:rsidR="003C1924" w:rsidRPr="003C1924" w14:paraId="218F4BF8" w14:textId="77777777" w:rsidTr="009931EA">
        <w:trPr>
          <w:trHeight w:val="377"/>
        </w:trPr>
        <w:tc>
          <w:tcPr>
            <w:tcW w:w="2122" w:type="dxa"/>
          </w:tcPr>
          <w:p w14:paraId="75D4D5AF" w14:textId="77777777" w:rsidR="003C1924" w:rsidRDefault="003C1924" w:rsidP="00F2335B">
            <w:pPr>
              <w:spacing w:after="0" w:line="240" w:lineRule="auto"/>
              <w:jc w:val="both"/>
              <w:rPr>
                <w:rFonts w:cs="Calibri"/>
                <w:lang w:val="fr-FR"/>
              </w:rPr>
            </w:pPr>
            <w:r>
              <w:rPr>
                <w:rFonts w:cs="Calibri"/>
                <w:lang w:val="fr-FR"/>
              </w:rPr>
              <w:t>MvT</w:t>
            </w:r>
          </w:p>
        </w:tc>
        <w:tc>
          <w:tcPr>
            <w:tcW w:w="5811" w:type="dxa"/>
            <w:shd w:val="clear" w:color="auto" w:fill="auto"/>
          </w:tcPr>
          <w:p w14:paraId="01168DE5" w14:textId="77777777" w:rsidR="003C1924" w:rsidRPr="005A62F2" w:rsidRDefault="003C1924" w:rsidP="00F2335B">
            <w:pPr>
              <w:spacing w:after="0" w:line="240" w:lineRule="auto"/>
              <w:jc w:val="both"/>
              <w:rPr>
                <w:lang w:val="nl-BE"/>
              </w:rPr>
            </w:pPr>
            <w:r w:rsidRPr="00E001E7">
              <w:rPr>
                <w:bCs/>
                <w:iCs/>
                <w:lang w:val="nl-BE"/>
              </w:rPr>
              <w:t>Deze bepaling herneemt artikel 546 W.Venn. Uiteraard kunnen de vertegenwoordigingsbevoegde bestuurders een volmacht geven aan andere personen.</w:t>
            </w:r>
          </w:p>
          <w:p w14:paraId="594E2C48" w14:textId="77777777" w:rsidR="003C1924" w:rsidRPr="00BE221B" w:rsidRDefault="003C1924" w:rsidP="00F2335B">
            <w:pPr>
              <w:spacing w:after="0" w:line="240" w:lineRule="auto"/>
              <w:jc w:val="both"/>
              <w:rPr>
                <w:lang w:val="nl-BE"/>
              </w:rPr>
            </w:pPr>
          </w:p>
        </w:tc>
        <w:tc>
          <w:tcPr>
            <w:tcW w:w="5812" w:type="dxa"/>
            <w:shd w:val="clear" w:color="auto" w:fill="auto"/>
          </w:tcPr>
          <w:p w14:paraId="2705B8CD" w14:textId="77777777" w:rsidR="003C1924" w:rsidRPr="00F2335B" w:rsidRDefault="003C1924" w:rsidP="00F2335B">
            <w:pPr>
              <w:spacing w:after="0" w:line="240" w:lineRule="auto"/>
              <w:jc w:val="both"/>
              <w:rPr>
                <w:lang w:val="fr-BE"/>
              </w:rPr>
            </w:pPr>
            <w:r w:rsidRPr="00E001E7">
              <w:rPr>
                <w:iCs/>
                <w:lang w:val="fr-BE"/>
              </w:rPr>
              <w:t>Cette disposition reprend l’article 546 C. Soc. Il va de soi que les membres de l’organe d’administration ayant le pouvoir de représentation peuvent donner une procuration à d’autres personnes.</w:t>
            </w:r>
          </w:p>
        </w:tc>
      </w:tr>
      <w:tr w:rsidR="003C1924" w:rsidRPr="00AC3D10" w14:paraId="2FBB91A5" w14:textId="77777777" w:rsidTr="009931EA">
        <w:trPr>
          <w:trHeight w:val="377"/>
        </w:trPr>
        <w:tc>
          <w:tcPr>
            <w:tcW w:w="2122" w:type="dxa"/>
          </w:tcPr>
          <w:p w14:paraId="1162251D" w14:textId="77777777" w:rsidR="003C1924" w:rsidRDefault="003C1924" w:rsidP="00F2335B">
            <w:pPr>
              <w:spacing w:after="0" w:line="240" w:lineRule="auto"/>
              <w:jc w:val="both"/>
              <w:rPr>
                <w:rFonts w:cs="Calibri"/>
                <w:lang w:val="fr-FR"/>
              </w:rPr>
            </w:pPr>
            <w:r>
              <w:rPr>
                <w:rFonts w:cs="Calibri"/>
                <w:lang w:val="fr-FR"/>
              </w:rPr>
              <w:t>RvSt</w:t>
            </w:r>
          </w:p>
        </w:tc>
        <w:tc>
          <w:tcPr>
            <w:tcW w:w="5811" w:type="dxa"/>
            <w:shd w:val="clear" w:color="auto" w:fill="auto"/>
          </w:tcPr>
          <w:p w14:paraId="7D368FF7" w14:textId="77777777" w:rsidR="003C1924" w:rsidRPr="005A62F2" w:rsidRDefault="003C1924" w:rsidP="00F2335B">
            <w:pPr>
              <w:spacing w:after="0" w:line="240" w:lineRule="auto"/>
              <w:jc w:val="both"/>
              <w:rPr>
                <w:lang w:val="nl-BE"/>
              </w:rPr>
            </w:pPr>
            <w:r w:rsidRPr="005A62F2">
              <w:rPr>
                <w:lang w:val="nl-BE"/>
              </w:rPr>
              <w:t>In de Franse tekst van het tweede lid dient het woord “parts” vervangen te worden door het woord “actions”.</w:t>
            </w:r>
          </w:p>
        </w:tc>
        <w:tc>
          <w:tcPr>
            <w:tcW w:w="5812" w:type="dxa"/>
            <w:shd w:val="clear" w:color="auto" w:fill="auto"/>
          </w:tcPr>
          <w:p w14:paraId="313DED0B" w14:textId="77777777" w:rsidR="003C1924" w:rsidRPr="005A62F2" w:rsidRDefault="003C1924" w:rsidP="00F2335B">
            <w:pPr>
              <w:spacing w:after="0" w:line="240" w:lineRule="auto"/>
              <w:jc w:val="both"/>
              <w:rPr>
                <w:lang w:val="fr-FR"/>
              </w:rPr>
            </w:pPr>
            <w:r w:rsidRPr="005A62F2">
              <w:rPr>
                <w:lang w:val="fr-FR"/>
              </w:rPr>
              <w:t>Dans le texte français de l’alinéa 2, il convient de remplacer le mot « parts » par le mot « actions ».</w:t>
            </w:r>
          </w:p>
        </w:tc>
      </w:tr>
    </w:tbl>
    <w:p w14:paraId="49CF27D4" w14:textId="77777777" w:rsidR="000D42B6" w:rsidRPr="009931EA" w:rsidRDefault="000D42B6">
      <w:pPr>
        <w:rPr>
          <w:lang w:val="fr-FR"/>
        </w:rPr>
      </w:pPr>
    </w:p>
    <w:sectPr w:rsidR="000D42B6" w:rsidRPr="009931EA"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08972" w14:textId="77777777" w:rsidR="00533B04" w:rsidRDefault="00533B04" w:rsidP="000D42B6">
      <w:pPr>
        <w:spacing w:after="0" w:line="240" w:lineRule="auto"/>
      </w:pPr>
      <w:r>
        <w:separator/>
      </w:r>
    </w:p>
  </w:endnote>
  <w:endnote w:type="continuationSeparator" w:id="0">
    <w:p w14:paraId="1427CCE5" w14:textId="77777777" w:rsidR="00533B04" w:rsidRDefault="00533B04"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417FF" w14:textId="77777777" w:rsidR="00533B04" w:rsidRDefault="00533B04" w:rsidP="000D42B6">
      <w:pPr>
        <w:spacing w:after="0" w:line="240" w:lineRule="auto"/>
      </w:pPr>
      <w:r>
        <w:separator/>
      </w:r>
    </w:p>
  </w:footnote>
  <w:footnote w:type="continuationSeparator" w:id="0">
    <w:p w14:paraId="1D1C3626" w14:textId="77777777" w:rsidR="00533B04" w:rsidRDefault="00533B04"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B1492"/>
    <w:rsid w:val="000D42B6"/>
    <w:rsid w:val="000E0E04"/>
    <w:rsid w:val="000F6EBF"/>
    <w:rsid w:val="00124FFC"/>
    <w:rsid w:val="001374D6"/>
    <w:rsid w:val="00164B7C"/>
    <w:rsid w:val="00170F2D"/>
    <w:rsid w:val="001777AA"/>
    <w:rsid w:val="0018145F"/>
    <w:rsid w:val="00195659"/>
    <w:rsid w:val="00196D12"/>
    <w:rsid w:val="001B2F7A"/>
    <w:rsid w:val="001B7299"/>
    <w:rsid w:val="001F09AE"/>
    <w:rsid w:val="00200CB2"/>
    <w:rsid w:val="002267FC"/>
    <w:rsid w:val="00226F54"/>
    <w:rsid w:val="0025723D"/>
    <w:rsid w:val="00266C1F"/>
    <w:rsid w:val="00294C7A"/>
    <w:rsid w:val="002A358D"/>
    <w:rsid w:val="002C3413"/>
    <w:rsid w:val="002E255A"/>
    <w:rsid w:val="002F6C42"/>
    <w:rsid w:val="003050EA"/>
    <w:rsid w:val="00324863"/>
    <w:rsid w:val="003458E5"/>
    <w:rsid w:val="00346D75"/>
    <w:rsid w:val="003470E6"/>
    <w:rsid w:val="0036539D"/>
    <w:rsid w:val="00393BDA"/>
    <w:rsid w:val="003A57E8"/>
    <w:rsid w:val="003C1924"/>
    <w:rsid w:val="003D55CF"/>
    <w:rsid w:val="004104D8"/>
    <w:rsid w:val="00411720"/>
    <w:rsid w:val="004132C2"/>
    <w:rsid w:val="0041500E"/>
    <w:rsid w:val="00417C7D"/>
    <w:rsid w:val="0042128B"/>
    <w:rsid w:val="00427696"/>
    <w:rsid w:val="00440F54"/>
    <w:rsid w:val="00443B76"/>
    <w:rsid w:val="00453D37"/>
    <w:rsid w:val="0046207D"/>
    <w:rsid w:val="00465897"/>
    <w:rsid w:val="00491926"/>
    <w:rsid w:val="004959E8"/>
    <w:rsid w:val="004A303D"/>
    <w:rsid w:val="004A4EC5"/>
    <w:rsid w:val="004A576D"/>
    <w:rsid w:val="004F67F5"/>
    <w:rsid w:val="00512C24"/>
    <w:rsid w:val="00516379"/>
    <w:rsid w:val="00533B04"/>
    <w:rsid w:val="005365F7"/>
    <w:rsid w:val="00552278"/>
    <w:rsid w:val="005A62F2"/>
    <w:rsid w:val="005B33B1"/>
    <w:rsid w:val="005B3DDA"/>
    <w:rsid w:val="005E53AE"/>
    <w:rsid w:val="00602363"/>
    <w:rsid w:val="00642BA0"/>
    <w:rsid w:val="006739CA"/>
    <w:rsid w:val="00697A0E"/>
    <w:rsid w:val="006A58D7"/>
    <w:rsid w:val="006C1558"/>
    <w:rsid w:val="006C2BF0"/>
    <w:rsid w:val="0074722F"/>
    <w:rsid w:val="00760D8C"/>
    <w:rsid w:val="00790CDA"/>
    <w:rsid w:val="007A69C5"/>
    <w:rsid w:val="007A6A5E"/>
    <w:rsid w:val="007E000B"/>
    <w:rsid w:val="007E1EFC"/>
    <w:rsid w:val="007E45CA"/>
    <w:rsid w:val="007E7BE3"/>
    <w:rsid w:val="007F405E"/>
    <w:rsid w:val="007F6D60"/>
    <w:rsid w:val="00812011"/>
    <w:rsid w:val="00816FAA"/>
    <w:rsid w:val="00842AA6"/>
    <w:rsid w:val="00847850"/>
    <w:rsid w:val="008538E7"/>
    <w:rsid w:val="00857BED"/>
    <w:rsid w:val="0086384D"/>
    <w:rsid w:val="0089799D"/>
    <w:rsid w:val="008A299A"/>
    <w:rsid w:val="008B7728"/>
    <w:rsid w:val="008C425D"/>
    <w:rsid w:val="008E4F9B"/>
    <w:rsid w:val="009011CC"/>
    <w:rsid w:val="009202F4"/>
    <w:rsid w:val="00926C96"/>
    <w:rsid w:val="00976093"/>
    <w:rsid w:val="009931EA"/>
    <w:rsid w:val="00995A4F"/>
    <w:rsid w:val="009B1BDE"/>
    <w:rsid w:val="009D22C4"/>
    <w:rsid w:val="009D53B5"/>
    <w:rsid w:val="009F017E"/>
    <w:rsid w:val="009F01BC"/>
    <w:rsid w:val="00A10EC6"/>
    <w:rsid w:val="00A21D4C"/>
    <w:rsid w:val="00A25DD8"/>
    <w:rsid w:val="00A31998"/>
    <w:rsid w:val="00A36E85"/>
    <w:rsid w:val="00A46D88"/>
    <w:rsid w:val="00A75DA5"/>
    <w:rsid w:val="00A77D80"/>
    <w:rsid w:val="00A94E89"/>
    <w:rsid w:val="00A961CC"/>
    <w:rsid w:val="00AB41E7"/>
    <w:rsid w:val="00AC3D10"/>
    <w:rsid w:val="00AC6A5E"/>
    <w:rsid w:val="00B0539A"/>
    <w:rsid w:val="00B21283"/>
    <w:rsid w:val="00B52F92"/>
    <w:rsid w:val="00B54ACB"/>
    <w:rsid w:val="00B61010"/>
    <w:rsid w:val="00B62CF1"/>
    <w:rsid w:val="00B77107"/>
    <w:rsid w:val="00B8425D"/>
    <w:rsid w:val="00BA3C4B"/>
    <w:rsid w:val="00BA55BB"/>
    <w:rsid w:val="00BB0F3C"/>
    <w:rsid w:val="00BD3869"/>
    <w:rsid w:val="00BD7D3B"/>
    <w:rsid w:val="00BF3DD3"/>
    <w:rsid w:val="00BF4443"/>
    <w:rsid w:val="00C06D25"/>
    <w:rsid w:val="00C32848"/>
    <w:rsid w:val="00C47333"/>
    <w:rsid w:val="00C97319"/>
    <w:rsid w:val="00C97B09"/>
    <w:rsid w:val="00CA2BEB"/>
    <w:rsid w:val="00CA77E7"/>
    <w:rsid w:val="00CB4E93"/>
    <w:rsid w:val="00CF3711"/>
    <w:rsid w:val="00CF7A49"/>
    <w:rsid w:val="00D017F4"/>
    <w:rsid w:val="00D33F08"/>
    <w:rsid w:val="00D417F8"/>
    <w:rsid w:val="00D427AE"/>
    <w:rsid w:val="00D547AD"/>
    <w:rsid w:val="00D629CC"/>
    <w:rsid w:val="00D849E2"/>
    <w:rsid w:val="00D95386"/>
    <w:rsid w:val="00DC54F2"/>
    <w:rsid w:val="00DD127D"/>
    <w:rsid w:val="00DD6A68"/>
    <w:rsid w:val="00DF150E"/>
    <w:rsid w:val="00E127DB"/>
    <w:rsid w:val="00E151F2"/>
    <w:rsid w:val="00E17723"/>
    <w:rsid w:val="00E315B9"/>
    <w:rsid w:val="00E416B7"/>
    <w:rsid w:val="00E50472"/>
    <w:rsid w:val="00E5159B"/>
    <w:rsid w:val="00E5217D"/>
    <w:rsid w:val="00E6238A"/>
    <w:rsid w:val="00E737B9"/>
    <w:rsid w:val="00EB19EC"/>
    <w:rsid w:val="00EE0375"/>
    <w:rsid w:val="00F2335B"/>
    <w:rsid w:val="00FA09D7"/>
    <w:rsid w:val="00FB5D76"/>
    <w:rsid w:val="00FC78AD"/>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BBB3A"/>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CF3711"/>
    <w:pPr>
      <w:spacing w:after="0" w:line="240" w:lineRule="auto"/>
    </w:pPr>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E0CC1-9264-6947-8BBF-00D5FAA89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1355</Words>
  <Characters>7454</Characters>
  <Application>Microsoft Macintosh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8792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160</cp:revision>
  <dcterms:created xsi:type="dcterms:W3CDTF">2019-10-18T10:25:00Z</dcterms:created>
  <dcterms:modified xsi:type="dcterms:W3CDTF">2021-11-15T12:30:00Z</dcterms:modified>
</cp:coreProperties>
</file>