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387"/>
        <w:gridCol w:w="425"/>
      </w:tblGrid>
      <w:tr w:rsidR="002122C6" w:rsidRPr="00744DBD" w14:paraId="14E916FF" w14:textId="77777777" w:rsidTr="002122C6">
        <w:tc>
          <w:tcPr>
            <w:tcW w:w="13320" w:type="dxa"/>
            <w:gridSpan w:val="3"/>
          </w:tcPr>
          <w:p w14:paraId="6A227AF1" w14:textId="77777777" w:rsidR="002122C6" w:rsidRPr="00B07AC9" w:rsidRDefault="002122C6" w:rsidP="00166710">
            <w:pPr>
              <w:contextualSpacing/>
              <w:rPr>
                <w:b/>
                <w:sz w:val="32"/>
                <w:szCs w:val="32"/>
                <w:lang w:val="nl-BE"/>
              </w:rPr>
            </w:pPr>
            <w:r>
              <w:rPr>
                <w:b/>
                <w:sz w:val="32"/>
                <w:szCs w:val="32"/>
                <w:lang w:val="nl-BE"/>
              </w:rPr>
              <w:t>Onderafdeling 7. – Wijze van uitoefening van het stemrecht.</w:t>
            </w:r>
          </w:p>
        </w:tc>
        <w:tc>
          <w:tcPr>
            <w:tcW w:w="425" w:type="dxa"/>
            <w:shd w:val="clear" w:color="auto" w:fill="auto"/>
          </w:tcPr>
          <w:p w14:paraId="47D36C28" w14:textId="77777777" w:rsidR="002122C6" w:rsidRPr="00382324" w:rsidRDefault="002122C6" w:rsidP="00166710">
            <w:pPr>
              <w:contextualSpacing/>
              <w:rPr>
                <w:rFonts w:asciiTheme="majorHAnsi" w:eastAsiaTheme="majorEastAsia" w:hAnsiTheme="majorHAnsi" w:cstheme="majorBidi"/>
                <w:b/>
                <w:bCs/>
                <w:color w:val="2E74B5" w:themeColor="accent1" w:themeShade="BF"/>
                <w:sz w:val="32"/>
                <w:szCs w:val="28"/>
                <w:lang w:val="nl-BE"/>
              </w:rPr>
            </w:pPr>
          </w:p>
        </w:tc>
      </w:tr>
      <w:tr w:rsidR="000D42B6" w:rsidRPr="002A763A" w14:paraId="0860D08E" w14:textId="77777777" w:rsidTr="00D547AD">
        <w:tc>
          <w:tcPr>
            <w:tcW w:w="2122" w:type="dxa"/>
          </w:tcPr>
          <w:p w14:paraId="4D23EDA8" w14:textId="77777777" w:rsidR="000D42B6" w:rsidRPr="00B07AC9" w:rsidRDefault="000D42B6" w:rsidP="00166710">
            <w:pPr>
              <w:contextualSpacing/>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3B6AA6">
              <w:rPr>
                <w:b/>
                <w:sz w:val="32"/>
                <w:szCs w:val="32"/>
                <w:lang w:val="nl-BE"/>
              </w:rPr>
              <w:t>142</w:t>
            </w:r>
          </w:p>
        </w:tc>
        <w:tc>
          <w:tcPr>
            <w:tcW w:w="11623" w:type="dxa"/>
            <w:gridSpan w:val="3"/>
            <w:shd w:val="clear" w:color="auto" w:fill="auto"/>
          </w:tcPr>
          <w:p w14:paraId="766128A2" w14:textId="77777777" w:rsidR="000D42B6" w:rsidRPr="00382324" w:rsidRDefault="000D42B6" w:rsidP="00166710">
            <w:pPr>
              <w:contextualSpacing/>
              <w:rPr>
                <w:rFonts w:asciiTheme="majorHAnsi" w:eastAsiaTheme="majorEastAsia" w:hAnsiTheme="majorHAnsi" w:cstheme="majorBidi"/>
                <w:b/>
                <w:bCs/>
                <w:color w:val="2E74B5" w:themeColor="accent1" w:themeShade="BF"/>
                <w:sz w:val="32"/>
                <w:szCs w:val="28"/>
                <w:lang w:val="nl-BE"/>
              </w:rPr>
            </w:pPr>
          </w:p>
        </w:tc>
      </w:tr>
      <w:tr w:rsidR="005B33B1" w:rsidRPr="002A763A" w14:paraId="229AE4D2" w14:textId="77777777" w:rsidTr="00D547AD">
        <w:tc>
          <w:tcPr>
            <w:tcW w:w="2122" w:type="dxa"/>
          </w:tcPr>
          <w:p w14:paraId="052D9B40" w14:textId="77777777" w:rsidR="005B33B1" w:rsidRPr="00B07AC9" w:rsidRDefault="005B33B1" w:rsidP="00166710">
            <w:pPr>
              <w:contextualSpacing/>
              <w:rPr>
                <w:b/>
                <w:sz w:val="32"/>
                <w:szCs w:val="32"/>
                <w:lang w:val="nl-BE"/>
              </w:rPr>
            </w:pPr>
          </w:p>
        </w:tc>
        <w:tc>
          <w:tcPr>
            <w:tcW w:w="11623" w:type="dxa"/>
            <w:gridSpan w:val="3"/>
            <w:shd w:val="clear" w:color="auto" w:fill="auto"/>
          </w:tcPr>
          <w:p w14:paraId="41A99A8D" w14:textId="77777777" w:rsidR="005B33B1" w:rsidRPr="00382324" w:rsidRDefault="005B33B1" w:rsidP="00166710">
            <w:pPr>
              <w:contextualSpacing/>
              <w:rPr>
                <w:rFonts w:asciiTheme="majorHAnsi" w:eastAsiaTheme="majorEastAsia" w:hAnsiTheme="majorHAnsi" w:cstheme="majorBidi"/>
                <w:b/>
                <w:bCs/>
                <w:color w:val="2E74B5" w:themeColor="accent1" w:themeShade="BF"/>
                <w:sz w:val="32"/>
                <w:szCs w:val="28"/>
                <w:lang w:val="nl-BE"/>
              </w:rPr>
            </w:pPr>
          </w:p>
        </w:tc>
      </w:tr>
      <w:tr w:rsidR="003B6AA6" w:rsidRPr="00744DBD" w14:paraId="6ABA0749" w14:textId="77777777" w:rsidTr="00C0020B">
        <w:trPr>
          <w:trHeight w:val="377"/>
        </w:trPr>
        <w:tc>
          <w:tcPr>
            <w:tcW w:w="2122" w:type="dxa"/>
          </w:tcPr>
          <w:p w14:paraId="2B491EB6" w14:textId="77777777" w:rsidR="003B6AA6" w:rsidRDefault="003B6AA6" w:rsidP="00166710">
            <w:pPr>
              <w:spacing w:after="0" w:line="240" w:lineRule="auto"/>
              <w:contextualSpacing/>
              <w:jc w:val="both"/>
              <w:rPr>
                <w:rFonts w:cs="Calibri"/>
                <w:lang w:val="nl-BE"/>
              </w:rPr>
            </w:pPr>
            <w:r>
              <w:rPr>
                <w:rFonts w:cs="Calibri"/>
                <w:lang w:val="nl-BE"/>
              </w:rPr>
              <w:t>WVV</w:t>
            </w:r>
          </w:p>
        </w:tc>
        <w:tc>
          <w:tcPr>
            <w:tcW w:w="5811" w:type="dxa"/>
            <w:shd w:val="clear" w:color="auto" w:fill="auto"/>
          </w:tcPr>
          <w:p w14:paraId="2F2BFE77" w14:textId="77777777" w:rsidR="003B6AA6" w:rsidRPr="003B6AA6" w:rsidRDefault="003B6AA6" w:rsidP="00166710">
            <w:pPr>
              <w:spacing w:after="0" w:line="240" w:lineRule="auto"/>
              <w:contextualSpacing/>
              <w:jc w:val="both"/>
              <w:rPr>
                <w:rFonts w:cs="Calibri"/>
                <w:lang w:val="nl-BE"/>
              </w:rPr>
            </w:pPr>
            <w:r w:rsidRPr="006A61E4">
              <w:rPr>
                <w:rFonts w:cs="Calibri"/>
                <w:lang w:val="nl-NL"/>
              </w:rPr>
              <w:t xml:space="preserve">Alle </w:t>
            </w:r>
            <w:r w:rsidR="00744DBD">
              <w:rPr>
                <w:rFonts w:cs="Calibri"/>
                <w:lang w:val="nl-NL"/>
              </w:rPr>
              <w:t xml:space="preserve">stemgerechtigde aandeelhouders </w:t>
            </w:r>
            <w:r w:rsidRPr="006A61E4">
              <w:rPr>
                <w:rFonts w:cs="Calibri"/>
                <w:lang w:val="nl-NL"/>
              </w:rPr>
              <w:t>kunnen in persoon of bij volmacht stemmen.</w:t>
            </w:r>
          </w:p>
          <w:p w14:paraId="45CDE69C" w14:textId="77777777" w:rsidR="003B6AA6" w:rsidRPr="003B6AA6" w:rsidRDefault="003B6AA6" w:rsidP="00166710">
            <w:pPr>
              <w:spacing w:after="0" w:line="240" w:lineRule="auto"/>
              <w:contextualSpacing/>
              <w:jc w:val="both"/>
              <w:rPr>
                <w:rFonts w:cs="Calibri"/>
                <w:lang w:val="nl-BE"/>
              </w:rPr>
            </w:pPr>
          </w:p>
          <w:p w14:paraId="0714BE2D" w14:textId="77777777" w:rsidR="003B6AA6" w:rsidRDefault="003B6AA6" w:rsidP="00166710">
            <w:pPr>
              <w:spacing w:after="0" w:line="240" w:lineRule="auto"/>
              <w:contextualSpacing/>
              <w:jc w:val="both"/>
              <w:rPr>
                <w:rFonts w:cs="Calibri"/>
                <w:lang w:val="nl-NL"/>
              </w:rPr>
            </w:pPr>
            <w:r w:rsidRPr="006A61E4">
              <w:rPr>
                <w:rFonts w:cs="Calibri"/>
                <w:lang w:val="nl-NL"/>
              </w:rPr>
              <w:t>Onder volmacht moet worden verstaan de door een aandeelhouder aan een natuurlijke of rechtspersoon verleende machtiging om sommige of alle rechten van die aandeelhouder in de algemene vergadering in zijn naam uit te oefenen.</w:t>
            </w:r>
          </w:p>
          <w:p w14:paraId="41D06D1C" w14:textId="77777777" w:rsidR="003B6AA6" w:rsidRDefault="003B6AA6" w:rsidP="00166710">
            <w:pPr>
              <w:spacing w:after="0" w:line="240" w:lineRule="auto"/>
              <w:contextualSpacing/>
              <w:jc w:val="both"/>
              <w:rPr>
                <w:rFonts w:cs="Calibri"/>
                <w:lang w:val="nl-NL"/>
              </w:rPr>
            </w:pPr>
          </w:p>
          <w:p w14:paraId="73F69DD1" w14:textId="77777777" w:rsidR="003B6AA6" w:rsidRDefault="003B6AA6" w:rsidP="00166710">
            <w:pPr>
              <w:spacing w:after="0" w:line="240" w:lineRule="auto"/>
              <w:contextualSpacing/>
              <w:jc w:val="both"/>
              <w:rPr>
                <w:rFonts w:cs="Calibri"/>
                <w:lang w:val="nl-NL"/>
              </w:rPr>
            </w:pPr>
            <w:r w:rsidRPr="006A61E4">
              <w:rPr>
                <w:rFonts w:cs="Calibri"/>
                <w:lang w:val="nl-NL"/>
              </w:rPr>
              <w:t>Onverminderd artikel 7:145, eerste lid, 1°, kan deze machtiging worden gegeven voor een of meer specifieke vergaderingen of voor de vergaderingen die gedurende een bepaalde periode worden gehouden.</w:t>
            </w:r>
          </w:p>
          <w:p w14:paraId="5711422D" w14:textId="77777777" w:rsidR="003B6AA6" w:rsidRDefault="003B6AA6" w:rsidP="00166710">
            <w:pPr>
              <w:spacing w:after="0" w:line="240" w:lineRule="auto"/>
              <w:contextualSpacing/>
              <w:jc w:val="both"/>
              <w:rPr>
                <w:rFonts w:cs="Calibri"/>
                <w:lang w:val="nl-NL"/>
              </w:rPr>
            </w:pPr>
          </w:p>
          <w:p w14:paraId="4C249DE0" w14:textId="77777777" w:rsidR="003B6AA6" w:rsidRDefault="003B6AA6" w:rsidP="00166710">
            <w:pPr>
              <w:spacing w:after="0" w:line="240" w:lineRule="auto"/>
              <w:contextualSpacing/>
              <w:jc w:val="both"/>
              <w:rPr>
                <w:rFonts w:cs="Calibri"/>
                <w:lang w:val="nl-NL"/>
              </w:rPr>
            </w:pPr>
            <w:r w:rsidRPr="006A61E4">
              <w:rPr>
                <w:rFonts w:cs="Calibri"/>
                <w:lang w:val="nl-NL"/>
              </w:rPr>
              <w:t>De volmacht die voor een bepaalde vergadering wordt gegeven, geldt voor de opeenvolgende vergaderingen met dezelfde agenda.</w:t>
            </w:r>
          </w:p>
          <w:p w14:paraId="33C978F0" w14:textId="77777777" w:rsidR="003B6AA6" w:rsidRDefault="003B6AA6" w:rsidP="00166710">
            <w:pPr>
              <w:spacing w:after="0" w:line="240" w:lineRule="auto"/>
              <w:contextualSpacing/>
              <w:jc w:val="both"/>
              <w:rPr>
                <w:rFonts w:cs="Calibri"/>
                <w:lang w:val="nl-NL"/>
              </w:rPr>
            </w:pPr>
          </w:p>
          <w:p w14:paraId="53314B81" w14:textId="77777777" w:rsidR="003B6AA6" w:rsidRPr="006A61E4" w:rsidRDefault="003B6AA6" w:rsidP="00166710">
            <w:pPr>
              <w:spacing w:after="0" w:line="240" w:lineRule="auto"/>
              <w:contextualSpacing/>
              <w:jc w:val="both"/>
              <w:rPr>
                <w:rFonts w:cs="Calibri"/>
                <w:lang w:val="nl-NL"/>
              </w:rPr>
            </w:pPr>
            <w:r w:rsidRPr="006A61E4">
              <w:rPr>
                <w:rFonts w:cs="Calibri"/>
                <w:lang w:val="nl-NL"/>
              </w:rPr>
              <w:t>De volmachtdrager geniet dezelfde rechten als de aldus vertegenwoordigde aandeelhouder, en inzonderheid het recht om het woord te voeren, om vragen te stellen tijdens de algemene vergadering en om er het stemrecht uit te oefenen.</w:t>
            </w:r>
          </w:p>
        </w:tc>
        <w:tc>
          <w:tcPr>
            <w:tcW w:w="5812" w:type="dxa"/>
            <w:gridSpan w:val="2"/>
            <w:shd w:val="clear" w:color="auto" w:fill="auto"/>
          </w:tcPr>
          <w:p w14:paraId="252A762C" w14:textId="77777777" w:rsidR="003B6AA6" w:rsidRPr="003B6AA6" w:rsidRDefault="003B6AA6" w:rsidP="00166710">
            <w:pPr>
              <w:spacing w:after="0" w:line="240" w:lineRule="auto"/>
              <w:contextualSpacing/>
              <w:jc w:val="both"/>
              <w:rPr>
                <w:rFonts w:cs="Calibri"/>
                <w:lang w:val="fr-FR"/>
              </w:rPr>
            </w:pPr>
            <w:r w:rsidRPr="006A61E4">
              <w:rPr>
                <w:rFonts w:cs="Calibri"/>
                <w:lang w:val="fr-BE"/>
              </w:rPr>
              <w:t>Tous les actionnaires ayant droit de vote peuvent voter eux-mêmes ou par procuration.</w:t>
            </w:r>
          </w:p>
          <w:p w14:paraId="69043572" w14:textId="77777777" w:rsidR="003B6AA6" w:rsidRDefault="003B6AA6" w:rsidP="00166710">
            <w:pPr>
              <w:spacing w:after="0" w:line="240" w:lineRule="auto"/>
              <w:contextualSpacing/>
              <w:jc w:val="both"/>
              <w:rPr>
                <w:rFonts w:cs="Calibri"/>
                <w:lang w:val="fr-BE"/>
              </w:rPr>
            </w:pPr>
          </w:p>
          <w:p w14:paraId="618350D8" w14:textId="77777777" w:rsidR="003B6AA6" w:rsidRDefault="003B6AA6" w:rsidP="00166710">
            <w:pPr>
              <w:spacing w:after="0" w:line="240" w:lineRule="auto"/>
              <w:contextualSpacing/>
              <w:jc w:val="both"/>
              <w:rPr>
                <w:rFonts w:cs="Calibri"/>
                <w:lang w:val="fr-BE"/>
              </w:rPr>
            </w:pPr>
            <w:r w:rsidRPr="006A61E4">
              <w:rPr>
                <w:rFonts w:cs="Calibri"/>
                <w:lang w:val="fr-BE"/>
              </w:rPr>
              <w:t>Par procuration, il faut entendre le pouvoir donné par un actionnaire à une personne physique ou morale pour exercer au nom de cet actionnaire tout ou partie de ses droits lors de l'assemblée générale.</w:t>
            </w:r>
          </w:p>
          <w:p w14:paraId="05C16708" w14:textId="77777777" w:rsidR="003B6AA6" w:rsidRDefault="003B6AA6" w:rsidP="00166710">
            <w:pPr>
              <w:spacing w:after="0" w:line="240" w:lineRule="auto"/>
              <w:contextualSpacing/>
              <w:jc w:val="both"/>
              <w:rPr>
                <w:rFonts w:cs="Calibri"/>
                <w:lang w:val="fr-BE"/>
              </w:rPr>
            </w:pPr>
          </w:p>
          <w:p w14:paraId="679A5B58" w14:textId="77777777" w:rsidR="003B6AA6" w:rsidRDefault="003B6AA6" w:rsidP="00166710">
            <w:pPr>
              <w:spacing w:after="0" w:line="240" w:lineRule="auto"/>
              <w:contextualSpacing/>
              <w:jc w:val="both"/>
              <w:rPr>
                <w:rFonts w:cs="Calibri"/>
                <w:lang w:val="fr-BE"/>
              </w:rPr>
            </w:pPr>
            <w:r w:rsidRPr="006A61E4">
              <w:rPr>
                <w:rFonts w:cs="Calibri"/>
                <w:lang w:val="fr-BE"/>
              </w:rPr>
              <w:t>Sans préjudice de l'article 7:145, alinéa 1</w:t>
            </w:r>
            <w:r w:rsidRPr="006A61E4">
              <w:rPr>
                <w:rFonts w:cs="Calibri"/>
                <w:vertAlign w:val="superscript"/>
                <w:lang w:val="fr-BE"/>
              </w:rPr>
              <w:t>er</w:t>
            </w:r>
            <w:r w:rsidRPr="006A61E4">
              <w:rPr>
                <w:rFonts w:cs="Calibri"/>
                <w:lang w:val="fr-BE"/>
              </w:rPr>
              <w:t>, 1°, ce pouvoir peut être donné pour une ou plusieurs assemblées déterminées ou pour les assemblées tenues pendant une période déterminée.</w:t>
            </w:r>
          </w:p>
          <w:p w14:paraId="27AF3D13" w14:textId="77777777" w:rsidR="003B6AA6" w:rsidRDefault="003B6AA6" w:rsidP="00166710">
            <w:pPr>
              <w:spacing w:after="0" w:line="240" w:lineRule="auto"/>
              <w:contextualSpacing/>
              <w:jc w:val="both"/>
              <w:rPr>
                <w:rFonts w:cs="Calibri"/>
                <w:lang w:val="fr-BE"/>
              </w:rPr>
            </w:pPr>
          </w:p>
          <w:p w14:paraId="08C6D048" w14:textId="77777777" w:rsidR="003B6AA6" w:rsidRDefault="003B6AA6" w:rsidP="00166710">
            <w:pPr>
              <w:spacing w:after="0" w:line="240" w:lineRule="auto"/>
              <w:contextualSpacing/>
              <w:jc w:val="both"/>
              <w:rPr>
                <w:rFonts w:cs="Calibri"/>
                <w:lang w:val="fr-BE"/>
              </w:rPr>
            </w:pPr>
            <w:r w:rsidRPr="006A61E4">
              <w:rPr>
                <w:rFonts w:cs="Calibri"/>
                <w:lang w:val="fr-BE"/>
              </w:rPr>
              <w:t>La procuration donnée pour une assemblée vaut pour les assemblées successives convoquées avec le même ordre du jour.</w:t>
            </w:r>
          </w:p>
          <w:p w14:paraId="4E310D7B" w14:textId="77777777" w:rsidR="003B6AA6" w:rsidRDefault="003B6AA6" w:rsidP="00166710">
            <w:pPr>
              <w:spacing w:after="0" w:line="240" w:lineRule="auto"/>
              <w:contextualSpacing/>
              <w:jc w:val="both"/>
              <w:rPr>
                <w:rFonts w:cs="Calibri"/>
                <w:lang w:val="fr-BE"/>
              </w:rPr>
            </w:pPr>
          </w:p>
          <w:p w14:paraId="4ADF11C8" w14:textId="77777777" w:rsidR="003B6AA6" w:rsidRPr="00A527CC" w:rsidRDefault="003B6AA6" w:rsidP="00166710">
            <w:pPr>
              <w:spacing w:after="0" w:line="240" w:lineRule="auto"/>
              <w:contextualSpacing/>
              <w:jc w:val="both"/>
              <w:rPr>
                <w:rFonts w:cs="Calibri"/>
                <w:lang w:val="fr-FR"/>
              </w:rPr>
            </w:pPr>
            <w:r w:rsidRPr="006A61E4">
              <w:rPr>
                <w:rFonts w:cs="Calibri"/>
                <w:lang w:val="fr-BE"/>
              </w:rPr>
              <w:t>Le mandataire bénéficie des mêmes droits que l'actionnaire ainsi représenté et, en particulier, du droit de prendre la parole, de poser des questions lors de l'assemblée générale et d'y exercer le droit de vote.</w:t>
            </w:r>
          </w:p>
        </w:tc>
      </w:tr>
      <w:tr w:rsidR="00CF1449" w:rsidRPr="00744DBD" w14:paraId="08C86DAD" w14:textId="77777777" w:rsidTr="00C0020B">
        <w:trPr>
          <w:trHeight w:val="377"/>
        </w:trPr>
        <w:tc>
          <w:tcPr>
            <w:tcW w:w="2122" w:type="dxa"/>
          </w:tcPr>
          <w:p w14:paraId="393330CE" w14:textId="19FB6DE5" w:rsidR="00CF1449" w:rsidRDefault="00CF1449" w:rsidP="00166710">
            <w:pPr>
              <w:spacing w:after="0" w:line="240" w:lineRule="auto"/>
              <w:contextualSpacing/>
              <w:jc w:val="both"/>
              <w:rPr>
                <w:rFonts w:cs="Calibri"/>
                <w:lang w:val="nl-BE"/>
              </w:rPr>
            </w:pPr>
            <w:r>
              <w:rPr>
                <w:rFonts w:cs="Calibri"/>
                <w:lang w:val="nl-BE"/>
              </w:rPr>
              <w:t>Ontwerp</w:t>
            </w:r>
          </w:p>
        </w:tc>
        <w:tc>
          <w:tcPr>
            <w:tcW w:w="5811" w:type="dxa"/>
            <w:shd w:val="clear" w:color="auto" w:fill="auto"/>
          </w:tcPr>
          <w:p w14:paraId="60C4C2F7" w14:textId="77777777" w:rsidR="00647CFB" w:rsidRPr="00C0020B" w:rsidRDefault="00647CFB" w:rsidP="00647CFB">
            <w:pPr>
              <w:spacing w:after="0" w:line="240" w:lineRule="auto"/>
              <w:contextualSpacing/>
              <w:jc w:val="both"/>
              <w:rPr>
                <w:rFonts w:cs="Calibri"/>
                <w:lang w:val="nl-NL"/>
              </w:rPr>
            </w:pPr>
            <w:r w:rsidRPr="00C0020B">
              <w:rPr>
                <w:rFonts w:cs="Calibri"/>
                <w:lang w:val="nl-NL"/>
              </w:rPr>
              <w:t>Art. 7:</w:t>
            </w:r>
            <w:del w:id="0" w:author="Microsoft Office-gebruiker" w:date="2021-11-15T13:34:00Z">
              <w:r w:rsidRPr="002122C6">
                <w:rPr>
                  <w:rFonts w:cs="Calibri"/>
                  <w:lang w:val="nl-NL"/>
                </w:rPr>
                <w:delText>129</w:delText>
              </w:r>
            </w:del>
            <w:ins w:id="1" w:author="Microsoft Office-gebruiker" w:date="2021-11-15T13:34:00Z">
              <w:r w:rsidRPr="00C0020B">
                <w:rPr>
                  <w:rFonts w:cs="Calibri"/>
                  <w:lang w:val="nl-NL"/>
                </w:rPr>
                <w:t>142</w:t>
              </w:r>
            </w:ins>
            <w:r w:rsidRPr="00C0020B">
              <w:rPr>
                <w:rFonts w:cs="Calibri"/>
                <w:lang w:val="nl-NL"/>
              </w:rPr>
              <w:t xml:space="preserve">. Alle </w:t>
            </w:r>
            <w:r>
              <w:rPr>
                <w:rFonts w:cs="Calibri"/>
                <w:lang w:val="nl-NL"/>
              </w:rPr>
              <w:t xml:space="preserve">stemgerechtigde aandeelhouders </w:t>
            </w:r>
            <w:r w:rsidRPr="00C0020B">
              <w:rPr>
                <w:rFonts w:cs="Calibri"/>
                <w:lang w:val="nl-NL"/>
              </w:rPr>
              <w:t>kunnen in persoon of bij volmacht stemmen.</w:t>
            </w:r>
          </w:p>
          <w:p w14:paraId="777858FD" w14:textId="77777777" w:rsidR="00647CFB" w:rsidRDefault="00647CFB" w:rsidP="00647CFB">
            <w:pPr>
              <w:spacing w:after="0" w:line="240" w:lineRule="auto"/>
              <w:contextualSpacing/>
              <w:jc w:val="both"/>
              <w:rPr>
                <w:rFonts w:cs="Calibri"/>
                <w:lang w:val="nl-NL"/>
              </w:rPr>
            </w:pPr>
            <w:r w:rsidRPr="00C0020B">
              <w:rPr>
                <w:rFonts w:cs="Calibri"/>
                <w:lang w:val="nl-NL"/>
              </w:rPr>
              <w:t xml:space="preserve">  </w:t>
            </w:r>
          </w:p>
          <w:p w14:paraId="5EFAEB41" w14:textId="77777777" w:rsidR="00647CFB" w:rsidRPr="00C0020B" w:rsidRDefault="00647CFB" w:rsidP="00647CFB">
            <w:pPr>
              <w:spacing w:after="0" w:line="240" w:lineRule="auto"/>
              <w:contextualSpacing/>
              <w:jc w:val="both"/>
              <w:rPr>
                <w:rFonts w:cs="Calibri"/>
                <w:lang w:val="nl-NL"/>
              </w:rPr>
            </w:pPr>
            <w:r w:rsidRPr="00C0020B">
              <w:rPr>
                <w:rFonts w:cs="Calibri"/>
                <w:lang w:val="nl-NL"/>
              </w:rPr>
              <w:t>Onder volmacht moet worden verstaan de door een aandeelhouder aan een natuurlijke of rechtspersoon verleende machtiging om sommige of alle rechten van die aandeelhouder in de algemene vergadering in zijn naam uit te oefenen.</w:t>
            </w:r>
          </w:p>
          <w:p w14:paraId="5B1FF481" w14:textId="77777777" w:rsidR="00647CFB" w:rsidRDefault="00647CFB" w:rsidP="00647CFB">
            <w:pPr>
              <w:spacing w:after="0" w:line="240" w:lineRule="auto"/>
              <w:contextualSpacing/>
              <w:jc w:val="both"/>
              <w:rPr>
                <w:rFonts w:cs="Calibri"/>
                <w:lang w:val="nl-NL"/>
              </w:rPr>
            </w:pPr>
            <w:r w:rsidRPr="00C0020B">
              <w:rPr>
                <w:rFonts w:cs="Calibri"/>
                <w:lang w:val="nl-NL"/>
              </w:rPr>
              <w:t xml:space="preserve">   </w:t>
            </w:r>
          </w:p>
          <w:p w14:paraId="73F3D52C" w14:textId="77777777" w:rsidR="00647CFB" w:rsidRPr="00C0020B" w:rsidRDefault="00647CFB" w:rsidP="00647CFB">
            <w:pPr>
              <w:spacing w:after="0" w:line="240" w:lineRule="auto"/>
              <w:contextualSpacing/>
              <w:jc w:val="both"/>
              <w:rPr>
                <w:rFonts w:cs="Calibri"/>
                <w:lang w:val="nl-NL"/>
              </w:rPr>
            </w:pPr>
            <w:r w:rsidRPr="00C0020B">
              <w:rPr>
                <w:rFonts w:cs="Calibri"/>
                <w:lang w:val="nl-NL"/>
              </w:rPr>
              <w:lastRenderedPageBreak/>
              <w:t>Onverminderd artikel 7:</w:t>
            </w:r>
            <w:del w:id="2" w:author="Microsoft Office-gebruiker" w:date="2021-11-15T13:34:00Z">
              <w:r w:rsidRPr="002122C6">
                <w:rPr>
                  <w:rFonts w:cs="Calibri"/>
                  <w:lang w:val="nl-NL"/>
                </w:rPr>
                <w:delText>132</w:delText>
              </w:r>
            </w:del>
            <w:ins w:id="3" w:author="Microsoft Office-gebruiker" w:date="2021-11-15T13:34:00Z">
              <w:r w:rsidRPr="00C0020B">
                <w:rPr>
                  <w:rFonts w:cs="Calibri"/>
                  <w:lang w:val="nl-NL"/>
                </w:rPr>
                <w:t>145</w:t>
              </w:r>
            </w:ins>
            <w:r w:rsidRPr="00C0020B">
              <w:rPr>
                <w:rFonts w:cs="Calibri"/>
                <w:lang w:val="nl-NL"/>
              </w:rPr>
              <w:t>, eerste lid, 1°, kan deze machtiging worden gegeven voor een of meer specifieke vergaderingen of voor de vergaderingen die gedurende een bepaalde periode worden gehouden.</w:t>
            </w:r>
          </w:p>
          <w:p w14:paraId="6C45F0CB" w14:textId="77777777" w:rsidR="00647CFB" w:rsidRDefault="00647CFB" w:rsidP="00647CFB">
            <w:pPr>
              <w:spacing w:after="0" w:line="240" w:lineRule="auto"/>
              <w:contextualSpacing/>
              <w:jc w:val="both"/>
              <w:rPr>
                <w:rFonts w:cs="Calibri"/>
                <w:lang w:val="nl-NL"/>
              </w:rPr>
            </w:pPr>
            <w:r w:rsidRPr="00C0020B">
              <w:rPr>
                <w:rFonts w:cs="Calibri"/>
                <w:lang w:val="nl-NL"/>
              </w:rPr>
              <w:t xml:space="preserve">  </w:t>
            </w:r>
          </w:p>
          <w:p w14:paraId="523386AB" w14:textId="77777777" w:rsidR="00647CFB" w:rsidRDefault="00647CFB" w:rsidP="00647CFB">
            <w:pPr>
              <w:spacing w:after="0" w:line="240" w:lineRule="auto"/>
              <w:contextualSpacing/>
              <w:jc w:val="both"/>
              <w:rPr>
                <w:rFonts w:cs="Calibri"/>
                <w:lang w:val="nl-NL"/>
              </w:rPr>
            </w:pPr>
            <w:r w:rsidRPr="00C0020B">
              <w:rPr>
                <w:rFonts w:cs="Calibri"/>
                <w:lang w:val="nl-NL"/>
              </w:rPr>
              <w:t>De volmacht die voor een bepaalde vergadering wordt gegeven, geldt voor de opeenvolgende vergaderingen met dezelfde agenda.</w:t>
            </w:r>
          </w:p>
          <w:p w14:paraId="1DC22FC1" w14:textId="77777777" w:rsidR="00647CFB" w:rsidRDefault="00647CFB" w:rsidP="00647CFB">
            <w:pPr>
              <w:spacing w:after="0" w:line="240" w:lineRule="auto"/>
              <w:contextualSpacing/>
              <w:jc w:val="both"/>
              <w:rPr>
                <w:rFonts w:cs="Calibri"/>
                <w:lang w:val="nl-NL"/>
              </w:rPr>
            </w:pPr>
          </w:p>
          <w:p w14:paraId="7BE433C3" w14:textId="75EB8FA6" w:rsidR="00CF1449" w:rsidRPr="00647CFB" w:rsidRDefault="00647CFB" w:rsidP="00647CFB">
            <w:pPr>
              <w:jc w:val="both"/>
              <w:rPr>
                <w:lang w:val="nl-NL"/>
              </w:rPr>
            </w:pPr>
            <w:r w:rsidRPr="00C0020B">
              <w:rPr>
                <w:rFonts w:cs="Calibri"/>
                <w:lang w:val="nl-NL"/>
              </w:rPr>
              <w:t>De volmachtdrager geniet dezelfde rechten als de aldus vertegenwoordigde aandeelhouder, en inzonderheid het recht om het woord te voeren, om vragen te stellen tijdens de algemene vergadering en om er het stemrecht uit te oefenen.</w:t>
            </w:r>
          </w:p>
        </w:tc>
        <w:tc>
          <w:tcPr>
            <w:tcW w:w="5812" w:type="dxa"/>
            <w:gridSpan w:val="2"/>
            <w:shd w:val="clear" w:color="auto" w:fill="auto"/>
          </w:tcPr>
          <w:p w14:paraId="66B10530" w14:textId="77777777" w:rsidR="00B54F24" w:rsidRPr="00C0020B" w:rsidRDefault="00B54F24" w:rsidP="00B54F24">
            <w:pPr>
              <w:spacing w:after="0" w:line="240" w:lineRule="auto"/>
              <w:contextualSpacing/>
              <w:jc w:val="both"/>
              <w:rPr>
                <w:rFonts w:cs="Calibri"/>
                <w:lang w:val="fr-FR"/>
              </w:rPr>
            </w:pPr>
            <w:r w:rsidRPr="00C0020B">
              <w:rPr>
                <w:rFonts w:cs="Calibri"/>
                <w:lang w:val="fr-FR"/>
              </w:rPr>
              <w:lastRenderedPageBreak/>
              <w:t>Art. 7:</w:t>
            </w:r>
            <w:del w:id="4" w:author="Microsoft Office-gebruiker" w:date="2021-11-15T13:36:00Z">
              <w:r w:rsidRPr="002122C6">
                <w:rPr>
                  <w:rFonts w:cs="Calibri"/>
                  <w:lang w:val="fr-FR"/>
                </w:rPr>
                <w:delText>129</w:delText>
              </w:r>
            </w:del>
            <w:ins w:id="5" w:author="Microsoft Office-gebruiker" w:date="2021-11-15T13:36:00Z">
              <w:r w:rsidRPr="00C0020B">
                <w:rPr>
                  <w:rFonts w:cs="Calibri"/>
                  <w:lang w:val="fr-FR"/>
                </w:rPr>
                <w:t>142</w:t>
              </w:r>
            </w:ins>
            <w:r w:rsidRPr="00C0020B">
              <w:rPr>
                <w:rFonts w:cs="Calibri"/>
                <w:lang w:val="fr-FR"/>
              </w:rPr>
              <w:t>. Tous les actionnaires ayant droit de vote peuvent voter eux-mêmes ou par procuration.</w:t>
            </w:r>
          </w:p>
          <w:p w14:paraId="3020E15F" w14:textId="77777777" w:rsidR="00B54F24" w:rsidRDefault="00B54F24" w:rsidP="00B54F24">
            <w:pPr>
              <w:spacing w:after="0" w:line="240" w:lineRule="auto"/>
              <w:contextualSpacing/>
              <w:jc w:val="both"/>
              <w:rPr>
                <w:rFonts w:cs="Calibri"/>
                <w:lang w:val="fr-FR"/>
              </w:rPr>
            </w:pPr>
          </w:p>
          <w:p w14:paraId="7872D8AB" w14:textId="77777777" w:rsidR="00B54F24" w:rsidRPr="00C0020B" w:rsidRDefault="00B54F24" w:rsidP="00B54F24">
            <w:pPr>
              <w:spacing w:after="0" w:line="240" w:lineRule="auto"/>
              <w:contextualSpacing/>
              <w:jc w:val="both"/>
              <w:rPr>
                <w:rFonts w:cs="Calibri"/>
                <w:lang w:val="fr-FR"/>
              </w:rPr>
            </w:pPr>
            <w:r w:rsidRPr="00C0020B">
              <w:rPr>
                <w:rFonts w:cs="Calibri"/>
                <w:lang w:val="fr-FR"/>
              </w:rPr>
              <w:t>Par procuration, il faut entendre le pouvoir donné par un actionnaire à une personne physique ou morale pour exercer au nom de cet actionnaire tout ou partie de ses droits lors de l'assemblée générale.</w:t>
            </w:r>
          </w:p>
          <w:p w14:paraId="68EF0C2F" w14:textId="77777777" w:rsidR="00B54F24" w:rsidRDefault="00B54F24" w:rsidP="00B54F24">
            <w:pPr>
              <w:spacing w:after="0" w:line="240" w:lineRule="auto"/>
              <w:contextualSpacing/>
              <w:jc w:val="both"/>
              <w:rPr>
                <w:rFonts w:cs="Calibri"/>
                <w:lang w:val="fr-FR"/>
              </w:rPr>
            </w:pPr>
            <w:r w:rsidRPr="00C0020B">
              <w:rPr>
                <w:rFonts w:cs="Calibri"/>
                <w:lang w:val="fr-FR"/>
              </w:rPr>
              <w:t xml:space="preserve">  </w:t>
            </w:r>
          </w:p>
          <w:p w14:paraId="35B34EDA" w14:textId="77777777" w:rsidR="00B54F24" w:rsidRPr="00C0020B" w:rsidRDefault="00B54F24" w:rsidP="00B54F24">
            <w:pPr>
              <w:spacing w:after="0" w:line="240" w:lineRule="auto"/>
              <w:contextualSpacing/>
              <w:jc w:val="both"/>
              <w:rPr>
                <w:rFonts w:cs="Calibri"/>
                <w:lang w:val="fr-FR"/>
              </w:rPr>
            </w:pPr>
            <w:r w:rsidRPr="00C0020B">
              <w:rPr>
                <w:rFonts w:cs="Calibri"/>
                <w:lang w:val="fr-FR"/>
              </w:rPr>
              <w:lastRenderedPageBreak/>
              <w:t>Sans préjudice de l'article 7:</w:t>
            </w:r>
            <w:del w:id="6" w:author="Microsoft Office-gebruiker" w:date="2021-11-15T13:36:00Z">
              <w:r w:rsidRPr="002122C6">
                <w:rPr>
                  <w:rFonts w:cs="Calibri"/>
                  <w:lang w:val="fr-FR"/>
                </w:rPr>
                <w:delText>132</w:delText>
              </w:r>
            </w:del>
            <w:ins w:id="7" w:author="Microsoft Office-gebruiker" w:date="2021-11-15T13:36:00Z">
              <w:r w:rsidRPr="00C0020B">
                <w:rPr>
                  <w:rFonts w:cs="Calibri"/>
                  <w:lang w:val="fr-FR"/>
                </w:rPr>
                <w:t>145</w:t>
              </w:r>
            </w:ins>
            <w:r w:rsidRPr="00C0020B">
              <w:rPr>
                <w:rFonts w:cs="Calibri"/>
                <w:lang w:val="fr-FR"/>
              </w:rPr>
              <w:t>, alinéa 1er, 1°, ce pouvoir peut être donné pour une ou plusieurs assemblées déterminées ou pour les assemblées tenues pendant une période déterminée.</w:t>
            </w:r>
          </w:p>
          <w:p w14:paraId="3AE4CAA0" w14:textId="77777777" w:rsidR="00B54F24" w:rsidRDefault="00B54F24" w:rsidP="00B54F24">
            <w:pPr>
              <w:spacing w:after="0" w:line="240" w:lineRule="auto"/>
              <w:contextualSpacing/>
              <w:jc w:val="both"/>
              <w:rPr>
                <w:rFonts w:cs="Calibri"/>
                <w:lang w:val="fr-FR"/>
              </w:rPr>
            </w:pPr>
            <w:r w:rsidRPr="00C0020B">
              <w:rPr>
                <w:rFonts w:cs="Calibri"/>
                <w:lang w:val="fr-FR"/>
              </w:rPr>
              <w:t xml:space="preserve">  </w:t>
            </w:r>
          </w:p>
          <w:p w14:paraId="763E3643" w14:textId="77777777" w:rsidR="00B54F24" w:rsidRPr="00C0020B" w:rsidRDefault="00B54F24" w:rsidP="00B54F24">
            <w:pPr>
              <w:spacing w:after="0" w:line="240" w:lineRule="auto"/>
              <w:contextualSpacing/>
              <w:jc w:val="both"/>
              <w:rPr>
                <w:rFonts w:cs="Calibri"/>
                <w:lang w:val="fr-FR"/>
              </w:rPr>
            </w:pPr>
            <w:r w:rsidRPr="00C0020B">
              <w:rPr>
                <w:rFonts w:cs="Calibri"/>
                <w:lang w:val="fr-FR"/>
              </w:rPr>
              <w:t>La procuration donnée pour une assemblée vaut pour les assemblées successives convoquées avec le même ordre du jour.</w:t>
            </w:r>
          </w:p>
          <w:p w14:paraId="4BB495E2" w14:textId="77777777" w:rsidR="00B54F24" w:rsidRDefault="00B54F24" w:rsidP="00B54F24">
            <w:pPr>
              <w:spacing w:after="0" w:line="240" w:lineRule="auto"/>
              <w:contextualSpacing/>
              <w:jc w:val="both"/>
              <w:rPr>
                <w:rFonts w:cs="Calibri"/>
                <w:lang w:val="fr-FR"/>
              </w:rPr>
            </w:pPr>
            <w:r w:rsidRPr="00C0020B">
              <w:rPr>
                <w:rFonts w:cs="Calibri"/>
                <w:lang w:val="fr-FR"/>
              </w:rPr>
              <w:t xml:space="preserve">  </w:t>
            </w:r>
          </w:p>
          <w:p w14:paraId="7CA2B360" w14:textId="0A44EF9C" w:rsidR="00CF1449" w:rsidRPr="00B54F24" w:rsidRDefault="00B54F24" w:rsidP="00166710">
            <w:pPr>
              <w:spacing w:after="0" w:line="240" w:lineRule="auto"/>
              <w:contextualSpacing/>
              <w:jc w:val="both"/>
              <w:rPr>
                <w:rFonts w:cs="Calibri"/>
                <w:lang w:val="fr-FR"/>
              </w:rPr>
            </w:pPr>
            <w:r w:rsidRPr="00C0020B">
              <w:rPr>
                <w:rFonts w:cs="Calibri"/>
                <w:lang w:val="fr-FR"/>
              </w:rPr>
              <w:t>Le mandataire bénéficie des mêmes droits que l'actionnaire ainsi représenté et, en particulier, du droit de prendre la parole, de poser des questions lors de l'assemblée générale et d'y exercer le droit de vote.</w:t>
            </w:r>
            <w:bookmarkStart w:id="8" w:name="_GoBack"/>
            <w:bookmarkEnd w:id="8"/>
          </w:p>
        </w:tc>
      </w:tr>
      <w:tr w:rsidR="00CF1449" w:rsidRPr="00744DBD" w14:paraId="0DB25038" w14:textId="77777777" w:rsidTr="00C0020B">
        <w:trPr>
          <w:trHeight w:val="377"/>
        </w:trPr>
        <w:tc>
          <w:tcPr>
            <w:tcW w:w="2122" w:type="dxa"/>
          </w:tcPr>
          <w:p w14:paraId="7DB66F5B" w14:textId="77777777" w:rsidR="00CF1449" w:rsidRDefault="00CF1449" w:rsidP="00166710">
            <w:pPr>
              <w:spacing w:after="0" w:line="240" w:lineRule="auto"/>
              <w:contextualSpacing/>
              <w:jc w:val="both"/>
              <w:rPr>
                <w:rFonts w:cs="Calibri"/>
                <w:lang w:val="nl-BE"/>
              </w:rPr>
            </w:pPr>
            <w:r>
              <w:rPr>
                <w:rFonts w:cs="Calibri"/>
                <w:lang w:val="nl-BE"/>
              </w:rPr>
              <w:lastRenderedPageBreak/>
              <w:t>Voorontwerp</w:t>
            </w:r>
          </w:p>
        </w:tc>
        <w:tc>
          <w:tcPr>
            <w:tcW w:w="5811" w:type="dxa"/>
            <w:shd w:val="clear" w:color="auto" w:fill="auto"/>
          </w:tcPr>
          <w:p w14:paraId="5ADAEF37" w14:textId="77777777" w:rsidR="00CF1449" w:rsidRPr="002122C6" w:rsidRDefault="00CF1449" w:rsidP="00166710">
            <w:pPr>
              <w:spacing w:after="0" w:line="240" w:lineRule="auto"/>
              <w:contextualSpacing/>
              <w:jc w:val="both"/>
              <w:rPr>
                <w:rFonts w:cs="Calibri"/>
                <w:lang w:val="nl-NL"/>
              </w:rPr>
            </w:pPr>
            <w:r w:rsidRPr="002122C6">
              <w:rPr>
                <w:rFonts w:cs="Calibri"/>
                <w:lang w:val="nl-NL"/>
              </w:rPr>
              <w:t xml:space="preserve">Art. 7:129. Alle </w:t>
            </w:r>
            <w:r>
              <w:rPr>
                <w:rFonts w:cs="Calibri"/>
                <w:lang w:val="nl-NL"/>
              </w:rPr>
              <w:t xml:space="preserve">stemgerechtigde aandeelhouders </w:t>
            </w:r>
            <w:r w:rsidRPr="002122C6">
              <w:rPr>
                <w:rFonts w:cs="Calibri"/>
                <w:lang w:val="nl-NL"/>
              </w:rPr>
              <w:t>kunnen in persoon of bij volmacht stemmen.</w:t>
            </w:r>
          </w:p>
          <w:p w14:paraId="1C18063F" w14:textId="77777777" w:rsidR="00CF1449" w:rsidRDefault="00CF1449" w:rsidP="00166710">
            <w:pPr>
              <w:spacing w:after="0" w:line="240" w:lineRule="auto"/>
              <w:contextualSpacing/>
              <w:jc w:val="both"/>
              <w:rPr>
                <w:rFonts w:cs="Calibri"/>
                <w:lang w:val="nl-NL"/>
              </w:rPr>
            </w:pPr>
            <w:r w:rsidRPr="002122C6">
              <w:rPr>
                <w:rFonts w:cs="Calibri"/>
                <w:lang w:val="nl-NL"/>
              </w:rPr>
              <w:t xml:space="preserve"> </w:t>
            </w:r>
          </w:p>
          <w:p w14:paraId="60B45CA0" w14:textId="77777777" w:rsidR="00CF1449" w:rsidRPr="002122C6" w:rsidRDefault="00CF1449" w:rsidP="00166710">
            <w:pPr>
              <w:spacing w:after="0" w:line="240" w:lineRule="auto"/>
              <w:contextualSpacing/>
              <w:jc w:val="both"/>
              <w:rPr>
                <w:rFonts w:cs="Calibri"/>
                <w:lang w:val="nl-NL"/>
              </w:rPr>
            </w:pPr>
            <w:r w:rsidRPr="002122C6">
              <w:rPr>
                <w:rFonts w:cs="Calibri"/>
                <w:lang w:val="nl-NL"/>
              </w:rPr>
              <w:t>Onder volmacht moet worden verstaan de door een aandeelhouder aan een natuurlijke of rechtspersoon verleende machtiging om sommige of alle rechten van die aandeelhouder in de algemene vergadering in zijn naam uit te oefenen.</w:t>
            </w:r>
          </w:p>
          <w:p w14:paraId="025259BE" w14:textId="77777777" w:rsidR="00CF1449" w:rsidRDefault="00CF1449" w:rsidP="00166710">
            <w:pPr>
              <w:spacing w:after="0" w:line="240" w:lineRule="auto"/>
              <w:contextualSpacing/>
              <w:jc w:val="both"/>
              <w:rPr>
                <w:rFonts w:cs="Calibri"/>
                <w:lang w:val="nl-NL"/>
              </w:rPr>
            </w:pPr>
            <w:r w:rsidRPr="002122C6">
              <w:rPr>
                <w:rFonts w:cs="Calibri"/>
                <w:lang w:val="nl-NL"/>
              </w:rPr>
              <w:t xml:space="preserve">   </w:t>
            </w:r>
          </w:p>
          <w:p w14:paraId="2C498BEA" w14:textId="77777777" w:rsidR="00CF1449" w:rsidRPr="002122C6" w:rsidRDefault="00CF1449" w:rsidP="00166710">
            <w:pPr>
              <w:spacing w:after="0" w:line="240" w:lineRule="auto"/>
              <w:contextualSpacing/>
              <w:jc w:val="both"/>
              <w:rPr>
                <w:rFonts w:cs="Calibri"/>
                <w:lang w:val="nl-NL"/>
              </w:rPr>
            </w:pPr>
            <w:r w:rsidRPr="002122C6">
              <w:rPr>
                <w:rFonts w:cs="Calibri"/>
                <w:lang w:val="nl-NL"/>
              </w:rPr>
              <w:t>Onverminderd artikel 7:132, eerste lid, 1°, kan deze machtiging worden gegeven voor een of meer specifieke vergaderingen of voor de vergaderingen die gedurende een bepaalde periode worden gehouden.</w:t>
            </w:r>
          </w:p>
          <w:p w14:paraId="1C896B33" w14:textId="77777777" w:rsidR="00CF1449" w:rsidRDefault="00CF1449" w:rsidP="00166710">
            <w:pPr>
              <w:spacing w:after="0" w:line="240" w:lineRule="auto"/>
              <w:contextualSpacing/>
              <w:jc w:val="both"/>
              <w:rPr>
                <w:rFonts w:cs="Calibri"/>
                <w:lang w:val="nl-NL"/>
              </w:rPr>
            </w:pPr>
            <w:r w:rsidRPr="002122C6">
              <w:rPr>
                <w:rFonts w:cs="Calibri"/>
                <w:lang w:val="nl-NL"/>
              </w:rPr>
              <w:t xml:space="preserve">  </w:t>
            </w:r>
          </w:p>
          <w:p w14:paraId="5EE2502D" w14:textId="77777777" w:rsidR="00CF1449" w:rsidRPr="002122C6" w:rsidRDefault="00CF1449" w:rsidP="00166710">
            <w:pPr>
              <w:spacing w:after="0" w:line="240" w:lineRule="auto"/>
              <w:contextualSpacing/>
              <w:jc w:val="both"/>
              <w:rPr>
                <w:rFonts w:cs="Calibri"/>
                <w:lang w:val="nl-NL"/>
              </w:rPr>
            </w:pPr>
            <w:r w:rsidRPr="002122C6">
              <w:rPr>
                <w:rFonts w:cs="Calibri"/>
                <w:lang w:val="nl-NL"/>
              </w:rPr>
              <w:t>De volmacht die voor een bepaalde vergadering wordt gegeven, geldt voor de opeenvolgende vergaderingen met dezelfde agenda.</w:t>
            </w:r>
          </w:p>
          <w:p w14:paraId="2B2AC795" w14:textId="77777777" w:rsidR="00CF1449" w:rsidRDefault="00CF1449" w:rsidP="00166710">
            <w:pPr>
              <w:spacing w:after="0" w:line="240" w:lineRule="auto"/>
              <w:contextualSpacing/>
              <w:jc w:val="both"/>
              <w:rPr>
                <w:rFonts w:cs="Calibri"/>
                <w:lang w:val="nl-NL"/>
              </w:rPr>
            </w:pPr>
            <w:r w:rsidRPr="002122C6">
              <w:rPr>
                <w:rFonts w:cs="Calibri"/>
                <w:lang w:val="nl-NL"/>
              </w:rPr>
              <w:t xml:space="preserve">  </w:t>
            </w:r>
          </w:p>
          <w:p w14:paraId="233774ED" w14:textId="77777777" w:rsidR="00CF1449" w:rsidRPr="006A61E4" w:rsidRDefault="00CF1449" w:rsidP="00166710">
            <w:pPr>
              <w:spacing w:after="0" w:line="240" w:lineRule="auto"/>
              <w:contextualSpacing/>
              <w:jc w:val="both"/>
              <w:rPr>
                <w:rFonts w:cs="Calibri"/>
                <w:lang w:val="nl-NL"/>
              </w:rPr>
            </w:pPr>
            <w:r w:rsidRPr="002122C6">
              <w:rPr>
                <w:rFonts w:cs="Calibri"/>
                <w:lang w:val="nl-NL"/>
              </w:rPr>
              <w:t xml:space="preserve">De volmachtdrager geniet dezelfde rechten als de aldus vertegenwoordigde aandeelhouder, en inzonderheid het recht </w:t>
            </w:r>
            <w:r w:rsidRPr="002122C6">
              <w:rPr>
                <w:rFonts w:cs="Calibri"/>
                <w:lang w:val="nl-NL"/>
              </w:rPr>
              <w:lastRenderedPageBreak/>
              <w:t>om het woord te voeren, om vragen te stellen tijdens de algemene vergadering en om er het stemrecht uit te oefenen.</w:t>
            </w:r>
          </w:p>
        </w:tc>
        <w:tc>
          <w:tcPr>
            <w:tcW w:w="5812" w:type="dxa"/>
            <w:gridSpan w:val="2"/>
            <w:shd w:val="clear" w:color="auto" w:fill="auto"/>
          </w:tcPr>
          <w:p w14:paraId="218D5AC0" w14:textId="77777777" w:rsidR="00CF1449" w:rsidRPr="002122C6" w:rsidRDefault="00CF1449" w:rsidP="00166710">
            <w:pPr>
              <w:spacing w:after="0" w:line="240" w:lineRule="auto"/>
              <w:contextualSpacing/>
              <w:jc w:val="both"/>
              <w:rPr>
                <w:rFonts w:cs="Calibri"/>
                <w:lang w:val="fr-FR"/>
              </w:rPr>
            </w:pPr>
            <w:r w:rsidRPr="002122C6">
              <w:rPr>
                <w:rFonts w:cs="Calibri"/>
                <w:lang w:val="fr-FR"/>
              </w:rPr>
              <w:lastRenderedPageBreak/>
              <w:t>Art. 7:129. Tous les actionnaires ayant droit de vote peuvent voter eux-mêmes ou par procuration.</w:t>
            </w:r>
          </w:p>
          <w:p w14:paraId="46DF497F" w14:textId="77777777" w:rsidR="00CF1449" w:rsidRDefault="00CF1449" w:rsidP="00166710">
            <w:pPr>
              <w:spacing w:after="0" w:line="240" w:lineRule="auto"/>
              <w:contextualSpacing/>
              <w:jc w:val="both"/>
              <w:rPr>
                <w:rFonts w:cs="Calibri"/>
                <w:lang w:val="fr-FR"/>
              </w:rPr>
            </w:pPr>
            <w:r w:rsidRPr="002122C6">
              <w:rPr>
                <w:rFonts w:cs="Calibri"/>
                <w:lang w:val="fr-FR"/>
              </w:rPr>
              <w:t xml:space="preserve">  </w:t>
            </w:r>
          </w:p>
          <w:p w14:paraId="7F136D7E" w14:textId="77777777" w:rsidR="00CF1449" w:rsidRPr="002122C6" w:rsidRDefault="00CF1449" w:rsidP="00166710">
            <w:pPr>
              <w:spacing w:after="0" w:line="240" w:lineRule="auto"/>
              <w:contextualSpacing/>
              <w:jc w:val="both"/>
              <w:rPr>
                <w:rFonts w:cs="Calibri"/>
                <w:lang w:val="fr-FR"/>
              </w:rPr>
            </w:pPr>
            <w:r w:rsidRPr="002122C6">
              <w:rPr>
                <w:rFonts w:cs="Calibri"/>
                <w:lang w:val="fr-FR"/>
              </w:rPr>
              <w:t>Par procuration, il faut entendre le pouvoir donné par un actionnaire à une personne physique ou morale pour exercer au nom de cet actionnaire tout ou partie de ses droits lors de l'assemblée générale.</w:t>
            </w:r>
          </w:p>
          <w:p w14:paraId="275C6B3E" w14:textId="77777777" w:rsidR="00CF1449" w:rsidRDefault="00CF1449" w:rsidP="00166710">
            <w:pPr>
              <w:spacing w:after="0" w:line="240" w:lineRule="auto"/>
              <w:contextualSpacing/>
              <w:jc w:val="both"/>
              <w:rPr>
                <w:rFonts w:cs="Calibri"/>
                <w:lang w:val="fr-FR"/>
              </w:rPr>
            </w:pPr>
            <w:r w:rsidRPr="002122C6">
              <w:rPr>
                <w:rFonts w:cs="Calibri"/>
                <w:lang w:val="fr-FR"/>
              </w:rPr>
              <w:t xml:space="preserve">  </w:t>
            </w:r>
          </w:p>
          <w:p w14:paraId="1F8AF5BA" w14:textId="77777777" w:rsidR="00CF1449" w:rsidRPr="002122C6" w:rsidRDefault="00CF1449" w:rsidP="00166710">
            <w:pPr>
              <w:spacing w:after="0" w:line="240" w:lineRule="auto"/>
              <w:contextualSpacing/>
              <w:jc w:val="both"/>
              <w:rPr>
                <w:rFonts w:cs="Calibri"/>
                <w:lang w:val="fr-FR"/>
              </w:rPr>
            </w:pPr>
            <w:r w:rsidRPr="002122C6">
              <w:rPr>
                <w:rFonts w:cs="Calibri"/>
                <w:lang w:val="fr-FR"/>
              </w:rPr>
              <w:t>Sans préjudice de l'article 7:132, alinéa 1er, 1°, ce pouvoir peut être donné pour une ou plusieurs assemblées déterminées ou pour les assemblées tenues pendant une période déterminée.</w:t>
            </w:r>
          </w:p>
          <w:p w14:paraId="3101AFFF" w14:textId="77777777" w:rsidR="00CF1449" w:rsidRDefault="00CF1449" w:rsidP="00166710">
            <w:pPr>
              <w:spacing w:after="0" w:line="240" w:lineRule="auto"/>
              <w:contextualSpacing/>
              <w:jc w:val="both"/>
              <w:rPr>
                <w:rFonts w:cs="Calibri"/>
                <w:lang w:val="fr-FR"/>
              </w:rPr>
            </w:pPr>
            <w:r w:rsidRPr="002122C6">
              <w:rPr>
                <w:rFonts w:cs="Calibri"/>
                <w:lang w:val="fr-FR"/>
              </w:rPr>
              <w:t xml:space="preserve">  </w:t>
            </w:r>
          </w:p>
          <w:p w14:paraId="28C991CB" w14:textId="77777777" w:rsidR="00CF1449" w:rsidRPr="002122C6" w:rsidRDefault="00CF1449" w:rsidP="00166710">
            <w:pPr>
              <w:spacing w:after="0" w:line="240" w:lineRule="auto"/>
              <w:contextualSpacing/>
              <w:jc w:val="both"/>
              <w:rPr>
                <w:rFonts w:cs="Calibri"/>
                <w:lang w:val="fr-FR"/>
              </w:rPr>
            </w:pPr>
            <w:r w:rsidRPr="002122C6">
              <w:rPr>
                <w:rFonts w:cs="Calibri"/>
                <w:lang w:val="fr-FR"/>
              </w:rPr>
              <w:t>La procuration donnée pour une assemblée vaut pour les assemblées successives convoquées avec le même ordre du jour.</w:t>
            </w:r>
          </w:p>
          <w:p w14:paraId="57EAEF83" w14:textId="77777777" w:rsidR="00CF1449" w:rsidRDefault="00CF1449" w:rsidP="00166710">
            <w:pPr>
              <w:spacing w:after="0" w:line="240" w:lineRule="auto"/>
              <w:contextualSpacing/>
              <w:jc w:val="both"/>
              <w:rPr>
                <w:rFonts w:cs="Calibri"/>
                <w:lang w:val="fr-FR"/>
              </w:rPr>
            </w:pPr>
            <w:r w:rsidRPr="002122C6">
              <w:rPr>
                <w:rFonts w:cs="Calibri"/>
                <w:lang w:val="fr-FR"/>
              </w:rPr>
              <w:t xml:space="preserve">  </w:t>
            </w:r>
          </w:p>
          <w:p w14:paraId="6AF35B77" w14:textId="77777777" w:rsidR="00CF1449" w:rsidRPr="002122C6" w:rsidRDefault="00CF1449" w:rsidP="00166710">
            <w:pPr>
              <w:spacing w:after="0" w:line="240" w:lineRule="auto"/>
              <w:contextualSpacing/>
              <w:jc w:val="both"/>
              <w:rPr>
                <w:rFonts w:cs="Calibri"/>
                <w:lang w:val="fr-FR"/>
              </w:rPr>
            </w:pPr>
            <w:r w:rsidRPr="002122C6">
              <w:rPr>
                <w:rFonts w:cs="Calibri"/>
                <w:lang w:val="fr-FR"/>
              </w:rPr>
              <w:t>Le mandataire bénéficie des mêmes droits que l'actionnaire ainsi représenté et, en particulier, du droit de prendre la parole, de poser des questions lors de l'assemblée générale et d'y exercer le droit de vote.</w:t>
            </w:r>
          </w:p>
          <w:p w14:paraId="1508CD22" w14:textId="77777777" w:rsidR="00CF1449" w:rsidRPr="002122C6" w:rsidRDefault="00CF1449" w:rsidP="00166710">
            <w:pPr>
              <w:spacing w:after="0" w:line="240" w:lineRule="auto"/>
              <w:contextualSpacing/>
              <w:jc w:val="both"/>
              <w:rPr>
                <w:rFonts w:cs="Calibri"/>
                <w:lang w:val="fr-FR"/>
              </w:rPr>
            </w:pPr>
          </w:p>
        </w:tc>
      </w:tr>
      <w:tr w:rsidR="00CF1449" w:rsidRPr="00166710" w14:paraId="400F8D2C" w14:textId="77777777" w:rsidTr="00166710">
        <w:trPr>
          <w:trHeight w:val="416"/>
        </w:trPr>
        <w:tc>
          <w:tcPr>
            <w:tcW w:w="2122" w:type="dxa"/>
          </w:tcPr>
          <w:p w14:paraId="48726327" w14:textId="77777777" w:rsidR="00CF1449" w:rsidRPr="006A093F" w:rsidRDefault="00CF1449" w:rsidP="00166710">
            <w:pPr>
              <w:spacing w:after="0" w:line="240" w:lineRule="auto"/>
              <w:contextualSpacing/>
              <w:jc w:val="both"/>
              <w:rPr>
                <w:rFonts w:cs="Calibri"/>
                <w:lang w:val="fr-FR"/>
              </w:rPr>
            </w:pPr>
            <w:r>
              <w:rPr>
                <w:rFonts w:cs="Calibri"/>
                <w:lang w:val="fr-FR"/>
              </w:rPr>
              <w:lastRenderedPageBreak/>
              <w:t>MvT</w:t>
            </w:r>
          </w:p>
        </w:tc>
        <w:tc>
          <w:tcPr>
            <w:tcW w:w="5811" w:type="dxa"/>
            <w:shd w:val="clear" w:color="auto" w:fill="auto"/>
          </w:tcPr>
          <w:p w14:paraId="6752B9A4" w14:textId="77777777" w:rsidR="00CF1449" w:rsidRPr="00166710" w:rsidRDefault="00CF1449" w:rsidP="00166710">
            <w:pPr>
              <w:spacing w:after="0" w:line="240" w:lineRule="auto"/>
              <w:contextualSpacing/>
              <w:jc w:val="both"/>
              <w:rPr>
                <w:bCs/>
                <w:iCs/>
                <w:lang w:val="nl-BE"/>
              </w:rPr>
            </w:pPr>
            <w:r w:rsidRPr="00DC7595">
              <w:rPr>
                <w:bCs/>
                <w:iCs/>
                <w:lang w:val="nl-BE"/>
              </w:rPr>
              <w:t>Deze bepaling herneemt artikel 547 W.Venn.</w:t>
            </w:r>
          </w:p>
        </w:tc>
        <w:tc>
          <w:tcPr>
            <w:tcW w:w="5812" w:type="dxa"/>
            <w:gridSpan w:val="2"/>
            <w:shd w:val="clear" w:color="auto" w:fill="auto"/>
          </w:tcPr>
          <w:p w14:paraId="6BA8A6B0" w14:textId="77777777" w:rsidR="00CF1449" w:rsidRPr="00DC7595" w:rsidRDefault="00CF1449" w:rsidP="00166710">
            <w:pPr>
              <w:spacing w:after="0" w:line="240" w:lineRule="auto"/>
              <w:contextualSpacing/>
              <w:jc w:val="both"/>
              <w:rPr>
                <w:lang w:val="fr-FR"/>
              </w:rPr>
            </w:pPr>
            <w:r w:rsidRPr="00DC7595">
              <w:rPr>
                <w:lang w:val="fr-FR"/>
              </w:rPr>
              <w:t>Cette disposition reprend l’article 547 C. Soc.</w:t>
            </w:r>
          </w:p>
        </w:tc>
      </w:tr>
      <w:tr w:rsidR="00CF1449" w:rsidRPr="006A093F" w14:paraId="118C1BF0" w14:textId="77777777" w:rsidTr="00C0020B">
        <w:trPr>
          <w:trHeight w:val="377"/>
        </w:trPr>
        <w:tc>
          <w:tcPr>
            <w:tcW w:w="2122" w:type="dxa"/>
          </w:tcPr>
          <w:p w14:paraId="2FA7A5BB" w14:textId="77777777" w:rsidR="00CF1449" w:rsidRPr="006A093F" w:rsidRDefault="00CF1449" w:rsidP="00166710">
            <w:pPr>
              <w:spacing w:after="0" w:line="240" w:lineRule="auto"/>
              <w:contextualSpacing/>
              <w:jc w:val="both"/>
              <w:rPr>
                <w:rFonts w:cs="Calibri"/>
                <w:lang w:val="fr-FR"/>
              </w:rPr>
            </w:pPr>
            <w:r>
              <w:rPr>
                <w:rFonts w:cs="Calibri"/>
                <w:lang w:val="fr-FR"/>
              </w:rPr>
              <w:t>RvSt</w:t>
            </w:r>
          </w:p>
        </w:tc>
        <w:tc>
          <w:tcPr>
            <w:tcW w:w="5811" w:type="dxa"/>
            <w:shd w:val="clear" w:color="auto" w:fill="auto"/>
          </w:tcPr>
          <w:p w14:paraId="4D8DBB1E" w14:textId="77777777" w:rsidR="00CF1449" w:rsidRPr="006A093F" w:rsidRDefault="00CF1449" w:rsidP="00166710">
            <w:pPr>
              <w:spacing w:after="0" w:line="240" w:lineRule="auto"/>
              <w:contextualSpacing/>
              <w:jc w:val="both"/>
              <w:rPr>
                <w:rFonts w:cs="Calibri"/>
                <w:lang w:val="fr-FR"/>
              </w:rPr>
            </w:pPr>
            <w:r>
              <w:rPr>
                <w:rFonts w:cs="Calibri"/>
                <w:lang w:val="fr-FR"/>
              </w:rPr>
              <w:t>Geen opmerkingen.</w:t>
            </w:r>
          </w:p>
        </w:tc>
        <w:tc>
          <w:tcPr>
            <w:tcW w:w="5812" w:type="dxa"/>
            <w:gridSpan w:val="2"/>
            <w:shd w:val="clear" w:color="auto" w:fill="auto"/>
          </w:tcPr>
          <w:p w14:paraId="515052FA" w14:textId="77777777" w:rsidR="00CF1449" w:rsidRPr="00C0020B" w:rsidRDefault="00CF1449" w:rsidP="00166710">
            <w:pPr>
              <w:spacing w:after="0" w:line="240" w:lineRule="auto"/>
              <w:contextualSpacing/>
              <w:jc w:val="both"/>
              <w:rPr>
                <w:rFonts w:cs="Calibri"/>
                <w:lang w:val="fr-FR"/>
              </w:rPr>
            </w:pPr>
            <w:r>
              <w:rPr>
                <w:rFonts w:cs="Calibri"/>
                <w:lang w:val="fr-FR"/>
              </w:rPr>
              <w:t>Pas de remarques.</w:t>
            </w:r>
          </w:p>
        </w:tc>
      </w:tr>
    </w:tbl>
    <w:p w14:paraId="471874DE" w14:textId="77777777" w:rsidR="000D42B6" w:rsidRPr="00C0020B" w:rsidRDefault="000D42B6">
      <w:pPr>
        <w:rPr>
          <w:lang w:val="fr-FR"/>
        </w:rPr>
      </w:pPr>
    </w:p>
    <w:sectPr w:rsidR="000D42B6" w:rsidRPr="00C0020B"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53EB" w14:textId="77777777" w:rsidR="00F4528F" w:rsidRDefault="00F4528F" w:rsidP="000D42B6">
      <w:pPr>
        <w:spacing w:after="0" w:line="240" w:lineRule="auto"/>
      </w:pPr>
      <w:r>
        <w:separator/>
      </w:r>
    </w:p>
  </w:endnote>
  <w:endnote w:type="continuationSeparator" w:id="0">
    <w:p w14:paraId="7FB400F8" w14:textId="77777777" w:rsidR="00F4528F" w:rsidRDefault="00F4528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66344" w14:textId="77777777" w:rsidR="00F4528F" w:rsidRDefault="00F4528F" w:rsidP="000D42B6">
      <w:pPr>
        <w:spacing w:after="0" w:line="240" w:lineRule="auto"/>
      </w:pPr>
      <w:r>
        <w:separator/>
      </w:r>
    </w:p>
  </w:footnote>
  <w:footnote w:type="continuationSeparator" w:id="0">
    <w:p w14:paraId="59387CA1" w14:textId="77777777" w:rsidR="00F4528F" w:rsidRDefault="00F4528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53318"/>
    <w:rsid w:val="000B1492"/>
    <w:rsid w:val="000D42B6"/>
    <w:rsid w:val="000E0E04"/>
    <w:rsid w:val="000F6EBF"/>
    <w:rsid w:val="00124FFC"/>
    <w:rsid w:val="001374D6"/>
    <w:rsid w:val="00164B7C"/>
    <w:rsid w:val="00166710"/>
    <w:rsid w:val="00170F2D"/>
    <w:rsid w:val="001777AA"/>
    <w:rsid w:val="0018145F"/>
    <w:rsid w:val="00195659"/>
    <w:rsid w:val="00196D12"/>
    <w:rsid w:val="001B7299"/>
    <w:rsid w:val="001F09AE"/>
    <w:rsid w:val="00200CB2"/>
    <w:rsid w:val="002122C6"/>
    <w:rsid w:val="002267FC"/>
    <w:rsid w:val="00226F54"/>
    <w:rsid w:val="0025723D"/>
    <w:rsid w:val="00294C7A"/>
    <w:rsid w:val="002A358D"/>
    <w:rsid w:val="002C3413"/>
    <w:rsid w:val="002E255A"/>
    <w:rsid w:val="002F6C42"/>
    <w:rsid w:val="003050EA"/>
    <w:rsid w:val="00324863"/>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40F54"/>
    <w:rsid w:val="00443B76"/>
    <w:rsid w:val="00453D37"/>
    <w:rsid w:val="0046207D"/>
    <w:rsid w:val="00465897"/>
    <w:rsid w:val="00491926"/>
    <w:rsid w:val="004959E8"/>
    <w:rsid w:val="004A303D"/>
    <w:rsid w:val="004A4EC5"/>
    <w:rsid w:val="004A576D"/>
    <w:rsid w:val="004F67F5"/>
    <w:rsid w:val="00512C24"/>
    <w:rsid w:val="005365F7"/>
    <w:rsid w:val="00552278"/>
    <w:rsid w:val="005B33B1"/>
    <w:rsid w:val="005B3DDA"/>
    <w:rsid w:val="005E53AE"/>
    <w:rsid w:val="00602363"/>
    <w:rsid w:val="00642BA0"/>
    <w:rsid w:val="00647CFB"/>
    <w:rsid w:val="006739CA"/>
    <w:rsid w:val="00697A0E"/>
    <w:rsid w:val="006A093F"/>
    <w:rsid w:val="006A58D7"/>
    <w:rsid w:val="006C1558"/>
    <w:rsid w:val="006C2BF0"/>
    <w:rsid w:val="00744DBD"/>
    <w:rsid w:val="0074722F"/>
    <w:rsid w:val="00760D8C"/>
    <w:rsid w:val="00790CDA"/>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9799D"/>
    <w:rsid w:val="008A299A"/>
    <w:rsid w:val="008B7728"/>
    <w:rsid w:val="008C425D"/>
    <w:rsid w:val="008E4F9B"/>
    <w:rsid w:val="009011CC"/>
    <w:rsid w:val="009202F4"/>
    <w:rsid w:val="00926C96"/>
    <w:rsid w:val="00976093"/>
    <w:rsid w:val="00995A4F"/>
    <w:rsid w:val="009B1BDE"/>
    <w:rsid w:val="009D22C4"/>
    <w:rsid w:val="009D53B5"/>
    <w:rsid w:val="009F017E"/>
    <w:rsid w:val="009F01BC"/>
    <w:rsid w:val="00A21D4C"/>
    <w:rsid w:val="00A25DD8"/>
    <w:rsid w:val="00A31998"/>
    <w:rsid w:val="00A36E85"/>
    <w:rsid w:val="00A46D88"/>
    <w:rsid w:val="00A75DA5"/>
    <w:rsid w:val="00A77D80"/>
    <w:rsid w:val="00A961CC"/>
    <w:rsid w:val="00AB41E7"/>
    <w:rsid w:val="00AC6A5E"/>
    <w:rsid w:val="00B0539A"/>
    <w:rsid w:val="00B21283"/>
    <w:rsid w:val="00B52F92"/>
    <w:rsid w:val="00B54F24"/>
    <w:rsid w:val="00B61010"/>
    <w:rsid w:val="00B62CF1"/>
    <w:rsid w:val="00B77107"/>
    <w:rsid w:val="00B8425D"/>
    <w:rsid w:val="00BA3C4B"/>
    <w:rsid w:val="00BA55BB"/>
    <w:rsid w:val="00BB0F3C"/>
    <w:rsid w:val="00BD3869"/>
    <w:rsid w:val="00BD7D3B"/>
    <w:rsid w:val="00BF3DD3"/>
    <w:rsid w:val="00BF4443"/>
    <w:rsid w:val="00C0020B"/>
    <w:rsid w:val="00C06D25"/>
    <w:rsid w:val="00C32848"/>
    <w:rsid w:val="00C47333"/>
    <w:rsid w:val="00C97319"/>
    <w:rsid w:val="00C97B09"/>
    <w:rsid w:val="00CA2BEB"/>
    <w:rsid w:val="00CA77E7"/>
    <w:rsid w:val="00CB4E93"/>
    <w:rsid w:val="00CF1449"/>
    <w:rsid w:val="00CF7A49"/>
    <w:rsid w:val="00D017F4"/>
    <w:rsid w:val="00D33F08"/>
    <w:rsid w:val="00D417F8"/>
    <w:rsid w:val="00D427AE"/>
    <w:rsid w:val="00D547AD"/>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B19EC"/>
    <w:rsid w:val="00EE0375"/>
    <w:rsid w:val="00F4528F"/>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403C0"/>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757BB-C2A1-7047-8BD3-0F702C90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4515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156</cp:revision>
  <dcterms:created xsi:type="dcterms:W3CDTF">2019-10-18T10:25:00Z</dcterms:created>
  <dcterms:modified xsi:type="dcterms:W3CDTF">2021-11-15T12:36:00Z</dcterms:modified>
</cp:coreProperties>
</file>