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00B8BAE1" w14:textId="77777777" w:rsidTr="00D547AD">
        <w:tc>
          <w:tcPr>
            <w:tcW w:w="2122" w:type="dxa"/>
          </w:tcPr>
          <w:p w14:paraId="3687DBB9" w14:textId="77777777" w:rsidR="000D42B6" w:rsidRPr="00B07AC9" w:rsidRDefault="000D42B6" w:rsidP="00995F66">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EF6FD3">
              <w:rPr>
                <w:b/>
                <w:sz w:val="32"/>
                <w:szCs w:val="32"/>
                <w:lang w:val="nl-BE"/>
              </w:rPr>
              <w:t>143</w:t>
            </w:r>
          </w:p>
        </w:tc>
        <w:tc>
          <w:tcPr>
            <w:tcW w:w="11623" w:type="dxa"/>
            <w:gridSpan w:val="2"/>
            <w:shd w:val="clear" w:color="auto" w:fill="auto"/>
          </w:tcPr>
          <w:p w14:paraId="15052067" w14:textId="77777777" w:rsidR="000D42B6" w:rsidRPr="00382324" w:rsidRDefault="000D42B6" w:rsidP="00995F66">
            <w:pPr>
              <w:rPr>
                <w:rFonts w:asciiTheme="majorHAnsi" w:eastAsiaTheme="majorEastAsia" w:hAnsiTheme="majorHAnsi" w:cstheme="majorBidi"/>
                <w:b/>
                <w:bCs/>
                <w:color w:val="2E74B5" w:themeColor="accent1" w:themeShade="BF"/>
                <w:sz w:val="32"/>
                <w:szCs w:val="28"/>
                <w:lang w:val="nl-BE"/>
              </w:rPr>
            </w:pPr>
          </w:p>
        </w:tc>
      </w:tr>
      <w:tr w:rsidR="005B33B1" w:rsidRPr="002A763A" w14:paraId="2FE577D8" w14:textId="77777777" w:rsidTr="00D547AD">
        <w:tc>
          <w:tcPr>
            <w:tcW w:w="2122" w:type="dxa"/>
          </w:tcPr>
          <w:p w14:paraId="49E60AB3" w14:textId="77777777" w:rsidR="005B33B1" w:rsidRPr="00B07AC9" w:rsidRDefault="005B33B1" w:rsidP="00995F66">
            <w:pPr>
              <w:rPr>
                <w:b/>
                <w:sz w:val="32"/>
                <w:szCs w:val="32"/>
                <w:lang w:val="nl-BE"/>
              </w:rPr>
            </w:pPr>
          </w:p>
        </w:tc>
        <w:tc>
          <w:tcPr>
            <w:tcW w:w="11623" w:type="dxa"/>
            <w:gridSpan w:val="2"/>
            <w:shd w:val="clear" w:color="auto" w:fill="auto"/>
          </w:tcPr>
          <w:p w14:paraId="19356161" w14:textId="77777777" w:rsidR="005B33B1" w:rsidRPr="00382324" w:rsidRDefault="005B33B1" w:rsidP="00995F66">
            <w:pPr>
              <w:rPr>
                <w:rFonts w:asciiTheme="majorHAnsi" w:eastAsiaTheme="majorEastAsia" w:hAnsiTheme="majorHAnsi" w:cstheme="majorBidi"/>
                <w:b/>
                <w:bCs/>
                <w:color w:val="2E74B5" w:themeColor="accent1" w:themeShade="BF"/>
                <w:sz w:val="32"/>
                <w:szCs w:val="28"/>
                <w:lang w:val="nl-BE"/>
              </w:rPr>
            </w:pPr>
          </w:p>
        </w:tc>
      </w:tr>
      <w:tr w:rsidR="00EF6FD3" w:rsidRPr="00E22DBE" w14:paraId="6D08CF8C" w14:textId="77777777" w:rsidTr="006E6E76">
        <w:trPr>
          <w:trHeight w:val="377"/>
        </w:trPr>
        <w:tc>
          <w:tcPr>
            <w:tcW w:w="2122" w:type="dxa"/>
          </w:tcPr>
          <w:p w14:paraId="11335663" w14:textId="77777777" w:rsidR="00EF6FD3" w:rsidRDefault="00EF6FD3" w:rsidP="00995F66">
            <w:pPr>
              <w:spacing w:after="0" w:line="240" w:lineRule="auto"/>
              <w:jc w:val="both"/>
              <w:rPr>
                <w:rFonts w:cs="Calibri"/>
                <w:lang w:val="nl-BE"/>
              </w:rPr>
            </w:pPr>
            <w:r>
              <w:rPr>
                <w:rFonts w:cs="Calibri"/>
                <w:lang w:val="nl-BE"/>
              </w:rPr>
              <w:t>WVV</w:t>
            </w:r>
          </w:p>
        </w:tc>
        <w:tc>
          <w:tcPr>
            <w:tcW w:w="5811" w:type="dxa"/>
            <w:shd w:val="clear" w:color="auto" w:fill="auto"/>
          </w:tcPr>
          <w:p w14:paraId="7985E14A" w14:textId="77777777" w:rsidR="00EF6FD3" w:rsidRPr="00EF6FD3" w:rsidRDefault="00EF6FD3" w:rsidP="00995F66">
            <w:pPr>
              <w:spacing w:after="0" w:line="240" w:lineRule="auto"/>
              <w:jc w:val="both"/>
              <w:rPr>
                <w:rFonts w:cs="Calibri"/>
                <w:lang w:val="nl-BE"/>
              </w:rPr>
            </w:pPr>
            <w:r w:rsidRPr="00E17C38">
              <w:rPr>
                <w:rFonts w:cs="Calibri"/>
                <w:lang w:val="nl-NL"/>
              </w:rPr>
              <w:t>§ 1. De aandeelhouder van een genoteerde vennootschap mag voor een bepaalde algemene vergadering slechts één persoon aanwijzen als volmachtdrager.</w:t>
            </w:r>
          </w:p>
          <w:p w14:paraId="2020BF1C" w14:textId="77777777" w:rsidR="00EF6FD3" w:rsidRDefault="00EF6FD3" w:rsidP="00995F66">
            <w:pPr>
              <w:spacing w:after="0" w:line="240" w:lineRule="auto"/>
              <w:jc w:val="both"/>
              <w:rPr>
                <w:rFonts w:cs="Calibri"/>
                <w:lang w:val="nl-NL"/>
              </w:rPr>
            </w:pPr>
          </w:p>
          <w:p w14:paraId="235045F4" w14:textId="77777777" w:rsidR="00EF6FD3" w:rsidRDefault="00EF6FD3" w:rsidP="00995F66">
            <w:pPr>
              <w:spacing w:after="0" w:line="240" w:lineRule="auto"/>
              <w:jc w:val="both"/>
              <w:rPr>
                <w:rFonts w:cs="Calibri"/>
                <w:lang w:val="nl-NL"/>
              </w:rPr>
            </w:pPr>
            <w:r w:rsidRPr="00E17C38">
              <w:rPr>
                <w:rFonts w:cs="Calibri"/>
                <w:lang w:val="nl-NL"/>
              </w:rPr>
              <w:t>In afwijking van het eerste lid,</w:t>
            </w:r>
          </w:p>
          <w:p w14:paraId="59985EA2" w14:textId="77777777" w:rsidR="00EF6FD3" w:rsidRDefault="00EF6FD3" w:rsidP="00995F66">
            <w:pPr>
              <w:spacing w:after="0" w:line="240" w:lineRule="auto"/>
              <w:jc w:val="both"/>
              <w:rPr>
                <w:rFonts w:cs="Calibri"/>
                <w:lang w:val="nl-NL"/>
              </w:rPr>
            </w:pPr>
          </w:p>
          <w:p w14:paraId="45734125" w14:textId="77777777" w:rsidR="00EF6FD3" w:rsidRDefault="00EF6FD3" w:rsidP="00995F66">
            <w:pPr>
              <w:spacing w:after="0" w:line="240" w:lineRule="auto"/>
              <w:jc w:val="both"/>
              <w:rPr>
                <w:rFonts w:cs="Calibri"/>
                <w:lang w:val="nl-NL"/>
              </w:rPr>
            </w:pPr>
            <w:r w:rsidRPr="00E17C38">
              <w:rPr>
                <w:rFonts w:cs="Calibri"/>
                <w:lang w:val="nl-BE"/>
              </w:rPr>
              <w:t xml:space="preserve">  </w:t>
            </w:r>
            <w:r w:rsidRPr="00E17C38">
              <w:rPr>
                <w:rFonts w:cs="Calibri"/>
                <w:lang w:val="nl-NL"/>
              </w:rPr>
              <w:t>a) kan de aandeelhouder een afzonderlijke volmachtdrager aanstellen voor elke vorm van aandelen die hij bezit, alsook voor elk van zijn effectenrekeningen indien hij aandelen van een genoteerde vennootschap heeft op meer dan één effectenrekening;</w:t>
            </w:r>
          </w:p>
          <w:p w14:paraId="71970F8A" w14:textId="77777777" w:rsidR="00EF6FD3" w:rsidRDefault="00EF6FD3" w:rsidP="00995F66">
            <w:pPr>
              <w:spacing w:after="0" w:line="240" w:lineRule="auto"/>
              <w:jc w:val="both"/>
              <w:rPr>
                <w:rFonts w:cs="Calibri"/>
                <w:lang w:val="nl-NL"/>
              </w:rPr>
            </w:pPr>
          </w:p>
          <w:p w14:paraId="4B3C1EF0" w14:textId="77777777" w:rsidR="00EF6FD3" w:rsidRDefault="00EF6FD3" w:rsidP="00995F66">
            <w:pPr>
              <w:spacing w:after="0" w:line="240" w:lineRule="auto"/>
              <w:jc w:val="both"/>
              <w:rPr>
                <w:rFonts w:cs="Calibri"/>
                <w:lang w:val="nl-NL"/>
              </w:rPr>
            </w:pPr>
            <w:r w:rsidRPr="00E17C38">
              <w:rPr>
                <w:rFonts w:cs="Calibri"/>
                <w:lang w:val="nl-NL"/>
              </w:rPr>
              <w:t>b) kan een als aandeelhouder gekwalificeerd persoon die evenwel beroepshalve optreedt voor rekening van andere natuurlijke of rechtspersonen, volmacht geven aan elk van die andere natuurlijke of rechtspersonen of aan een door hen aangeduide derde.</w:t>
            </w:r>
          </w:p>
          <w:p w14:paraId="5C7BB620" w14:textId="77777777" w:rsidR="00EF6FD3" w:rsidRDefault="00EF6FD3" w:rsidP="00995F66">
            <w:pPr>
              <w:spacing w:after="0" w:line="240" w:lineRule="auto"/>
              <w:jc w:val="both"/>
              <w:rPr>
                <w:rFonts w:cs="Calibri"/>
                <w:lang w:val="nl-NL"/>
              </w:rPr>
            </w:pPr>
          </w:p>
          <w:p w14:paraId="1106DAC5" w14:textId="77777777" w:rsidR="00EF6FD3" w:rsidRDefault="00EF6FD3" w:rsidP="00995F66">
            <w:pPr>
              <w:spacing w:after="0" w:line="240" w:lineRule="auto"/>
              <w:jc w:val="both"/>
              <w:rPr>
                <w:rFonts w:cs="Calibri"/>
                <w:lang w:val="nl-NL"/>
              </w:rPr>
            </w:pPr>
            <w:r w:rsidRPr="00E17C38">
              <w:rPr>
                <w:rFonts w:cs="Calibri"/>
                <w:lang w:val="nl-NL"/>
              </w:rPr>
              <w:t>De statutaire bepalingen die de mogelijkheid voor personen om als volmachtdrager te worden aangewezen beperken, worden voor niet geschreven gehouden.</w:t>
            </w:r>
          </w:p>
          <w:p w14:paraId="4F0375AE" w14:textId="77777777" w:rsidR="00EF6FD3" w:rsidRDefault="00EF6FD3" w:rsidP="00995F66">
            <w:pPr>
              <w:spacing w:after="0" w:line="240" w:lineRule="auto"/>
              <w:jc w:val="both"/>
              <w:rPr>
                <w:rFonts w:cs="Calibri"/>
                <w:lang w:val="nl-NL"/>
              </w:rPr>
            </w:pPr>
          </w:p>
          <w:p w14:paraId="52C6844E" w14:textId="77777777" w:rsidR="00EF6FD3" w:rsidRDefault="00EF6FD3" w:rsidP="00995F66">
            <w:pPr>
              <w:spacing w:after="0" w:line="240" w:lineRule="auto"/>
              <w:jc w:val="both"/>
              <w:rPr>
                <w:rFonts w:cs="Calibri"/>
                <w:lang w:val="nl-NL"/>
              </w:rPr>
            </w:pPr>
            <w:r w:rsidRPr="00E17C38">
              <w:rPr>
                <w:rFonts w:cs="Calibri"/>
                <w:lang w:val="nl-NL"/>
              </w:rPr>
              <w:t>Een persoon die als volmachtdrager optreedt, mag een volmacht van meer dan één aandeelhouder van een genoteerde vennootschap bezitten. Ingeval een volmachtdrager volmachten van meerdere aandeelhouders bezit, kan hij namens een bepaalde aandeelhouder anders stemmen dan namens een andere aandeelhouder.</w:t>
            </w:r>
          </w:p>
          <w:p w14:paraId="24CE73FD" w14:textId="77777777" w:rsidR="00EF6FD3" w:rsidRDefault="00EF6FD3" w:rsidP="00995F66">
            <w:pPr>
              <w:spacing w:after="0" w:line="240" w:lineRule="auto"/>
              <w:jc w:val="both"/>
              <w:rPr>
                <w:rFonts w:cs="Calibri"/>
                <w:lang w:val="nl-NL"/>
              </w:rPr>
            </w:pPr>
          </w:p>
          <w:p w14:paraId="1F44679C" w14:textId="77777777" w:rsidR="00EF6FD3" w:rsidRDefault="00EF6FD3" w:rsidP="00995F66">
            <w:pPr>
              <w:spacing w:after="0" w:line="240" w:lineRule="auto"/>
              <w:jc w:val="both"/>
              <w:rPr>
                <w:rFonts w:cs="Calibri"/>
                <w:lang w:val="nl-NL"/>
              </w:rPr>
            </w:pPr>
            <w:r w:rsidRPr="00E17C38">
              <w:rPr>
                <w:rFonts w:cs="Calibri"/>
                <w:lang w:val="nl-NL"/>
              </w:rPr>
              <w:lastRenderedPageBreak/>
              <w:t xml:space="preserve">§ 2. </w:t>
            </w:r>
            <w:r w:rsidRPr="00B54BE6">
              <w:rPr>
                <w:rFonts w:cs="Calibri"/>
                <w:lang w:val="nl-NL"/>
              </w:rPr>
              <w:t xml:space="preserve">De aanwijzing van een volmachtdrager door een aandeelhouder van een genoteerde vennootschap wordt ondertekend door die aandeelhouder, handgeschreven of met een elektronische handtekening in de zin van artikel 3.10 van verordening (EU) nr. 910/2014 van het Europees Parlement en de Raad van 23 juli 2014 betreffende elektronische identificatie en vertrouwensdiensten voor elektronische transacties in de interne markt en tot intrekking van richtlijn 1999/93/EG of een gekwalificeerde elektronische handtekening in de zin van artikel 3.12 van dezelfde verordening. Zij wordt aan de vennootschap meegedeeld via het e-mailadres van de vennootschap of het in de oproeping tot de algemene vergadering </w:t>
            </w:r>
            <w:r>
              <w:rPr>
                <w:rFonts w:cs="Calibri"/>
                <w:lang w:val="nl-NL"/>
              </w:rPr>
              <w:t>vermelde specifieke e-mailadres</w:t>
            </w:r>
            <w:r w:rsidRPr="00E17C38">
              <w:rPr>
                <w:rFonts w:cs="Calibri"/>
                <w:lang w:val="nl-NL"/>
              </w:rPr>
              <w:t>.</w:t>
            </w:r>
          </w:p>
          <w:p w14:paraId="1E479614" w14:textId="77777777" w:rsidR="00EF6FD3" w:rsidRDefault="00EF6FD3" w:rsidP="00995F66">
            <w:pPr>
              <w:spacing w:after="0" w:line="240" w:lineRule="auto"/>
              <w:jc w:val="both"/>
              <w:rPr>
                <w:rFonts w:cs="Calibri"/>
                <w:lang w:val="nl-NL"/>
              </w:rPr>
            </w:pPr>
          </w:p>
          <w:p w14:paraId="3B553EE7" w14:textId="77777777" w:rsidR="00EF6FD3" w:rsidRDefault="00EF6FD3" w:rsidP="00995F66">
            <w:pPr>
              <w:spacing w:after="0" w:line="240" w:lineRule="auto"/>
              <w:jc w:val="both"/>
              <w:rPr>
                <w:rFonts w:cs="Calibri"/>
                <w:lang w:val="nl-NL"/>
              </w:rPr>
            </w:pPr>
            <w:r w:rsidRPr="00E17C38">
              <w:rPr>
                <w:rFonts w:cs="Calibri"/>
                <w:lang w:val="nl-NL"/>
              </w:rPr>
              <w:t>De vennootschap moet de volmacht uiterlijk op de zesde dag vóór de datum van de vergadering ontvangen.</w:t>
            </w:r>
          </w:p>
          <w:p w14:paraId="505B0241" w14:textId="77777777" w:rsidR="00EF6FD3" w:rsidRDefault="00EF6FD3" w:rsidP="00995F66">
            <w:pPr>
              <w:spacing w:after="0" w:line="240" w:lineRule="auto"/>
              <w:jc w:val="both"/>
              <w:rPr>
                <w:rFonts w:cs="Calibri"/>
                <w:lang w:val="nl-NL"/>
              </w:rPr>
            </w:pPr>
          </w:p>
          <w:p w14:paraId="4E724563" w14:textId="77777777" w:rsidR="00EF6FD3" w:rsidRDefault="00EF6FD3" w:rsidP="00995F66">
            <w:pPr>
              <w:spacing w:after="0" w:line="240" w:lineRule="auto"/>
              <w:jc w:val="both"/>
              <w:rPr>
                <w:rFonts w:cs="Calibri"/>
                <w:lang w:val="nl-NL"/>
              </w:rPr>
            </w:pPr>
            <w:r w:rsidRPr="00E17C38">
              <w:rPr>
                <w:rFonts w:cs="Calibri"/>
                <w:lang w:val="nl-NL"/>
              </w:rPr>
              <w:t>Voor de berekening van de regels inzake quorum en meerderheid wordt uitsluitend rekening gehouden met de volmachten die zijn ingediend door de aandeelhouders die voldoen aan de in artikel 7:134, § 2, bedoelde formaliteiten die moeten worden vervuld om tot de vergadering te worden toegelaten.</w:t>
            </w:r>
          </w:p>
          <w:p w14:paraId="10DCD5A3" w14:textId="77777777" w:rsidR="00EF6FD3" w:rsidRDefault="00EF6FD3" w:rsidP="00995F66">
            <w:pPr>
              <w:spacing w:after="0" w:line="240" w:lineRule="auto"/>
              <w:jc w:val="both"/>
              <w:rPr>
                <w:rFonts w:cs="Calibri"/>
                <w:lang w:val="nl-NL"/>
              </w:rPr>
            </w:pPr>
          </w:p>
          <w:p w14:paraId="02FC8C8F" w14:textId="77777777" w:rsidR="00EF6FD3" w:rsidRDefault="00EF6FD3" w:rsidP="00995F66">
            <w:pPr>
              <w:spacing w:after="0" w:line="240" w:lineRule="auto"/>
              <w:jc w:val="both"/>
              <w:rPr>
                <w:rFonts w:cs="Calibri"/>
                <w:lang w:val="nl-NL"/>
              </w:rPr>
            </w:pPr>
            <w:r w:rsidRPr="00E17C38">
              <w:rPr>
                <w:rFonts w:cs="Calibri"/>
                <w:lang w:val="nl-NL"/>
              </w:rPr>
              <w:t>§ 3. Onverminderd artikel 7:145, tweede lid, brengt de volmachtdrager zijn stem uit overeenkomstig de mogelijke instructies van de aandeelhouder van een genoteerde vennootschap die hem heeft aangewezen. Hij moet gedurende ten minste een jaar een register van de steminstructies bijhouden en op verzoek van de aandeelhouder bevestigen dat hij zich aan de steminstructies heeft gehouden.</w:t>
            </w:r>
          </w:p>
          <w:p w14:paraId="2DA90239" w14:textId="77777777" w:rsidR="00EF6FD3" w:rsidRDefault="00EF6FD3" w:rsidP="00995F66">
            <w:pPr>
              <w:spacing w:after="0" w:line="240" w:lineRule="auto"/>
              <w:jc w:val="both"/>
              <w:rPr>
                <w:rFonts w:cs="Calibri"/>
                <w:lang w:val="nl-NL"/>
              </w:rPr>
            </w:pPr>
          </w:p>
          <w:p w14:paraId="47C707FF" w14:textId="77777777" w:rsidR="00EF6FD3" w:rsidRDefault="00EF6FD3" w:rsidP="00995F66">
            <w:pPr>
              <w:spacing w:after="0" w:line="240" w:lineRule="auto"/>
              <w:jc w:val="both"/>
              <w:rPr>
                <w:rFonts w:cs="Calibri"/>
                <w:lang w:val="nl-NL"/>
              </w:rPr>
            </w:pPr>
            <w:r w:rsidRPr="00E17C38">
              <w:rPr>
                <w:rFonts w:cs="Calibri"/>
                <w:lang w:val="nl-NL"/>
              </w:rPr>
              <w:lastRenderedPageBreak/>
              <w:t>§ 4. In geval van een potentieel belangenconflict tussen de aandeelhouder van een in § 1 bedoelde vennootschap en de volmachtdrager die hij heeft aangewezen:</w:t>
            </w:r>
          </w:p>
          <w:p w14:paraId="398A9076" w14:textId="77777777" w:rsidR="00EF6FD3" w:rsidRDefault="00EF6FD3" w:rsidP="00995F66">
            <w:pPr>
              <w:spacing w:after="0" w:line="240" w:lineRule="auto"/>
              <w:jc w:val="both"/>
              <w:rPr>
                <w:rFonts w:cs="Calibri"/>
                <w:lang w:val="nl-NL"/>
              </w:rPr>
            </w:pPr>
          </w:p>
          <w:p w14:paraId="13D4DC02" w14:textId="77777777" w:rsidR="00EF6FD3" w:rsidRDefault="00EF6FD3" w:rsidP="00995F66">
            <w:pPr>
              <w:spacing w:after="0" w:line="240" w:lineRule="auto"/>
              <w:jc w:val="both"/>
              <w:rPr>
                <w:rFonts w:cs="Calibri"/>
                <w:lang w:val="nl-NL"/>
              </w:rPr>
            </w:pPr>
            <w:r w:rsidRPr="00E17C38">
              <w:rPr>
                <w:rFonts w:cs="Calibri"/>
                <w:lang w:val="nl-BE"/>
              </w:rPr>
              <w:t xml:space="preserve">  </w:t>
            </w:r>
            <w:r w:rsidRPr="00E17C38">
              <w:rPr>
                <w:rFonts w:cs="Calibri"/>
                <w:lang w:val="nl-NL"/>
              </w:rPr>
              <w:t>1° moet de volmachtdrager de precieze feiten bekendmaken die voor de aandeelhouder van belang zijn om te beoordelen of er gevaar bestaat dat de volmachtdrager enig ander belang dan het belang van de aandeelhouder nastreeft;</w:t>
            </w:r>
          </w:p>
          <w:p w14:paraId="6808E3BC" w14:textId="77777777" w:rsidR="00EF6FD3" w:rsidRDefault="00EF6FD3" w:rsidP="00995F66">
            <w:pPr>
              <w:spacing w:after="0" w:line="240" w:lineRule="auto"/>
              <w:jc w:val="both"/>
              <w:rPr>
                <w:rFonts w:cs="Calibri"/>
                <w:lang w:val="nl-NL"/>
              </w:rPr>
            </w:pPr>
          </w:p>
          <w:p w14:paraId="3815872D" w14:textId="77777777" w:rsidR="00EF6FD3" w:rsidRDefault="00EF6FD3" w:rsidP="00995F66">
            <w:pPr>
              <w:spacing w:after="0" w:line="240" w:lineRule="auto"/>
              <w:jc w:val="both"/>
              <w:rPr>
                <w:rFonts w:cs="Calibri"/>
                <w:lang w:val="nl-NL"/>
              </w:rPr>
            </w:pPr>
            <w:r w:rsidRPr="00E17C38">
              <w:rPr>
                <w:rFonts w:cs="Calibri"/>
                <w:lang w:val="nl-BE"/>
              </w:rPr>
              <w:t xml:space="preserve">  </w:t>
            </w:r>
            <w:r w:rsidRPr="00E17C38">
              <w:rPr>
                <w:rFonts w:cs="Calibri"/>
                <w:lang w:val="nl-NL"/>
              </w:rPr>
              <w:t>2° mag de volmachtdrager slechts namens de aandeelhouder stemmen op voorwaarde dat hij voor ieder onderwerp op de agenda over specifieke steminstructies beschikt;</w:t>
            </w:r>
          </w:p>
          <w:p w14:paraId="2CEFA80F" w14:textId="77777777" w:rsidR="00EF6FD3" w:rsidRDefault="00EF6FD3" w:rsidP="00995F66">
            <w:pPr>
              <w:spacing w:after="0" w:line="240" w:lineRule="auto"/>
              <w:jc w:val="both"/>
              <w:rPr>
                <w:rFonts w:cs="Calibri"/>
                <w:lang w:val="nl-NL"/>
              </w:rPr>
            </w:pPr>
          </w:p>
          <w:p w14:paraId="010F11B5" w14:textId="77777777" w:rsidR="00EF6FD3" w:rsidRDefault="00EF6FD3" w:rsidP="00995F66">
            <w:pPr>
              <w:spacing w:after="0" w:line="240" w:lineRule="auto"/>
              <w:jc w:val="both"/>
              <w:rPr>
                <w:rFonts w:cs="Calibri"/>
                <w:lang w:val="nl-NL"/>
              </w:rPr>
            </w:pPr>
            <w:r w:rsidRPr="00E17C38">
              <w:rPr>
                <w:rFonts w:cs="Calibri"/>
                <w:lang w:val="nl-NL"/>
              </w:rPr>
              <w:t>Voor de toepassing van deze paragraaf is er met name sprake van een belangenconflict wanneer de volmachtdrager:</w:t>
            </w:r>
          </w:p>
          <w:p w14:paraId="3A270075" w14:textId="77777777" w:rsidR="00EF6FD3" w:rsidRDefault="00EF6FD3" w:rsidP="00995F66">
            <w:pPr>
              <w:spacing w:after="0" w:line="240" w:lineRule="auto"/>
              <w:jc w:val="both"/>
              <w:rPr>
                <w:rFonts w:cs="Calibri"/>
                <w:lang w:val="nl-NL"/>
              </w:rPr>
            </w:pPr>
          </w:p>
          <w:p w14:paraId="054948B9" w14:textId="77777777" w:rsidR="00EF6FD3" w:rsidRDefault="00EF6FD3" w:rsidP="00995F66">
            <w:pPr>
              <w:spacing w:after="0" w:line="240" w:lineRule="auto"/>
              <w:jc w:val="both"/>
              <w:rPr>
                <w:rFonts w:cs="Calibri"/>
                <w:lang w:val="nl-NL"/>
              </w:rPr>
            </w:pPr>
            <w:r w:rsidRPr="00E17C38">
              <w:rPr>
                <w:rFonts w:cs="Calibri"/>
                <w:lang w:val="nl-BE"/>
              </w:rPr>
              <w:t xml:space="preserve">  </w:t>
            </w:r>
            <w:r w:rsidRPr="00E17C38">
              <w:rPr>
                <w:rFonts w:cs="Calibri"/>
                <w:lang w:val="nl-NL"/>
              </w:rPr>
              <w:t>1° de vennootschap zelf of een door haar gecontroleerde entiteit is, dan wel een aandeelhouder die de vennootschap controleert, of een andere entiteit die door een dergelijke aandeelhouder wordt gecontroleerd;</w:t>
            </w:r>
          </w:p>
          <w:p w14:paraId="67779355" w14:textId="77777777" w:rsidR="00EF6FD3" w:rsidRDefault="00EF6FD3" w:rsidP="00995F66">
            <w:pPr>
              <w:spacing w:after="0" w:line="240" w:lineRule="auto"/>
              <w:jc w:val="both"/>
              <w:rPr>
                <w:rFonts w:cs="Calibri"/>
                <w:lang w:val="nl-NL"/>
              </w:rPr>
            </w:pPr>
          </w:p>
          <w:p w14:paraId="715C1192" w14:textId="77777777" w:rsidR="00EF6FD3" w:rsidRDefault="00EF6FD3" w:rsidP="00995F66">
            <w:pPr>
              <w:spacing w:after="0" w:line="240" w:lineRule="auto"/>
              <w:jc w:val="both"/>
              <w:rPr>
                <w:rFonts w:cs="Calibri"/>
                <w:lang w:val="nl-NL"/>
              </w:rPr>
            </w:pPr>
            <w:r w:rsidRPr="00E17C38">
              <w:rPr>
                <w:rFonts w:cs="Calibri"/>
                <w:lang w:val="nl-BE"/>
              </w:rPr>
              <w:t xml:space="preserve">  </w:t>
            </w:r>
            <w:r w:rsidRPr="00E17C38">
              <w:rPr>
                <w:rFonts w:cs="Calibri"/>
                <w:lang w:val="nl-NL"/>
              </w:rPr>
              <w:t>2° een lid is van een bestuursorgaan van de vennootschap, van een aandeelhouder die de vennootschap controleert, of van een gecontroleerde entiteit als bedoeld in 1°;</w:t>
            </w:r>
          </w:p>
          <w:p w14:paraId="741B0B3E" w14:textId="77777777" w:rsidR="00EF6FD3" w:rsidRDefault="00EF6FD3" w:rsidP="00995F66">
            <w:pPr>
              <w:spacing w:after="0" w:line="240" w:lineRule="auto"/>
              <w:jc w:val="both"/>
              <w:rPr>
                <w:rFonts w:cs="Calibri"/>
                <w:lang w:val="nl-NL"/>
              </w:rPr>
            </w:pPr>
          </w:p>
          <w:p w14:paraId="4C8B3771" w14:textId="77777777" w:rsidR="00EF6FD3" w:rsidRDefault="00EF6FD3" w:rsidP="00995F66">
            <w:pPr>
              <w:spacing w:after="0" w:line="240" w:lineRule="auto"/>
              <w:jc w:val="both"/>
              <w:rPr>
                <w:rFonts w:cs="Calibri"/>
                <w:lang w:val="nl-NL"/>
              </w:rPr>
            </w:pPr>
            <w:r w:rsidRPr="00E17C38">
              <w:rPr>
                <w:rFonts w:cs="Calibri"/>
                <w:lang w:val="nl-BE"/>
              </w:rPr>
              <w:t xml:space="preserve">  </w:t>
            </w:r>
            <w:r w:rsidRPr="00E17C38">
              <w:rPr>
                <w:rFonts w:cs="Calibri"/>
                <w:lang w:val="nl-NL"/>
              </w:rPr>
              <w:t>3° een werknemer of een commissaris is van de vennootschap, van de aandeelhouder die de vennootschap controleert, of van een gecontroleerde entiteit als bedoeld in 1°;</w:t>
            </w:r>
          </w:p>
          <w:p w14:paraId="13DAD5E0" w14:textId="77777777" w:rsidR="00EF6FD3" w:rsidRDefault="00EF6FD3" w:rsidP="00995F66">
            <w:pPr>
              <w:spacing w:after="0" w:line="240" w:lineRule="auto"/>
              <w:jc w:val="both"/>
              <w:rPr>
                <w:rFonts w:cs="Calibri"/>
                <w:lang w:val="nl-NL"/>
              </w:rPr>
            </w:pPr>
          </w:p>
          <w:p w14:paraId="4D4BB476" w14:textId="77777777" w:rsidR="00EF6FD3" w:rsidRDefault="00EF6FD3" w:rsidP="00995F66">
            <w:pPr>
              <w:spacing w:after="0" w:line="240" w:lineRule="auto"/>
              <w:jc w:val="both"/>
              <w:rPr>
                <w:rFonts w:cs="Calibri"/>
                <w:lang w:val="nl-NL"/>
              </w:rPr>
            </w:pPr>
            <w:r w:rsidRPr="00E17C38">
              <w:rPr>
                <w:rFonts w:cs="Calibri"/>
                <w:lang w:val="nl-BE"/>
              </w:rPr>
              <w:t xml:space="preserve">  </w:t>
            </w:r>
            <w:r w:rsidRPr="00E17C38">
              <w:rPr>
                <w:rFonts w:cs="Calibri"/>
                <w:lang w:val="nl-NL"/>
              </w:rPr>
              <w:t>4° een ouderband heeft met een natuurlijke persoon als bedoeld in 1° tot 3°, dan wel de echtgenoot of de wettelijk samenwonende partner van een dergelijke persoon of van een verwant van een dergelijke persoon is.</w:t>
            </w:r>
          </w:p>
          <w:p w14:paraId="6C56F4A5" w14:textId="77777777" w:rsidR="00EF6FD3" w:rsidRDefault="00EF6FD3" w:rsidP="00995F66">
            <w:pPr>
              <w:spacing w:after="0" w:line="240" w:lineRule="auto"/>
              <w:jc w:val="both"/>
              <w:rPr>
                <w:rFonts w:cs="Calibri"/>
                <w:lang w:val="nl-NL"/>
              </w:rPr>
            </w:pPr>
          </w:p>
          <w:p w14:paraId="5EF45FB7" w14:textId="77777777" w:rsidR="00EF6FD3" w:rsidRPr="00E17C38" w:rsidRDefault="00EF6FD3" w:rsidP="00995F66">
            <w:pPr>
              <w:spacing w:after="0" w:line="240" w:lineRule="auto"/>
              <w:jc w:val="both"/>
              <w:rPr>
                <w:rFonts w:cs="Calibri"/>
                <w:lang w:val="nl-NL"/>
              </w:rPr>
            </w:pPr>
            <w:r w:rsidRPr="00E17C38">
              <w:rPr>
                <w:rFonts w:cs="Calibri"/>
                <w:lang w:val="nl-NL"/>
              </w:rPr>
              <w:t>§ 5. Paragraaf 2, eerste en tweede lid, is van toepassing in geval van intrekking van de volmacht.</w:t>
            </w:r>
          </w:p>
        </w:tc>
        <w:tc>
          <w:tcPr>
            <w:tcW w:w="5812" w:type="dxa"/>
            <w:shd w:val="clear" w:color="auto" w:fill="auto"/>
          </w:tcPr>
          <w:p w14:paraId="6008E065" w14:textId="77777777" w:rsidR="00EF6FD3" w:rsidRPr="00EF6FD3" w:rsidRDefault="00EF6FD3" w:rsidP="00995F66">
            <w:pPr>
              <w:spacing w:after="0" w:line="240" w:lineRule="auto"/>
              <w:jc w:val="both"/>
              <w:rPr>
                <w:rFonts w:cs="Calibri"/>
                <w:lang w:val="fr-FR"/>
              </w:rPr>
            </w:pPr>
            <w:r w:rsidRPr="00E17C38">
              <w:rPr>
                <w:rFonts w:cs="Calibri"/>
                <w:lang w:val="fr-BE"/>
              </w:rPr>
              <w:lastRenderedPageBreak/>
              <w:t>§ 1</w:t>
            </w:r>
            <w:r w:rsidRPr="00E17C38">
              <w:rPr>
                <w:rFonts w:cs="Calibri"/>
                <w:vertAlign w:val="superscript"/>
                <w:lang w:val="fr-BE"/>
              </w:rPr>
              <w:t>er</w:t>
            </w:r>
            <w:r w:rsidRPr="00E17C38">
              <w:rPr>
                <w:rFonts w:cs="Calibri"/>
                <w:lang w:val="fr-BE"/>
              </w:rPr>
              <w:t>. L'actionnaire d'une société cotée ne peut désigner, pour une assemblée générale donnée, qu'une seule personne comme mandataire.</w:t>
            </w:r>
          </w:p>
          <w:p w14:paraId="4F9578A1" w14:textId="77777777" w:rsidR="00EF6FD3" w:rsidRDefault="00EF6FD3" w:rsidP="00995F66">
            <w:pPr>
              <w:spacing w:after="0" w:line="240" w:lineRule="auto"/>
              <w:jc w:val="both"/>
              <w:rPr>
                <w:rFonts w:cs="Calibri"/>
                <w:lang w:val="fr-BE"/>
              </w:rPr>
            </w:pPr>
          </w:p>
          <w:p w14:paraId="34418E95" w14:textId="77777777" w:rsidR="00EF6FD3" w:rsidRDefault="00EF6FD3" w:rsidP="00995F66">
            <w:pPr>
              <w:spacing w:after="0" w:line="240" w:lineRule="auto"/>
              <w:jc w:val="both"/>
              <w:rPr>
                <w:rFonts w:cs="Calibri"/>
                <w:lang w:val="fr-BE"/>
              </w:rPr>
            </w:pPr>
            <w:r w:rsidRPr="00E17C38">
              <w:rPr>
                <w:rFonts w:cs="Calibri"/>
                <w:lang w:val="fr-BE"/>
              </w:rPr>
              <w:t>Par dérogation à l'alinéa 1</w:t>
            </w:r>
            <w:r w:rsidRPr="00E17C38">
              <w:rPr>
                <w:rFonts w:cs="Calibri"/>
                <w:vertAlign w:val="superscript"/>
                <w:lang w:val="fr-BE"/>
              </w:rPr>
              <w:t>er</w:t>
            </w:r>
            <w:r w:rsidRPr="00E17C38">
              <w:rPr>
                <w:rFonts w:cs="Calibri"/>
                <w:lang w:val="fr-BE"/>
              </w:rPr>
              <w:t>,</w:t>
            </w:r>
          </w:p>
          <w:p w14:paraId="5207B8A7" w14:textId="77777777" w:rsidR="00EF6FD3" w:rsidRDefault="00EF6FD3" w:rsidP="00995F66">
            <w:pPr>
              <w:spacing w:after="0" w:line="240" w:lineRule="auto"/>
              <w:jc w:val="both"/>
              <w:rPr>
                <w:rFonts w:cs="Calibri"/>
                <w:lang w:val="fr-BE"/>
              </w:rPr>
            </w:pPr>
          </w:p>
          <w:p w14:paraId="0D43C64C" w14:textId="77777777" w:rsidR="00EF6FD3" w:rsidRDefault="00EF6FD3" w:rsidP="00995F66">
            <w:pPr>
              <w:spacing w:after="0" w:line="240" w:lineRule="auto"/>
              <w:jc w:val="both"/>
              <w:rPr>
                <w:rFonts w:cs="Calibri"/>
                <w:lang w:val="fr-BE"/>
              </w:rPr>
            </w:pPr>
            <w:r w:rsidRPr="00E17C38">
              <w:rPr>
                <w:rFonts w:cs="Calibri"/>
                <w:lang w:val="fr-BE"/>
              </w:rPr>
              <w:t>a) l'actionnaire peut désigner un mandataire distinct par forme d'actions qu'il détient, ainsi que par compte-titres s'il détient des actions d'une société cotée sur plus d'un compte-titres ;</w:t>
            </w:r>
          </w:p>
          <w:p w14:paraId="7C1B0D19" w14:textId="77777777" w:rsidR="00EF6FD3" w:rsidRDefault="00EF6FD3" w:rsidP="00995F66">
            <w:pPr>
              <w:spacing w:after="0" w:line="240" w:lineRule="auto"/>
              <w:jc w:val="both"/>
              <w:rPr>
                <w:rFonts w:cs="Calibri"/>
                <w:lang w:val="fr-BE"/>
              </w:rPr>
            </w:pPr>
          </w:p>
          <w:p w14:paraId="34D280D4" w14:textId="77777777" w:rsidR="00EF6FD3" w:rsidRDefault="00EF6FD3" w:rsidP="00995F66">
            <w:pPr>
              <w:spacing w:after="0" w:line="240" w:lineRule="auto"/>
              <w:jc w:val="both"/>
              <w:rPr>
                <w:rFonts w:cs="Calibri"/>
                <w:lang w:val="fr-BE"/>
              </w:rPr>
            </w:pPr>
          </w:p>
          <w:p w14:paraId="0AA50B87" w14:textId="77777777" w:rsidR="00EF6FD3" w:rsidRDefault="00EF6FD3" w:rsidP="00995F66">
            <w:pPr>
              <w:spacing w:after="0" w:line="240" w:lineRule="auto"/>
              <w:jc w:val="both"/>
              <w:rPr>
                <w:rFonts w:cs="Calibri"/>
                <w:lang w:val="fr-BE"/>
              </w:rPr>
            </w:pPr>
          </w:p>
          <w:p w14:paraId="78B7EA98" w14:textId="77777777" w:rsidR="00EF6FD3" w:rsidRDefault="00EF6FD3" w:rsidP="00995F66">
            <w:pPr>
              <w:spacing w:after="0" w:line="240" w:lineRule="auto"/>
              <w:jc w:val="both"/>
              <w:rPr>
                <w:rFonts w:cs="Calibri"/>
                <w:lang w:val="fr-BE"/>
              </w:rPr>
            </w:pPr>
            <w:r w:rsidRPr="00E17C38">
              <w:rPr>
                <w:rFonts w:cs="Calibri"/>
                <w:lang w:val="fr-BE"/>
              </w:rPr>
              <w:t>b) la personne qualifiée d'actionnaire, mais qui agit à titre professionnel pour le compte d'autres personnes physiques ou morales, peut donner procuration à chacune de ces autres personnes physiques ou morales ou à une tierce personne désignée par celles-ci.</w:t>
            </w:r>
          </w:p>
          <w:p w14:paraId="42AFBE08" w14:textId="77777777" w:rsidR="00EF6FD3" w:rsidRDefault="00EF6FD3" w:rsidP="00995F66">
            <w:pPr>
              <w:spacing w:after="0" w:line="240" w:lineRule="auto"/>
              <w:jc w:val="both"/>
              <w:rPr>
                <w:rFonts w:cs="Calibri"/>
                <w:lang w:val="fr-BE"/>
              </w:rPr>
            </w:pPr>
          </w:p>
          <w:p w14:paraId="6B1A19A3" w14:textId="77777777" w:rsidR="00EF6FD3" w:rsidRDefault="00EF6FD3" w:rsidP="00995F66">
            <w:pPr>
              <w:spacing w:after="0" w:line="240" w:lineRule="auto"/>
              <w:jc w:val="both"/>
              <w:rPr>
                <w:rFonts w:cs="Calibri"/>
                <w:lang w:val="fr-BE"/>
              </w:rPr>
            </w:pPr>
            <w:r w:rsidRPr="00E17C38">
              <w:rPr>
                <w:rFonts w:cs="Calibri"/>
                <w:lang w:val="fr-BE"/>
              </w:rPr>
              <w:t xml:space="preserve">Les </w:t>
            </w:r>
            <w:r w:rsidRPr="00E17C38">
              <w:rPr>
                <w:rFonts w:cs="Calibri"/>
                <w:lang w:val="fr-FR"/>
              </w:rPr>
              <w:t xml:space="preserve">dispositions </w:t>
            </w:r>
            <w:r w:rsidRPr="00E17C38">
              <w:rPr>
                <w:rFonts w:cs="Calibri"/>
                <w:lang w:val="fr-BE"/>
              </w:rPr>
              <w:t>statutaires limitant la possibilité pour des personnes d'être désignées comme mandataires sont réputées non écrites.</w:t>
            </w:r>
          </w:p>
          <w:p w14:paraId="63566F29" w14:textId="77777777" w:rsidR="00EF6FD3" w:rsidRDefault="00EF6FD3" w:rsidP="00995F66">
            <w:pPr>
              <w:spacing w:after="0" w:line="240" w:lineRule="auto"/>
              <w:jc w:val="both"/>
              <w:rPr>
                <w:rFonts w:cs="Calibri"/>
                <w:lang w:val="fr-BE"/>
              </w:rPr>
            </w:pPr>
          </w:p>
          <w:p w14:paraId="05F355EF" w14:textId="22C46157" w:rsidR="00EF6FD3" w:rsidRDefault="00EF6FD3" w:rsidP="00995F66">
            <w:pPr>
              <w:spacing w:after="0" w:line="240" w:lineRule="auto"/>
              <w:jc w:val="both"/>
              <w:rPr>
                <w:rFonts w:cs="Calibri"/>
                <w:lang w:val="fr-BE"/>
              </w:rPr>
            </w:pPr>
            <w:r w:rsidRPr="00E17C38">
              <w:rPr>
                <w:rFonts w:cs="Calibri"/>
                <w:lang w:val="fr-BE"/>
              </w:rPr>
              <w:t>Une personne agissant en qualité de man</w:t>
            </w:r>
            <w:r w:rsidR="00E12302">
              <w:rPr>
                <w:rFonts w:cs="Calibri"/>
                <w:lang w:val="fr-BE"/>
              </w:rPr>
              <w:t>dataire peut représenter plus d'un actionnaire d'</w:t>
            </w:r>
            <w:r w:rsidRPr="00E17C38">
              <w:rPr>
                <w:rFonts w:cs="Calibri"/>
                <w:lang w:val="fr-BE"/>
              </w:rPr>
              <w:t xml:space="preserve">une société cotée. Si un mandataire </w:t>
            </w:r>
            <w:r w:rsidRPr="00E17C38">
              <w:rPr>
                <w:rFonts w:cs="Calibri"/>
                <w:lang w:val="fr-FR"/>
              </w:rPr>
              <w:t xml:space="preserve">est porteur </w:t>
            </w:r>
            <w:r w:rsidRPr="00E17C38">
              <w:rPr>
                <w:rFonts w:cs="Calibri"/>
                <w:lang w:val="fr-BE"/>
              </w:rPr>
              <w:t xml:space="preserve">des procurations de plusieurs actionnaires, il peut exprimer </w:t>
            </w:r>
            <w:r w:rsidR="00E12302">
              <w:rPr>
                <w:rFonts w:cs="Calibri"/>
                <w:lang w:val="fr-FR"/>
              </w:rPr>
              <w:t>au nom d'</w:t>
            </w:r>
            <w:r w:rsidRPr="00E17C38">
              <w:rPr>
                <w:rFonts w:cs="Calibri"/>
                <w:lang w:val="fr-BE"/>
              </w:rPr>
              <w:t xml:space="preserve">un actionnaire </w:t>
            </w:r>
            <w:r w:rsidRPr="00E17C38">
              <w:rPr>
                <w:rFonts w:cs="Calibri"/>
                <w:lang w:val="fr-FR"/>
              </w:rPr>
              <w:t>déterminé</w:t>
            </w:r>
            <w:r w:rsidRPr="00E17C38">
              <w:rPr>
                <w:rFonts w:cs="Calibri"/>
                <w:lang w:val="fr-BE"/>
              </w:rPr>
              <w:t xml:space="preserve"> un vote en sens différent de </w:t>
            </w:r>
            <w:r w:rsidRPr="00E17C38">
              <w:rPr>
                <w:rFonts w:cs="Calibri"/>
                <w:lang w:val="fr-FR"/>
              </w:rPr>
              <w:t>celui</w:t>
            </w:r>
            <w:r w:rsidR="00E12302">
              <w:rPr>
                <w:rFonts w:cs="Calibri"/>
                <w:lang w:val="fr-BE"/>
              </w:rPr>
              <w:t xml:space="preserve"> exprimé au nom d'</w:t>
            </w:r>
            <w:r w:rsidRPr="00E17C38">
              <w:rPr>
                <w:rFonts w:cs="Calibri"/>
                <w:lang w:val="fr-BE"/>
              </w:rPr>
              <w:t>un autre actionnaire.</w:t>
            </w:r>
          </w:p>
          <w:p w14:paraId="633463BA" w14:textId="77777777" w:rsidR="00EF6FD3" w:rsidRDefault="00EF6FD3" w:rsidP="00995F66">
            <w:pPr>
              <w:spacing w:after="0" w:line="240" w:lineRule="auto"/>
              <w:jc w:val="both"/>
              <w:rPr>
                <w:rFonts w:cs="Calibri"/>
                <w:lang w:val="fr-BE"/>
              </w:rPr>
            </w:pPr>
          </w:p>
          <w:p w14:paraId="6BE2AF5C" w14:textId="6127AAAD" w:rsidR="00EF6FD3" w:rsidRDefault="00EF6FD3" w:rsidP="00995F66">
            <w:pPr>
              <w:spacing w:after="0" w:line="240" w:lineRule="auto"/>
              <w:jc w:val="both"/>
              <w:rPr>
                <w:rFonts w:cs="Calibri"/>
                <w:lang w:val="fr-BE"/>
              </w:rPr>
            </w:pPr>
            <w:r w:rsidRPr="00E17C38">
              <w:rPr>
                <w:rFonts w:cs="Calibri"/>
                <w:lang w:val="fr-BE"/>
              </w:rPr>
              <w:lastRenderedPageBreak/>
              <w:t xml:space="preserve">§ 2. La désignation d'un mandataire par un actionnaire d'une société cotée est signée par cet actionnaire, sous forme manuscrite ou par un procédé de signature électronique </w:t>
            </w:r>
            <w:r w:rsidR="008D7B9B">
              <w:rPr>
                <w:rFonts w:cs="Calibri"/>
                <w:lang w:val="fr-BE"/>
              </w:rPr>
              <w:t>au sens de l'</w:t>
            </w:r>
            <w:r w:rsidRPr="006D7E8C">
              <w:rPr>
                <w:rFonts w:cs="Calibri"/>
                <w:lang w:val="fr-BE"/>
              </w:rPr>
              <w:t>article 3.10 du règlement (UE) n° 910/2014 du Parlement européen et du C</w:t>
            </w:r>
            <w:r w:rsidR="008D7B9B">
              <w:rPr>
                <w:rFonts w:cs="Calibri"/>
                <w:lang w:val="fr-BE"/>
              </w:rPr>
              <w:t>onseil du 23 juillet 2014 sur l'</w:t>
            </w:r>
            <w:r w:rsidRPr="006D7E8C">
              <w:rPr>
                <w:rFonts w:cs="Calibri"/>
                <w:lang w:val="fr-BE"/>
              </w:rPr>
              <w:t>identification électronique et les services de confiance pour les transactions électroniques au sein du marché intérieur et abrogea</w:t>
            </w:r>
            <w:r w:rsidR="008D7B9B">
              <w:rPr>
                <w:rFonts w:cs="Calibri"/>
                <w:lang w:val="fr-BE"/>
              </w:rPr>
              <w:t>nt la directive 1999/93/CE ou d'</w:t>
            </w:r>
            <w:r w:rsidRPr="006D7E8C">
              <w:rPr>
                <w:rFonts w:cs="Calibri"/>
                <w:lang w:val="fr-BE"/>
              </w:rPr>
              <w:t>une signature élec</w:t>
            </w:r>
            <w:r w:rsidR="008D7B9B">
              <w:rPr>
                <w:rFonts w:cs="Calibri"/>
                <w:lang w:val="fr-BE"/>
              </w:rPr>
              <w:t>tronique qualifiée au sens de l'</w:t>
            </w:r>
            <w:r w:rsidRPr="006D7E8C">
              <w:rPr>
                <w:rFonts w:cs="Calibri"/>
                <w:lang w:val="fr-BE"/>
              </w:rPr>
              <w:t>article 3.12 de ce même règlement</w:t>
            </w:r>
            <w:r w:rsidRPr="00E17C38">
              <w:rPr>
                <w:rFonts w:cs="Calibri"/>
                <w:lang w:val="fr-BE"/>
              </w:rPr>
              <w:t>. Elle est communiquée à la société via l'adresse électronique d</w:t>
            </w:r>
            <w:r w:rsidR="008D7B9B">
              <w:rPr>
                <w:rFonts w:cs="Calibri"/>
                <w:lang w:val="fr-BE"/>
              </w:rPr>
              <w:t>e la société ou l'</w:t>
            </w:r>
            <w:r w:rsidRPr="00E17C38">
              <w:rPr>
                <w:rFonts w:cs="Calibri"/>
                <w:lang w:val="fr-BE"/>
              </w:rPr>
              <w:t>adresse électronique spécifique i</w:t>
            </w:r>
            <w:r w:rsidR="008D7B9B">
              <w:rPr>
                <w:rFonts w:cs="Calibri"/>
                <w:lang w:val="fr-BE"/>
              </w:rPr>
              <w:t>ndiquée dans la convocation à l'</w:t>
            </w:r>
            <w:r w:rsidRPr="00E17C38">
              <w:rPr>
                <w:rFonts w:cs="Calibri"/>
                <w:lang w:val="fr-BE"/>
              </w:rPr>
              <w:t>assemblée générale.</w:t>
            </w:r>
          </w:p>
          <w:p w14:paraId="726E3FA0" w14:textId="77777777" w:rsidR="00EF6FD3" w:rsidRDefault="00EF6FD3" w:rsidP="00995F66">
            <w:pPr>
              <w:spacing w:after="0" w:line="240" w:lineRule="auto"/>
              <w:jc w:val="both"/>
              <w:rPr>
                <w:rFonts w:cs="Calibri"/>
                <w:lang w:val="fr-BE"/>
              </w:rPr>
            </w:pPr>
          </w:p>
          <w:p w14:paraId="0A8BC9D9" w14:textId="77777777" w:rsidR="00EF6FD3" w:rsidRDefault="00EF6FD3" w:rsidP="00995F66">
            <w:pPr>
              <w:spacing w:after="0" w:line="240" w:lineRule="auto"/>
              <w:jc w:val="both"/>
              <w:rPr>
                <w:rFonts w:cs="Calibri"/>
                <w:lang w:val="fr-BE"/>
              </w:rPr>
            </w:pPr>
            <w:r w:rsidRPr="00E17C38">
              <w:rPr>
                <w:rFonts w:cs="Calibri"/>
                <w:lang w:val="fr-BE"/>
              </w:rPr>
              <w:t>La procuration doit parvenir à la société au plus tard le sixième jour qui précède la date de l'assemblée.</w:t>
            </w:r>
          </w:p>
          <w:p w14:paraId="2FCB52E3" w14:textId="77777777" w:rsidR="00EF6FD3" w:rsidRDefault="00EF6FD3" w:rsidP="00995F66">
            <w:pPr>
              <w:spacing w:after="0" w:line="240" w:lineRule="auto"/>
              <w:jc w:val="both"/>
              <w:rPr>
                <w:rFonts w:cs="Calibri"/>
                <w:lang w:val="fr-BE"/>
              </w:rPr>
            </w:pPr>
          </w:p>
          <w:p w14:paraId="2637AC21" w14:textId="77777777" w:rsidR="00EF6FD3" w:rsidRDefault="00EF6FD3" w:rsidP="00995F66">
            <w:pPr>
              <w:spacing w:after="0" w:line="240" w:lineRule="auto"/>
              <w:jc w:val="both"/>
              <w:rPr>
                <w:rFonts w:cs="Calibri"/>
                <w:lang w:val="fr-BE"/>
              </w:rPr>
            </w:pPr>
            <w:r w:rsidRPr="00E17C38">
              <w:rPr>
                <w:rFonts w:cs="Calibri"/>
                <w:lang w:val="fr-BE"/>
              </w:rPr>
              <w:t xml:space="preserve">Pour le calcul des règles de quorum et de majorité, seules </w:t>
            </w:r>
            <w:r w:rsidRPr="00E17C38">
              <w:rPr>
                <w:rFonts w:cs="Calibri"/>
                <w:lang w:val="fr-FR"/>
              </w:rPr>
              <w:t xml:space="preserve">sont prises en compte </w:t>
            </w:r>
            <w:r w:rsidRPr="00E17C38">
              <w:rPr>
                <w:rFonts w:cs="Calibri"/>
                <w:lang w:val="fr-BE"/>
              </w:rPr>
              <w:t xml:space="preserve">les procurations </w:t>
            </w:r>
            <w:r w:rsidRPr="00E17C38">
              <w:rPr>
                <w:rFonts w:cs="Calibri"/>
                <w:lang w:val="fr-FR"/>
              </w:rPr>
              <w:t xml:space="preserve"> communiquées </w:t>
            </w:r>
            <w:r w:rsidRPr="00E17C38">
              <w:rPr>
                <w:rFonts w:cs="Calibri"/>
                <w:lang w:val="fr-BE"/>
              </w:rPr>
              <w:t>par des actionnaires qui satisfont aux formalités d'admission à l'assemblée visées à l'article 7:134, § 2.</w:t>
            </w:r>
          </w:p>
          <w:p w14:paraId="40D3236A" w14:textId="77777777" w:rsidR="00EF6FD3" w:rsidRDefault="00EF6FD3" w:rsidP="00995F66">
            <w:pPr>
              <w:spacing w:after="0" w:line="240" w:lineRule="auto"/>
              <w:jc w:val="both"/>
              <w:rPr>
                <w:rFonts w:cs="Calibri"/>
                <w:lang w:val="fr-BE"/>
              </w:rPr>
            </w:pPr>
          </w:p>
          <w:p w14:paraId="7F026089" w14:textId="24B146C9" w:rsidR="00EF6FD3" w:rsidRDefault="00EF6FD3" w:rsidP="00995F66">
            <w:pPr>
              <w:spacing w:after="0" w:line="240" w:lineRule="auto"/>
              <w:jc w:val="both"/>
              <w:rPr>
                <w:rFonts w:cs="Calibri"/>
                <w:lang w:val="fr-BE"/>
              </w:rPr>
            </w:pPr>
            <w:r w:rsidRPr="00E17C38">
              <w:rPr>
                <w:rFonts w:cs="Calibri"/>
                <w:lang w:val="fr-BE"/>
              </w:rPr>
              <w:t>§ 3. Sans préjudice de l'article 7:145, alinéa 2, le mandataire vote conformément aux instructions de vote qui auraient été données par l'actionnaire d'une société cotée qui l'a désigné. Il doit conserver un registre des instructions de vote pendant une période d'une année au moins et confirmer, sur demande de l'actionnaire, qu</w:t>
            </w:r>
            <w:r w:rsidR="008D7B9B">
              <w:rPr>
                <w:rFonts w:cs="Calibri"/>
                <w:lang w:val="fr-FR"/>
              </w:rPr>
              <w:t>'</w:t>
            </w:r>
            <w:r w:rsidRPr="00E17C38">
              <w:rPr>
                <w:rFonts w:cs="Calibri"/>
                <w:lang w:val="fr-FR"/>
              </w:rPr>
              <w:t>il a suivi</w:t>
            </w:r>
            <w:r w:rsidRPr="00E17C38">
              <w:rPr>
                <w:rFonts w:cs="Calibri"/>
                <w:lang w:val="fr-BE"/>
              </w:rPr>
              <w:t xml:space="preserve"> ces instructions de vote.</w:t>
            </w:r>
          </w:p>
          <w:p w14:paraId="193E6F78" w14:textId="77777777" w:rsidR="00EF6FD3" w:rsidRDefault="00EF6FD3" w:rsidP="00995F66">
            <w:pPr>
              <w:spacing w:after="0" w:line="240" w:lineRule="auto"/>
              <w:jc w:val="both"/>
              <w:rPr>
                <w:rFonts w:cs="Calibri"/>
                <w:lang w:val="fr-BE"/>
              </w:rPr>
            </w:pPr>
          </w:p>
          <w:p w14:paraId="0B470046" w14:textId="77777777" w:rsidR="00EF6FD3" w:rsidRDefault="00EF6FD3" w:rsidP="00995F66">
            <w:pPr>
              <w:spacing w:after="0" w:line="240" w:lineRule="auto"/>
              <w:jc w:val="both"/>
              <w:rPr>
                <w:rFonts w:cs="Calibri"/>
                <w:lang w:val="fr-BE"/>
              </w:rPr>
            </w:pPr>
            <w:r w:rsidRPr="00E17C38">
              <w:rPr>
                <w:rFonts w:cs="Calibri"/>
                <w:lang w:val="fr-BE"/>
              </w:rPr>
              <w:t>§ 4. En cas de conflits d'intérêts potentiels entre l'actionnaire d'une société visée au § 1</w:t>
            </w:r>
            <w:r w:rsidRPr="00E17C38">
              <w:rPr>
                <w:rFonts w:cs="Calibri"/>
                <w:vertAlign w:val="superscript"/>
                <w:lang w:val="fr-BE"/>
              </w:rPr>
              <w:t>er</w:t>
            </w:r>
            <w:r w:rsidRPr="00E17C38">
              <w:rPr>
                <w:rFonts w:cs="Calibri"/>
                <w:lang w:val="fr-BE"/>
              </w:rPr>
              <w:t xml:space="preserve"> et le mandataire qu'i</w:t>
            </w:r>
            <w:r>
              <w:rPr>
                <w:rFonts w:cs="Calibri"/>
                <w:lang w:val="fr-BE"/>
              </w:rPr>
              <w:t>l a désigné</w:t>
            </w:r>
            <w:r w:rsidRPr="00E17C38">
              <w:rPr>
                <w:rFonts w:cs="Calibri"/>
                <w:lang w:val="fr-BE"/>
              </w:rPr>
              <w:t>:</w:t>
            </w:r>
          </w:p>
          <w:p w14:paraId="3DE24151" w14:textId="77777777" w:rsidR="00EF6FD3" w:rsidRDefault="00EF6FD3" w:rsidP="00995F66">
            <w:pPr>
              <w:spacing w:after="0" w:line="240" w:lineRule="auto"/>
              <w:jc w:val="both"/>
              <w:rPr>
                <w:rFonts w:cs="Calibri"/>
                <w:lang w:val="fr-BE"/>
              </w:rPr>
            </w:pPr>
          </w:p>
          <w:p w14:paraId="2BF089A2" w14:textId="77777777" w:rsidR="00EF6FD3" w:rsidRDefault="00EF6FD3" w:rsidP="00995F66">
            <w:pPr>
              <w:spacing w:after="0" w:line="240" w:lineRule="auto"/>
              <w:jc w:val="both"/>
              <w:rPr>
                <w:rFonts w:cs="Calibri"/>
                <w:lang w:val="fr-BE"/>
              </w:rPr>
            </w:pPr>
            <w:r w:rsidRPr="00E17C38">
              <w:rPr>
                <w:rFonts w:cs="Calibri"/>
                <w:lang w:val="fr-BE"/>
              </w:rPr>
              <w:t xml:space="preserve">  1° le mandataire doit divulguer les faits précis qui sont pertinents pour permettre à l'actionnaire d'évaluer le risque </w:t>
            </w:r>
            <w:r w:rsidRPr="00E17C38">
              <w:rPr>
                <w:rFonts w:cs="Calibri"/>
                <w:lang w:val="fr-BE"/>
              </w:rPr>
              <w:lastRenderedPageBreak/>
              <w:t>que le mandataire puisse poursuivre un intérêt autre</w:t>
            </w:r>
            <w:r>
              <w:rPr>
                <w:rFonts w:cs="Calibri"/>
                <w:lang w:val="fr-BE"/>
              </w:rPr>
              <w:t xml:space="preserve"> que l'intérêt de l'actionnaire</w:t>
            </w:r>
            <w:r w:rsidRPr="00E17C38">
              <w:rPr>
                <w:rFonts w:cs="Calibri"/>
                <w:lang w:val="fr-BE"/>
              </w:rPr>
              <w:t>;</w:t>
            </w:r>
          </w:p>
          <w:p w14:paraId="45DCD116" w14:textId="77777777" w:rsidR="00EF6FD3" w:rsidRDefault="00EF6FD3" w:rsidP="00995F66">
            <w:pPr>
              <w:spacing w:after="0" w:line="240" w:lineRule="auto"/>
              <w:jc w:val="both"/>
              <w:rPr>
                <w:rFonts w:cs="Calibri"/>
                <w:lang w:val="fr-BE"/>
              </w:rPr>
            </w:pPr>
          </w:p>
          <w:p w14:paraId="434E0C8A" w14:textId="77777777" w:rsidR="00EF6FD3" w:rsidRDefault="00EF6FD3" w:rsidP="00995F66">
            <w:pPr>
              <w:spacing w:after="0" w:line="240" w:lineRule="auto"/>
              <w:jc w:val="both"/>
              <w:rPr>
                <w:rFonts w:cs="Calibri"/>
                <w:lang w:val="fr-BE"/>
              </w:rPr>
            </w:pPr>
            <w:r w:rsidRPr="00E17C38">
              <w:rPr>
                <w:rFonts w:cs="Calibri"/>
                <w:lang w:val="fr-BE"/>
              </w:rPr>
              <w:t xml:space="preserve">  2° le mandataire n'est autorisé à exercer le droit de vote pour compte de l'actionnaire qu'à la condition qu'il dispose d'instructions de vote spécifiques pour chaque sujet </w:t>
            </w:r>
            <w:r w:rsidRPr="00E17C38">
              <w:rPr>
                <w:rFonts w:cs="Calibri"/>
                <w:lang w:val="fr-FR"/>
              </w:rPr>
              <w:t xml:space="preserve">figurant </w:t>
            </w:r>
            <w:r w:rsidRPr="00E17C38">
              <w:rPr>
                <w:rFonts w:cs="Calibri"/>
                <w:lang w:val="fr-BE"/>
              </w:rPr>
              <w:t>à l'ordre du jour.</w:t>
            </w:r>
          </w:p>
          <w:p w14:paraId="2443D1EB" w14:textId="77777777" w:rsidR="00EF6FD3" w:rsidRDefault="00EF6FD3" w:rsidP="00995F66">
            <w:pPr>
              <w:spacing w:after="0" w:line="240" w:lineRule="auto"/>
              <w:jc w:val="both"/>
              <w:rPr>
                <w:rFonts w:cs="Calibri"/>
                <w:lang w:val="fr-BE"/>
              </w:rPr>
            </w:pPr>
          </w:p>
          <w:p w14:paraId="58D8D84C" w14:textId="77777777" w:rsidR="00EF6FD3" w:rsidRDefault="00EF6FD3" w:rsidP="00995F66">
            <w:pPr>
              <w:spacing w:after="0" w:line="240" w:lineRule="auto"/>
              <w:jc w:val="both"/>
              <w:rPr>
                <w:rFonts w:cs="Calibri"/>
                <w:lang w:val="fr-BE"/>
              </w:rPr>
            </w:pPr>
            <w:r w:rsidRPr="00E17C38">
              <w:rPr>
                <w:rFonts w:cs="Calibri"/>
                <w:lang w:val="fr-BE"/>
              </w:rPr>
              <w:t>Pour l'application du présent paragraphe, il y a conflit d'intérêts lorsque, notamment, le mandataire:</w:t>
            </w:r>
          </w:p>
          <w:p w14:paraId="11EEB0BB" w14:textId="77777777" w:rsidR="00EF6FD3" w:rsidRDefault="00EF6FD3" w:rsidP="00995F66">
            <w:pPr>
              <w:spacing w:after="0" w:line="240" w:lineRule="auto"/>
              <w:jc w:val="both"/>
              <w:rPr>
                <w:rFonts w:cs="Calibri"/>
                <w:lang w:val="fr-BE"/>
              </w:rPr>
            </w:pPr>
          </w:p>
          <w:p w14:paraId="0CFEB69A" w14:textId="77777777" w:rsidR="00EF6FD3" w:rsidRDefault="00EF6FD3" w:rsidP="00995F66">
            <w:pPr>
              <w:spacing w:after="0" w:line="240" w:lineRule="auto"/>
              <w:jc w:val="both"/>
              <w:rPr>
                <w:rFonts w:cs="Calibri"/>
                <w:lang w:val="fr-BE"/>
              </w:rPr>
            </w:pPr>
            <w:r w:rsidRPr="00E17C38">
              <w:rPr>
                <w:rFonts w:cs="Calibri"/>
                <w:lang w:val="fr-BE"/>
              </w:rPr>
              <w:t xml:space="preserve">  1° est la société elle-même ou une entité contrôlée par elle, un actionnaire qui contrôle la société ou est une autre entité c</w:t>
            </w:r>
            <w:r>
              <w:rPr>
                <w:rFonts w:cs="Calibri"/>
                <w:lang w:val="fr-BE"/>
              </w:rPr>
              <w:t>ontrôlée par un tel actionnaire;</w:t>
            </w:r>
          </w:p>
          <w:p w14:paraId="22AFDC0F" w14:textId="77777777" w:rsidR="00EF6FD3" w:rsidRDefault="00EF6FD3" w:rsidP="00995F66">
            <w:pPr>
              <w:spacing w:after="0" w:line="240" w:lineRule="auto"/>
              <w:jc w:val="both"/>
              <w:rPr>
                <w:rFonts w:cs="Calibri"/>
                <w:lang w:val="fr-BE"/>
              </w:rPr>
            </w:pPr>
          </w:p>
          <w:p w14:paraId="4F99E212" w14:textId="432786BA" w:rsidR="00EF6FD3" w:rsidRDefault="008D7B9B" w:rsidP="00995F66">
            <w:pPr>
              <w:spacing w:after="0" w:line="240" w:lineRule="auto"/>
              <w:jc w:val="both"/>
              <w:rPr>
                <w:rFonts w:cs="Calibri"/>
                <w:lang w:val="fr-BE"/>
              </w:rPr>
            </w:pPr>
            <w:r>
              <w:rPr>
                <w:rFonts w:cs="Calibri"/>
                <w:lang w:val="fr-BE"/>
              </w:rPr>
              <w:t xml:space="preserve">  2° est un membre d'</w:t>
            </w:r>
            <w:r w:rsidR="00EF6FD3" w:rsidRPr="00E17C38">
              <w:rPr>
                <w:rFonts w:cs="Calibri"/>
                <w:lang w:val="fr-BE"/>
              </w:rPr>
              <w:t>un organe d'administration de la société ou d'un actionnaire qui la contrôle ou d'u</w:t>
            </w:r>
            <w:r w:rsidR="00EF6FD3">
              <w:rPr>
                <w:rFonts w:cs="Calibri"/>
                <w:lang w:val="fr-BE"/>
              </w:rPr>
              <w:t>ne entité contrôlée visée au 1°</w:t>
            </w:r>
            <w:r w:rsidR="00EF6FD3" w:rsidRPr="00E17C38">
              <w:rPr>
                <w:rFonts w:cs="Calibri"/>
                <w:lang w:val="fr-BE"/>
              </w:rPr>
              <w:t>;</w:t>
            </w:r>
          </w:p>
          <w:p w14:paraId="5D82B656" w14:textId="77777777" w:rsidR="00EF6FD3" w:rsidRDefault="00EF6FD3" w:rsidP="00995F66">
            <w:pPr>
              <w:spacing w:after="0" w:line="240" w:lineRule="auto"/>
              <w:jc w:val="both"/>
              <w:rPr>
                <w:rFonts w:cs="Calibri"/>
                <w:lang w:val="fr-BE"/>
              </w:rPr>
            </w:pPr>
          </w:p>
          <w:p w14:paraId="7A99ED5C" w14:textId="77777777" w:rsidR="00EF6FD3" w:rsidRPr="00E17C38" w:rsidRDefault="00EF6FD3" w:rsidP="00995F66">
            <w:pPr>
              <w:spacing w:after="0" w:line="240" w:lineRule="auto"/>
              <w:jc w:val="both"/>
              <w:rPr>
                <w:rFonts w:cs="Calibri"/>
                <w:lang w:val="fr-BE"/>
              </w:rPr>
            </w:pPr>
            <w:r w:rsidRPr="00E17C38">
              <w:rPr>
                <w:rFonts w:cs="Calibri"/>
                <w:lang w:val="fr-BE"/>
              </w:rPr>
              <w:t xml:space="preserve">  3° est un employé ou un commissaire de la société, ou de l'actionnaire qui la contrôle ou d'u</w:t>
            </w:r>
            <w:r>
              <w:rPr>
                <w:rFonts w:cs="Calibri"/>
                <w:lang w:val="fr-BE"/>
              </w:rPr>
              <w:t>ne entité contrôlée visée au 1°</w:t>
            </w:r>
            <w:r w:rsidRPr="00E17C38">
              <w:rPr>
                <w:rFonts w:cs="Calibri"/>
                <w:lang w:val="fr-BE"/>
              </w:rPr>
              <w:t>;</w:t>
            </w:r>
          </w:p>
          <w:p w14:paraId="7E33E6BE" w14:textId="77777777" w:rsidR="00EF6FD3" w:rsidRDefault="00EF6FD3" w:rsidP="00995F66">
            <w:pPr>
              <w:spacing w:after="0" w:line="240" w:lineRule="auto"/>
              <w:jc w:val="both"/>
              <w:rPr>
                <w:rFonts w:cs="Calibri"/>
                <w:lang w:val="fr-BE"/>
              </w:rPr>
            </w:pPr>
          </w:p>
          <w:p w14:paraId="2827FED6" w14:textId="77777777" w:rsidR="00EF6FD3" w:rsidRDefault="00EF6FD3" w:rsidP="00995F66">
            <w:pPr>
              <w:spacing w:after="0" w:line="240" w:lineRule="auto"/>
              <w:jc w:val="both"/>
              <w:rPr>
                <w:rFonts w:cs="Calibri"/>
                <w:lang w:val="fr-BE"/>
              </w:rPr>
            </w:pPr>
          </w:p>
          <w:p w14:paraId="21681C4E" w14:textId="77777777" w:rsidR="00EF6FD3" w:rsidRDefault="00EF6FD3" w:rsidP="00995F66">
            <w:pPr>
              <w:spacing w:after="0" w:line="240" w:lineRule="auto"/>
              <w:jc w:val="both"/>
              <w:rPr>
                <w:rFonts w:cs="Calibri"/>
                <w:lang w:val="fr-BE"/>
              </w:rPr>
            </w:pPr>
            <w:r w:rsidRPr="00E17C38">
              <w:rPr>
                <w:rFonts w:cs="Calibri"/>
                <w:lang w:val="fr-BE"/>
              </w:rPr>
              <w:t xml:space="preserve">  4° a un lien parental avec une personne physique visée aux 1° à 3° ou est le conjoint ou le cohabitant légal d'une telle personne ou d'un parent d'une telle personne.</w:t>
            </w:r>
          </w:p>
          <w:p w14:paraId="32129788" w14:textId="77777777" w:rsidR="00EF6FD3" w:rsidRDefault="00EF6FD3" w:rsidP="00995F66">
            <w:pPr>
              <w:spacing w:after="0" w:line="240" w:lineRule="auto"/>
              <w:jc w:val="both"/>
              <w:rPr>
                <w:rFonts w:cs="Calibri"/>
                <w:lang w:val="fr-BE"/>
              </w:rPr>
            </w:pPr>
          </w:p>
          <w:p w14:paraId="0E4C02EB" w14:textId="77777777" w:rsidR="00EF6FD3" w:rsidRPr="00E17C38" w:rsidRDefault="00EF6FD3" w:rsidP="00995F66">
            <w:pPr>
              <w:spacing w:after="0" w:line="240" w:lineRule="auto"/>
              <w:jc w:val="both"/>
              <w:rPr>
                <w:rFonts w:cs="Calibri"/>
                <w:lang w:val="fr-BE"/>
              </w:rPr>
            </w:pPr>
            <w:r w:rsidRPr="00E17C38">
              <w:rPr>
                <w:rFonts w:cs="Calibri"/>
                <w:lang w:val="fr-BE"/>
              </w:rPr>
              <w:t>§ 5. Le paragraphe 2, alinéas 1</w:t>
            </w:r>
            <w:r w:rsidRPr="00E17C38">
              <w:rPr>
                <w:rFonts w:cs="Calibri"/>
                <w:vertAlign w:val="superscript"/>
                <w:lang w:val="fr-BE"/>
              </w:rPr>
              <w:t>er</w:t>
            </w:r>
            <w:r w:rsidRPr="00E17C38">
              <w:rPr>
                <w:rFonts w:cs="Calibri"/>
                <w:lang w:val="fr-BE"/>
              </w:rPr>
              <w:t xml:space="preserve"> et 2, est d'application en cas de révocation de la procuration.</w:t>
            </w:r>
          </w:p>
          <w:p w14:paraId="1518A1ED" w14:textId="77777777" w:rsidR="00EF6FD3" w:rsidRPr="00E17C38" w:rsidRDefault="00EF6FD3" w:rsidP="00995F66">
            <w:pPr>
              <w:spacing w:after="0" w:line="240" w:lineRule="auto"/>
              <w:jc w:val="both"/>
              <w:rPr>
                <w:rFonts w:cs="Calibri"/>
                <w:lang w:val="fr-BE"/>
              </w:rPr>
            </w:pPr>
          </w:p>
        </w:tc>
      </w:tr>
      <w:tr w:rsidR="00FE6F69" w:rsidRPr="00E22DBE" w14:paraId="63326A5E" w14:textId="77777777" w:rsidTr="006E6E76">
        <w:trPr>
          <w:trHeight w:val="377"/>
        </w:trPr>
        <w:tc>
          <w:tcPr>
            <w:tcW w:w="2122" w:type="dxa"/>
          </w:tcPr>
          <w:p w14:paraId="060F0E85" w14:textId="77777777" w:rsidR="00FE6F69" w:rsidRDefault="00FE6F69" w:rsidP="003F0F37">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063C4C8" w14:textId="77777777" w:rsidR="00DB132A" w:rsidRPr="006E6E76" w:rsidRDefault="00DB132A" w:rsidP="00DB132A">
            <w:pPr>
              <w:spacing w:after="0" w:line="240" w:lineRule="auto"/>
              <w:jc w:val="both"/>
              <w:rPr>
                <w:rFonts w:cs="Calibri"/>
                <w:lang w:val="nl-BE"/>
              </w:rPr>
            </w:pPr>
            <w:r w:rsidRPr="006E6E76">
              <w:rPr>
                <w:rFonts w:cs="Calibri"/>
                <w:lang w:val="nl-BE"/>
              </w:rPr>
              <w:t>Art. 7:</w:t>
            </w:r>
            <w:del w:id="0" w:author="Microsoft Office-gebruiker" w:date="2021-11-15T13:58:00Z">
              <w:r w:rsidRPr="00E63038">
                <w:rPr>
                  <w:rFonts w:cs="Calibri"/>
                  <w:lang w:val="nl-BE"/>
                </w:rPr>
                <w:delText>130</w:delText>
              </w:r>
            </w:del>
            <w:ins w:id="1" w:author="Microsoft Office-gebruiker" w:date="2021-11-15T13:58:00Z">
              <w:r w:rsidRPr="006E6E76">
                <w:rPr>
                  <w:rFonts w:cs="Calibri"/>
                  <w:lang w:val="nl-BE"/>
                </w:rPr>
                <w:t>143</w:t>
              </w:r>
            </w:ins>
            <w:r w:rsidRPr="006E6E76">
              <w:rPr>
                <w:rFonts w:cs="Calibri"/>
                <w:lang w:val="nl-BE"/>
              </w:rPr>
              <w:t>. § 1. De aandeelhouder van een genoteerde vennootschap mag voor een bepaalde algemene vergadering slechts één persoon aanwijzen als volmachtdrager.</w:t>
            </w:r>
          </w:p>
          <w:p w14:paraId="7E810179" w14:textId="77777777" w:rsidR="00DB132A" w:rsidRDefault="00DB132A" w:rsidP="00DB132A">
            <w:pPr>
              <w:spacing w:after="0" w:line="240" w:lineRule="auto"/>
              <w:jc w:val="both"/>
              <w:rPr>
                <w:rFonts w:cs="Calibri"/>
                <w:lang w:val="nl-BE"/>
              </w:rPr>
            </w:pPr>
          </w:p>
          <w:p w14:paraId="36227079" w14:textId="77777777" w:rsidR="00DB132A" w:rsidRDefault="00DB132A" w:rsidP="00DB132A">
            <w:pPr>
              <w:spacing w:after="0" w:line="240" w:lineRule="auto"/>
              <w:jc w:val="both"/>
              <w:rPr>
                <w:rFonts w:cs="Calibri"/>
                <w:lang w:val="nl-BE"/>
              </w:rPr>
            </w:pPr>
            <w:r w:rsidRPr="006E6E76">
              <w:rPr>
                <w:rFonts w:cs="Calibri"/>
                <w:lang w:val="nl-BE"/>
              </w:rPr>
              <w:t>In afwijking van het eerste lid,</w:t>
            </w:r>
          </w:p>
          <w:p w14:paraId="6241B2FD" w14:textId="77777777" w:rsidR="00DB132A" w:rsidRPr="006E6E76" w:rsidRDefault="00DB132A" w:rsidP="00DB132A">
            <w:pPr>
              <w:spacing w:after="0" w:line="240" w:lineRule="auto"/>
              <w:jc w:val="both"/>
              <w:rPr>
                <w:rFonts w:cs="Calibri"/>
                <w:lang w:val="nl-BE"/>
              </w:rPr>
            </w:pPr>
          </w:p>
          <w:p w14:paraId="0D7C765F" w14:textId="77777777" w:rsidR="00DB132A" w:rsidRDefault="00DB132A" w:rsidP="00DB132A">
            <w:pPr>
              <w:spacing w:after="0" w:line="240" w:lineRule="auto"/>
              <w:jc w:val="both"/>
              <w:rPr>
                <w:rFonts w:cs="Calibri"/>
                <w:lang w:val="nl-BE"/>
              </w:rPr>
            </w:pPr>
            <w:r w:rsidRPr="006E6E76">
              <w:rPr>
                <w:rFonts w:cs="Calibri"/>
                <w:lang w:val="nl-BE"/>
              </w:rPr>
              <w:t xml:space="preserve">  a) kan de aandeelhouder een afzonderlijke volmachtdrager aanstellen voor elke vorm van aandelen die hij bezit, alsook voor elk van zijn effectenrekeningen indien hij aandelen van een genoteerde vennootschap heeft op meer dan één effectenrekening;</w:t>
            </w:r>
          </w:p>
          <w:p w14:paraId="7AD5C18C" w14:textId="77777777" w:rsidR="00DB132A" w:rsidRPr="006E6E76" w:rsidRDefault="00DB132A" w:rsidP="00DB132A">
            <w:pPr>
              <w:spacing w:after="0" w:line="240" w:lineRule="auto"/>
              <w:jc w:val="both"/>
              <w:rPr>
                <w:rFonts w:cs="Calibri"/>
                <w:lang w:val="nl-BE"/>
              </w:rPr>
            </w:pPr>
          </w:p>
          <w:p w14:paraId="756F0A0C" w14:textId="77777777" w:rsidR="00DB132A" w:rsidRPr="006E6E76" w:rsidRDefault="00DB132A" w:rsidP="00DB132A">
            <w:pPr>
              <w:spacing w:after="0" w:line="240" w:lineRule="auto"/>
              <w:jc w:val="both"/>
              <w:rPr>
                <w:rFonts w:cs="Calibri"/>
                <w:lang w:val="nl-BE"/>
              </w:rPr>
            </w:pPr>
            <w:r w:rsidRPr="006E6E76">
              <w:rPr>
                <w:rFonts w:cs="Calibri"/>
                <w:lang w:val="nl-BE"/>
              </w:rPr>
              <w:t xml:space="preserve">  b) kan een als aandeelhouder gekwalificeerd persoon die evenwel beroepshalve optreedt voor rekening van andere natuurlijke of rechtspersonen, volmacht geven aan elk van die andere natuurlijke of rechtspersonen of aan een door hen aangeduide derde.</w:t>
            </w:r>
          </w:p>
          <w:p w14:paraId="3FE167AB" w14:textId="77777777" w:rsidR="00DB132A" w:rsidRDefault="00DB132A" w:rsidP="00DB132A">
            <w:pPr>
              <w:spacing w:after="0" w:line="240" w:lineRule="auto"/>
              <w:jc w:val="both"/>
              <w:rPr>
                <w:rFonts w:cs="Calibri"/>
                <w:lang w:val="nl-BE"/>
              </w:rPr>
            </w:pPr>
            <w:r w:rsidRPr="006E6E76">
              <w:rPr>
                <w:rFonts w:cs="Calibri"/>
                <w:lang w:val="nl-BE"/>
              </w:rPr>
              <w:t xml:space="preserve">  </w:t>
            </w:r>
          </w:p>
          <w:p w14:paraId="4552E7F5" w14:textId="77777777" w:rsidR="00DB132A" w:rsidRPr="006E6E76" w:rsidRDefault="00DB132A" w:rsidP="00DB132A">
            <w:pPr>
              <w:spacing w:after="0" w:line="240" w:lineRule="auto"/>
              <w:jc w:val="both"/>
              <w:rPr>
                <w:rFonts w:cs="Calibri"/>
                <w:lang w:val="nl-BE"/>
              </w:rPr>
            </w:pPr>
            <w:r w:rsidRPr="006E6E76">
              <w:rPr>
                <w:rFonts w:cs="Calibri"/>
                <w:lang w:val="nl-BE"/>
              </w:rPr>
              <w:t>De statutaire bepalingen die de mogelijkheid voor personen om als volmachtdrager te worden aangewezen beperken, worden voor niet geschreven gehouden.</w:t>
            </w:r>
          </w:p>
          <w:p w14:paraId="18997DDE" w14:textId="77777777" w:rsidR="00DB132A" w:rsidRDefault="00DB132A" w:rsidP="00DB132A">
            <w:pPr>
              <w:spacing w:after="0" w:line="240" w:lineRule="auto"/>
              <w:jc w:val="both"/>
              <w:rPr>
                <w:rFonts w:cs="Calibri"/>
                <w:lang w:val="nl-BE"/>
              </w:rPr>
            </w:pPr>
            <w:r w:rsidRPr="006E6E76">
              <w:rPr>
                <w:rFonts w:cs="Calibri"/>
                <w:lang w:val="nl-BE"/>
              </w:rPr>
              <w:t xml:space="preserve">  </w:t>
            </w:r>
          </w:p>
          <w:p w14:paraId="537E7BA6" w14:textId="77777777" w:rsidR="00DB132A" w:rsidRPr="006E6E76" w:rsidRDefault="00DB132A" w:rsidP="00DB132A">
            <w:pPr>
              <w:spacing w:after="0" w:line="240" w:lineRule="auto"/>
              <w:jc w:val="both"/>
              <w:rPr>
                <w:rFonts w:cs="Calibri"/>
                <w:lang w:val="nl-BE"/>
              </w:rPr>
            </w:pPr>
            <w:r w:rsidRPr="006E6E76">
              <w:rPr>
                <w:rFonts w:cs="Calibri"/>
                <w:lang w:val="nl-BE"/>
              </w:rPr>
              <w:t>Een persoon die als volmachtdrager optreedt, mag een volmacht van meer dan één aandeelhouder van een genoteerde vennootschap bezitten. Ingeval een volmachtdrager volmachten van meerdere aandeelhouders bezit, kan hij namens een bepaalde aandeelhouder anders stemmen dan namens een andere aandeelhouder.</w:t>
            </w:r>
          </w:p>
          <w:p w14:paraId="365A6C84" w14:textId="77777777" w:rsidR="00DB132A" w:rsidRDefault="00DB132A" w:rsidP="00DB132A">
            <w:pPr>
              <w:spacing w:after="0" w:line="240" w:lineRule="auto"/>
              <w:jc w:val="both"/>
              <w:rPr>
                <w:rFonts w:cs="Calibri"/>
                <w:lang w:val="nl-BE"/>
              </w:rPr>
            </w:pPr>
            <w:r w:rsidRPr="006E6E76">
              <w:rPr>
                <w:rFonts w:cs="Calibri"/>
                <w:lang w:val="nl-BE"/>
              </w:rPr>
              <w:t xml:space="preserve">  </w:t>
            </w:r>
          </w:p>
          <w:p w14:paraId="4601DC4B" w14:textId="77777777" w:rsidR="00DB132A" w:rsidRPr="006E6E76" w:rsidRDefault="00DB132A" w:rsidP="00DB132A">
            <w:pPr>
              <w:spacing w:after="0" w:line="240" w:lineRule="auto"/>
              <w:jc w:val="both"/>
              <w:rPr>
                <w:rFonts w:cs="Calibri"/>
                <w:lang w:val="nl-BE"/>
              </w:rPr>
            </w:pPr>
            <w:r w:rsidRPr="006E6E76">
              <w:rPr>
                <w:rFonts w:cs="Calibri"/>
                <w:lang w:val="nl-BE"/>
              </w:rPr>
              <w:t xml:space="preserve">§ 2. De aanwijzing van een volmachtdrager door een aandeelhouder van een genoteerde vennootschap wordt </w:t>
            </w:r>
            <w:r w:rsidRPr="006E6E76">
              <w:rPr>
                <w:rFonts w:cs="Calibri"/>
                <w:lang w:val="nl-BE"/>
              </w:rPr>
              <w:lastRenderedPageBreak/>
              <w:t xml:space="preserve">ondertekend door die aandeelhouder, handgeschreven of met een elektronische handtekening </w:t>
            </w:r>
            <w:del w:id="2" w:author="Microsoft Office-gebruiker" w:date="2021-11-15T13:58:00Z">
              <w:r w:rsidRPr="00E63038">
                <w:rPr>
                  <w:rFonts w:cs="Calibri"/>
                  <w:lang w:val="nl-BE"/>
                </w:rPr>
                <w:delText>die voldoet aan de voorwaarden van artikel 1322 van het Burgerlijk Wetboek.</w:delText>
              </w:r>
            </w:del>
            <w:ins w:id="3" w:author="Microsoft Office-gebruiker" w:date="2021-11-15T13:58:00Z">
              <w:r w:rsidRPr="006E6E76">
                <w:rPr>
                  <w:rFonts w:cs="Calibri"/>
                  <w:lang w:val="nl-BE"/>
                </w:rPr>
                <w:t>in de zin van artikel 3.10 van verordening (EU) nr. 910/2014 van het Europees Parlement en de Raad van 23 juli 2014 betreffende elektronische identificatie en vertrouwensdiensten voor elektronische transacties in de interne markt en tot intrekking van richtlijn 1999/93/EG of een gekwalificeerde elektronische handtekening in de zin van artikel 3.12 van dezelfde verordening.</w:t>
              </w:r>
            </w:ins>
            <w:r w:rsidRPr="006E6E76">
              <w:rPr>
                <w:rFonts w:cs="Calibri"/>
                <w:lang w:val="nl-BE"/>
              </w:rPr>
              <w:t xml:space="preserve"> Zij wordt aan de vennootschap meegedeeld via het e-mailadres van de vennootschap of het in de oproeping tot de algemene vergadering vermelde specifieke e-mailadres.</w:t>
            </w:r>
          </w:p>
          <w:p w14:paraId="506D0901" w14:textId="77777777" w:rsidR="00DB132A" w:rsidRDefault="00DB132A" w:rsidP="00DB132A">
            <w:pPr>
              <w:spacing w:after="0" w:line="240" w:lineRule="auto"/>
              <w:jc w:val="both"/>
              <w:rPr>
                <w:rFonts w:cs="Calibri"/>
                <w:lang w:val="nl-BE"/>
              </w:rPr>
            </w:pPr>
            <w:r w:rsidRPr="006E6E76">
              <w:rPr>
                <w:rFonts w:cs="Calibri"/>
                <w:lang w:val="nl-BE"/>
              </w:rPr>
              <w:t xml:space="preserve"> </w:t>
            </w:r>
          </w:p>
          <w:p w14:paraId="01FF4A74" w14:textId="77777777" w:rsidR="00DB132A" w:rsidRPr="006E6E76" w:rsidRDefault="00DB132A" w:rsidP="00DB132A">
            <w:pPr>
              <w:spacing w:after="0" w:line="240" w:lineRule="auto"/>
              <w:jc w:val="both"/>
              <w:rPr>
                <w:rFonts w:cs="Calibri"/>
                <w:lang w:val="nl-BE"/>
              </w:rPr>
            </w:pPr>
            <w:r w:rsidRPr="006E6E76">
              <w:rPr>
                <w:rFonts w:cs="Calibri"/>
                <w:lang w:val="nl-BE"/>
              </w:rPr>
              <w:t>De vennootschap moet de volmacht uiterlijk op de zesde dag vóór de datum van de vergadering ontvangen.</w:t>
            </w:r>
          </w:p>
          <w:p w14:paraId="39D7E483" w14:textId="77777777" w:rsidR="00DB132A" w:rsidRDefault="00DB132A" w:rsidP="00DB132A">
            <w:pPr>
              <w:spacing w:after="0" w:line="240" w:lineRule="auto"/>
              <w:jc w:val="both"/>
              <w:rPr>
                <w:rFonts w:cs="Calibri"/>
                <w:lang w:val="nl-BE"/>
              </w:rPr>
            </w:pPr>
            <w:r w:rsidRPr="006E6E76">
              <w:rPr>
                <w:rFonts w:cs="Calibri"/>
                <w:lang w:val="nl-BE"/>
              </w:rPr>
              <w:t xml:space="preserve">  </w:t>
            </w:r>
          </w:p>
          <w:p w14:paraId="2A663B0D" w14:textId="77777777" w:rsidR="00DB132A" w:rsidRPr="006E6E76" w:rsidRDefault="00DB132A" w:rsidP="00DB132A">
            <w:pPr>
              <w:spacing w:after="0" w:line="240" w:lineRule="auto"/>
              <w:jc w:val="both"/>
              <w:rPr>
                <w:rFonts w:cs="Calibri"/>
                <w:lang w:val="nl-BE"/>
              </w:rPr>
            </w:pPr>
            <w:r w:rsidRPr="006E6E76">
              <w:rPr>
                <w:rFonts w:cs="Calibri"/>
                <w:lang w:val="nl-BE"/>
              </w:rPr>
              <w:t>Voor de berekening van de regels inzake quorum en meerderheid wordt uitsluitend rekening gehouden met de volmachten die zijn ingediend door de aandeelhouders die voldoen aan de in artikel 7:</w:t>
            </w:r>
            <w:del w:id="4" w:author="Microsoft Office-gebruiker" w:date="2021-11-15T13:58:00Z">
              <w:r w:rsidRPr="00E63038">
                <w:rPr>
                  <w:rFonts w:cs="Calibri"/>
                  <w:lang w:val="nl-BE"/>
                </w:rPr>
                <w:delText>121</w:delText>
              </w:r>
            </w:del>
            <w:ins w:id="5" w:author="Microsoft Office-gebruiker" w:date="2021-11-15T13:58:00Z">
              <w:r w:rsidRPr="006E6E76">
                <w:rPr>
                  <w:rFonts w:cs="Calibri"/>
                  <w:lang w:val="nl-BE"/>
                </w:rPr>
                <w:t>134</w:t>
              </w:r>
            </w:ins>
            <w:r w:rsidRPr="006E6E76">
              <w:rPr>
                <w:rFonts w:cs="Calibri"/>
                <w:lang w:val="nl-BE"/>
              </w:rPr>
              <w:t>, § 2, bedoelde formaliteiten die moeten worden vervuld om tot de vergadering te worden toegelaten.</w:t>
            </w:r>
          </w:p>
          <w:p w14:paraId="2EF43AD0" w14:textId="77777777" w:rsidR="00DB132A" w:rsidRDefault="00DB132A" w:rsidP="00DB132A">
            <w:pPr>
              <w:spacing w:after="0" w:line="240" w:lineRule="auto"/>
              <w:jc w:val="both"/>
              <w:rPr>
                <w:rFonts w:cs="Calibri"/>
                <w:lang w:val="nl-BE"/>
              </w:rPr>
            </w:pPr>
            <w:r w:rsidRPr="006E6E76">
              <w:rPr>
                <w:rFonts w:cs="Calibri"/>
                <w:lang w:val="nl-BE"/>
              </w:rPr>
              <w:t xml:space="preserve">  </w:t>
            </w:r>
          </w:p>
          <w:p w14:paraId="6A811646" w14:textId="77777777" w:rsidR="00DB132A" w:rsidRPr="006E6E76" w:rsidRDefault="00DB132A" w:rsidP="00DB132A">
            <w:pPr>
              <w:spacing w:after="0" w:line="240" w:lineRule="auto"/>
              <w:jc w:val="both"/>
              <w:rPr>
                <w:rFonts w:cs="Calibri"/>
                <w:lang w:val="nl-BE"/>
              </w:rPr>
            </w:pPr>
            <w:r w:rsidRPr="006E6E76">
              <w:rPr>
                <w:rFonts w:cs="Calibri"/>
                <w:lang w:val="nl-BE"/>
              </w:rPr>
              <w:t>§ 3. Onverminderd artikel 7:</w:t>
            </w:r>
            <w:del w:id="6" w:author="Microsoft Office-gebruiker" w:date="2021-11-15T13:58:00Z">
              <w:r w:rsidRPr="00E63038">
                <w:rPr>
                  <w:rFonts w:cs="Calibri"/>
                  <w:lang w:val="nl-BE"/>
                </w:rPr>
                <w:delText>132</w:delText>
              </w:r>
            </w:del>
            <w:ins w:id="7" w:author="Microsoft Office-gebruiker" w:date="2021-11-15T13:58:00Z">
              <w:r w:rsidRPr="006E6E76">
                <w:rPr>
                  <w:rFonts w:cs="Calibri"/>
                  <w:lang w:val="nl-BE"/>
                </w:rPr>
                <w:t>145</w:t>
              </w:r>
            </w:ins>
            <w:r w:rsidRPr="006E6E76">
              <w:rPr>
                <w:rFonts w:cs="Calibri"/>
                <w:lang w:val="nl-BE"/>
              </w:rPr>
              <w:t>, tweede lid, brengt de volmachtdrager zijn stem uit overeenkomstig de mogelijke instructies van de aandeelhouder van een genoteerde vennootschap die hem heeft aangewezen. Hij moet gedurende ten minste een jaar een register van de steminstructies bijhouden en op verzoek van de aandeelhouder bevestigen dat hij zich aan de steminstructies heeft gehouden.</w:t>
            </w:r>
          </w:p>
          <w:p w14:paraId="75407E07" w14:textId="77777777" w:rsidR="00DB132A" w:rsidRDefault="00DB132A" w:rsidP="00DB132A">
            <w:pPr>
              <w:spacing w:after="0" w:line="240" w:lineRule="auto"/>
              <w:jc w:val="both"/>
              <w:rPr>
                <w:rFonts w:cs="Calibri"/>
                <w:lang w:val="nl-BE"/>
              </w:rPr>
            </w:pPr>
            <w:r w:rsidRPr="006E6E76">
              <w:rPr>
                <w:rFonts w:cs="Calibri"/>
                <w:lang w:val="nl-BE"/>
              </w:rPr>
              <w:t xml:space="preserve">  </w:t>
            </w:r>
          </w:p>
          <w:p w14:paraId="462FC363" w14:textId="77777777" w:rsidR="00DB132A" w:rsidRDefault="00DB132A" w:rsidP="00DB132A">
            <w:pPr>
              <w:spacing w:after="0" w:line="240" w:lineRule="auto"/>
              <w:jc w:val="both"/>
              <w:rPr>
                <w:rFonts w:cs="Calibri"/>
                <w:lang w:val="nl-BE"/>
              </w:rPr>
            </w:pPr>
            <w:r w:rsidRPr="006E6E76">
              <w:rPr>
                <w:rFonts w:cs="Calibri"/>
                <w:lang w:val="nl-BE"/>
              </w:rPr>
              <w:t>§ 4. In geval van een potentieel belangenconflict tussen de aandeelhouder van een in § 1 bedoelde vennootschap en de volmachtdrager die hij heeft aangewezen:</w:t>
            </w:r>
          </w:p>
          <w:p w14:paraId="316775B9" w14:textId="77777777" w:rsidR="00DB132A" w:rsidRPr="006E6E76" w:rsidRDefault="00DB132A" w:rsidP="00DB132A">
            <w:pPr>
              <w:spacing w:after="0" w:line="240" w:lineRule="auto"/>
              <w:jc w:val="both"/>
              <w:rPr>
                <w:rFonts w:cs="Calibri"/>
                <w:lang w:val="nl-BE"/>
              </w:rPr>
            </w:pPr>
          </w:p>
          <w:p w14:paraId="691BFBFE" w14:textId="77777777" w:rsidR="00DB132A" w:rsidRDefault="00DB132A" w:rsidP="00DB132A">
            <w:pPr>
              <w:spacing w:after="0" w:line="240" w:lineRule="auto"/>
              <w:jc w:val="both"/>
              <w:rPr>
                <w:rFonts w:cs="Calibri"/>
                <w:lang w:val="nl-BE"/>
              </w:rPr>
            </w:pPr>
            <w:r w:rsidRPr="006E6E76">
              <w:rPr>
                <w:rFonts w:cs="Calibri"/>
                <w:lang w:val="nl-BE"/>
              </w:rPr>
              <w:lastRenderedPageBreak/>
              <w:t xml:space="preserve">  1° moet de volmachtdrager de precieze feiten bekendmaken die voor de aandeelhouder van belang zijn om te beoordelen of er gevaar bestaat dat de volmachtdrager enig ander belang dan het belang van de aandeelhouder nastreeft;</w:t>
            </w:r>
          </w:p>
          <w:p w14:paraId="719F2B8B" w14:textId="77777777" w:rsidR="00DB132A" w:rsidRPr="006E6E76" w:rsidRDefault="00DB132A" w:rsidP="00DB132A">
            <w:pPr>
              <w:spacing w:after="0" w:line="240" w:lineRule="auto"/>
              <w:jc w:val="both"/>
              <w:rPr>
                <w:rFonts w:cs="Calibri"/>
                <w:lang w:val="nl-BE"/>
              </w:rPr>
            </w:pPr>
          </w:p>
          <w:p w14:paraId="02565F66" w14:textId="77777777" w:rsidR="00DB132A" w:rsidRDefault="00DB132A" w:rsidP="00DB132A">
            <w:pPr>
              <w:spacing w:after="0" w:line="240" w:lineRule="auto"/>
              <w:jc w:val="both"/>
              <w:rPr>
                <w:rFonts w:cs="Calibri"/>
                <w:lang w:val="nl-BE"/>
              </w:rPr>
            </w:pPr>
            <w:r w:rsidRPr="006E6E76">
              <w:rPr>
                <w:rFonts w:cs="Calibri"/>
                <w:lang w:val="nl-BE"/>
              </w:rPr>
              <w:t xml:space="preserve">  2° mag de volmachtdrager slechts namens de aandeelhouder stemmen op voorwaarde dat hij voor ieder onderwerp op de agenda over specifieke steminstructies beschikt;</w:t>
            </w:r>
          </w:p>
          <w:p w14:paraId="46966EBF" w14:textId="77777777" w:rsidR="00DB132A" w:rsidRPr="006E6E76" w:rsidRDefault="00DB132A" w:rsidP="00DB132A">
            <w:pPr>
              <w:spacing w:after="0" w:line="240" w:lineRule="auto"/>
              <w:jc w:val="both"/>
              <w:rPr>
                <w:rFonts w:cs="Calibri"/>
                <w:lang w:val="nl-BE"/>
              </w:rPr>
            </w:pPr>
          </w:p>
          <w:p w14:paraId="1423730D" w14:textId="77777777" w:rsidR="00DB132A" w:rsidRDefault="00DB132A" w:rsidP="00DB132A">
            <w:pPr>
              <w:spacing w:after="0" w:line="240" w:lineRule="auto"/>
              <w:jc w:val="both"/>
              <w:rPr>
                <w:rFonts w:cs="Calibri"/>
                <w:lang w:val="nl-BE"/>
              </w:rPr>
            </w:pPr>
            <w:r w:rsidRPr="006E6E76">
              <w:rPr>
                <w:rFonts w:cs="Calibri"/>
                <w:lang w:val="nl-BE"/>
              </w:rPr>
              <w:t xml:space="preserve">  Voor de toepassing van deze paragraaf is er met name sprake van een belangenconflict wanneer de volmachtdrager:</w:t>
            </w:r>
          </w:p>
          <w:p w14:paraId="2F018627" w14:textId="77777777" w:rsidR="00DB132A" w:rsidRPr="006E6E76" w:rsidRDefault="00DB132A" w:rsidP="00DB132A">
            <w:pPr>
              <w:spacing w:after="0" w:line="240" w:lineRule="auto"/>
              <w:jc w:val="both"/>
              <w:rPr>
                <w:rFonts w:cs="Calibri"/>
                <w:lang w:val="nl-BE"/>
              </w:rPr>
            </w:pPr>
          </w:p>
          <w:p w14:paraId="68844422" w14:textId="77777777" w:rsidR="00DB132A" w:rsidRDefault="00DB132A" w:rsidP="00DB132A">
            <w:pPr>
              <w:spacing w:after="0" w:line="240" w:lineRule="auto"/>
              <w:jc w:val="both"/>
              <w:rPr>
                <w:rFonts w:cs="Calibri"/>
                <w:lang w:val="nl-BE"/>
              </w:rPr>
            </w:pPr>
            <w:r w:rsidRPr="006E6E76">
              <w:rPr>
                <w:rFonts w:cs="Calibri"/>
                <w:lang w:val="nl-BE"/>
              </w:rPr>
              <w:t xml:space="preserve">  1° de vennootschap zelf of een door haar gecontroleerde entiteit is, dan wel een aandeelhouder die de vennootschap controleert, of een andere entiteit die door een dergelijke aandeelhouder wordt gecontroleerd;</w:t>
            </w:r>
          </w:p>
          <w:p w14:paraId="3536AE82" w14:textId="77777777" w:rsidR="00DB132A" w:rsidRPr="006E6E76" w:rsidRDefault="00DB132A" w:rsidP="00DB132A">
            <w:pPr>
              <w:spacing w:after="0" w:line="240" w:lineRule="auto"/>
              <w:jc w:val="both"/>
              <w:rPr>
                <w:rFonts w:cs="Calibri"/>
                <w:lang w:val="nl-BE"/>
              </w:rPr>
            </w:pPr>
          </w:p>
          <w:p w14:paraId="0DD1891F" w14:textId="77777777" w:rsidR="00DB132A" w:rsidRDefault="00DB132A" w:rsidP="00DB132A">
            <w:pPr>
              <w:spacing w:after="0" w:line="240" w:lineRule="auto"/>
              <w:jc w:val="both"/>
              <w:rPr>
                <w:rFonts w:cs="Calibri"/>
                <w:lang w:val="nl-BE"/>
              </w:rPr>
            </w:pPr>
            <w:r w:rsidRPr="006E6E76">
              <w:rPr>
                <w:rFonts w:cs="Calibri"/>
                <w:lang w:val="nl-BE"/>
              </w:rPr>
              <w:t xml:space="preserve">  2° een lid is van een bestuursorgaan van de vennootschap, van een aandeelhouder die de vennootschap controleert, of van een gecontroleerde entiteit als bedoeld in 1°;</w:t>
            </w:r>
          </w:p>
          <w:p w14:paraId="3A862036" w14:textId="77777777" w:rsidR="00DB132A" w:rsidRPr="006E6E76" w:rsidRDefault="00DB132A" w:rsidP="00DB132A">
            <w:pPr>
              <w:spacing w:after="0" w:line="240" w:lineRule="auto"/>
              <w:jc w:val="both"/>
              <w:rPr>
                <w:rFonts w:cs="Calibri"/>
                <w:lang w:val="nl-BE"/>
              </w:rPr>
            </w:pPr>
          </w:p>
          <w:p w14:paraId="468E8910" w14:textId="77777777" w:rsidR="00DB132A" w:rsidRDefault="00DB132A" w:rsidP="00DB132A">
            <w:pPr>
              <w:spacing w:after="0" w:line="240" w:lineRule="auto"/>
              <w:jc w:val="both"/>
              <w:rPr>
                <w:rFonts w:cs="Calibri"/>
                <w:lang w:val="nl-BE"/>
              </w:rPr>
            </w:pPr>
            <w:r w:rsidRPr="006E6E76">
              <w:rPr>
                <w:rFonts w:cs="Calibri"/>
                <w:lang w:val="nl-BE"/>
              </w:rPr>
              <w:t xml:space="preserve">  3° een werknemer of een commissaris is van de vennootschap, van de aandeelhouder die de vennootschap controleert, of van een gecontroleerde entiteit als bedoeld in 1°;</w:t>
            </w:r>
          </w:p>
          <w:p w14:paraId="652D15A9" w14:textId="77777777" w:rsidR="00DB132A" w:rsidRPr="006E6E76" w:rsidRDefault="00DB132A" w:rsidP="00DB132A">
            <w:pPr>
              <w:spacing w:after="0" w:line="240" w:lineRule="auto"/>
              <w:jc w:val="both"/>
              <w:rPr>
                <w:rFonts w:cs="Calibri"/>
                <w:lang w:val="nl-BE"/>
              </w:rPr>
            </w:pPr>
          </w:p>
          <w:p w14:paraId="0DA4CEFC" w14:textId="77777777" w:rsidR="00DB132A" w:rsidRPr="006E6E76" w:rsidRDefault="00DB132A" w:rsidP="00DB132A">
            <w:pPr>
              <w:spacing w:after="0" w:line="240" w:lineRule="auto"/>
              <w:jc w:val="both"/>
              <w:rPr>
                <w:rFonts w:cs="Calibri"/>
                <w:lang w:val="nl-BE"/>
              </w:rPr>
            </w:pPr>
            <w:r w:rsidRPr="006E6E76">
              <w:rPr>
                <w:rFonts w:cs="Calibri"/>
                <w:lang w:val="nl-BE"/>
              </w:rPr>
              <w:t xml:space="preserve">  4° een ouderband heeft met een natuurlijke persoon als bedoeld in 1° tot 3°, dan wel de echtgenoot of de wettelijk samenwonende partner van een dergelijke persoon of van een verwant van een dergelijke persoon is.</w:t>
            </w:r>
          </w:p>
          <w:p w14:paraId="06A5642E" w14:textId="77777777" w:rsidR="00DB132A" w:rsidRDefault="00DB132A" w:rsidP="00DB132A">
            <w:pPr>
              <w:spacing w:after="0" w:line="240" w:lineRule="auto"/>
              <w:jc w:val="both"/>
              <w:rPr>
                <w:rFonts w:cs="Calibri"/>
                <w:lang w:val="nl-BE"/>
              </w:rPr>
            </w:pPr>
            <w:r w:rsidRPr="006E6E76">
              <w:rPr>
                <w:rFonts w:cs="Calibri"/>
                <w:lang w:val="nl-BE"/>
              </w:rPr>
              <w:t xml:space="preserve">  </w:t>
            </w:r>
          </w:p>
          <w:p w14:paraId="585609B3" w14:textId="47F344CD" w:rsidR="00FE6F69" w:rsidRPr="00DB132A" w:rsidRDefault="00DB132A" w:rsidP="00DB132A">
            <w:pPr>
              <w:jc w:val="both"/>
              <w:rPr>
                <w:lang w:val="nl-NL"/>
              </w:rPr>
            </w:pPr>
            <w:r w:rsidRPr="006E6E76">
              <w:rPr>
                <w:rFonts w:cs="Calibri"/>
                <w:lang w:val="nl-BE"/>
              </w:rPr>
              <w:t>§ 5. Paragraaf 2, eerste en tweede lid, is van toepassing in geval van intrekking van de volmacht.</w:t>
            </w:r>
          </w:p>
        </w:tc>
        <w:tc>
          <w:tcPr>
            <w:tcW w:w="5812" w:type="dxa"/>
            <w:shd w:val="clear" w:color="auto" w:fill="auto"/>
          </w:tcPr>
          <w:p w14:paraId="547DE628" w14:textId="77777777" w:rsidR="00411EFD" w:rsidRPr="006E6E76" w:rsidRDefault="00411EFD" w:rsidP="00411EFD">
            <w:pPr>
              <w:spacing w:after="0" w:line="240" w:lineRule="auto"/>
              <w:jc w:val="both"/>
              <w:rPr>
                <w:rFonts w:cs="Calibri"/>
                <w:lang w:val="fr-FR"/>
              </w:rPr>
            </w:pPr>
            <w:r w:rsidRPr="006E6E76">
              <w:rPr>
                <w:rFonts w:cs="Calibri"/>
                <w:lang w:val="fr-FR"/>
              </w:rPr>
              <w:lastRenderedPageBreak/>
              <w:t>Art. 7:</w:t>
            </w:r>
            <w:del w:id="8" w:author="Microsoft Office-gebruiker" w:date="2021-11-15T14:01:00Z">
              <w:r w:rsidRPr="00E63038">
                <w:rPr>
                  <w:rFonts w:cs="Calibri"/>
                  <w:lang w:val="fr-FR"/>
                </w:rPr>
                <w:delText>130</w:delText>
              </w:r>
            </w:del>
            <w:ins w:id="9" w:author="Microsoft Office-gebruiker" w:date="2021-11-15T14:01:00Z">
              <w:r w:rsidRPr="006E6E76">
                <w:rPr>
                  <w:rFonts w:cs="Calibri"/>
                  <w:lang w:val="fr-FR"/>
                </w:rPr>
                <w:t>143</w:t>
              </w:r>
            </w:ins>
            <w:r w:rsidRPr="006E6E76">
              <w:rPr>
                <w:rFonts w:cs="Calibri"/>
                <w:lang w:val="fr-FR"/>
              </w:rPr>
              <w:t>. § 1er. L'actionnaire d'une société cotée ne peut désigner, pour une assemblée générale donnée, qu'une seule personne comme mandataire.</w:t>
            </w:r>
          </w:p>
          <w:p w14:paraId="7CF37940" w14:textId="77777777" w:rsidR="00411EFD" w:rsidRDefault="00411EFD" w:rsidP="00411EFD">
            <w:pPr>
              <w:spacing w:after="0" w:line="240" w:lineRule="auto"/>
              <w:jc w:val="both"/>
              <w:rPr>
                <w:rFonts w:cs="Calibri"/>
                <w:lang w:val="fr-FR"/>
              </w:rPr>
            </w:pPr>
            <w:r w:rsidRPr="006E6E76">
              <w:rPr>
                <w:rFonts w:cs="Calibri"/>
                <w:lang w:val="fr-FR"/>
              </w:rPr>
              <w:t xml:space="preserve">  </w:t>
            </w:r>
          </w:p>
          <w:p w14:paraId="237F7B98" w14:textId="77777777" w:rsidR="00411EFD" w:rsidRDefault="00411EFD" w:rsidP="00411EFD">
            <w:pPr>
              <w:spacing w:after="0" w:line="240" w:lineRule="auto"/>
              <w:jc w:val="both"/>
              <w:rPr>
                <w:rFonts w:cs="Calibri"/>
                <w:lang w:val="fr-FR"/>
              </w:rPr>
            </w:pPr>
            <w:r w:rsidRPr="006E6E76">
              <w:rPr>
                <w:rFonts w:cs="Calibri"/>
                <w:lang w:val="fr-FR"/>
              </w:rPr>
              <w:t>Par dérogation à l'alinéa 1er,</w:t>
            </w:r>
          </w:p>
          <w:p w14:paraId="6CB54D0F" w14:textId="77777777" w:rsidR="00411EFD" w:rsidRPr="006E6E76" w:rsidRDefault="00411EFD" w:rsidP="00411EFD">
            <w:pPr>
              <w:spacing w:after="0" w:line="240" w:lineRule="auto"/>
              <w:jc w:val="both"/>
              <w:rPr>
                <w:rFonts w:cs="Calibri"/>
                <w:lang w:val="fr-FR"/>
              </w:rPr>
            </w:pPr>
          </w:p>
          <w:p w14:paraId="025A264C" w14:textId="77777777" w:rsidR="00411EFD" w:rsidRDefault="00411EFD" w:rsidP="00411EFD">
            <w:pPr>
              <w:spacing w:after="0" w:line="240" w:lineRule="auto"/>
              <w:jc w:val="both"/>
              <w:rPr>
                <w:rFonts w:cs="Calibri"/>
                <w:lang w:val="fr-FR"/>
              </w:rPr>
            </w:pPr>
            <w:r w:rsidRPr="006E6E76">
              <w:rPr>
                <w:rFonts w:cs="Calibri"/>
                <w:lang w:val="fr-FR"/>
              </w:rPr>
              <w:t xml:space="preserve">  a) l'actionnaire peut désigner un mandataire distinct par forme d'actions qu'il détient, ainsi que par compte-titres s'il détient des actions d'une société co</w:t>
            </w:r>
            <w:r>
              <w:rPr>
                <w:rFonts w:cs="Calibri"/>
                <w:lang w:val="fr-FR"/>
              </w:rPr>
              <w:t>tée sur plus d'un compte-titres</w:t>
            </w:r>
            <w:r w:rsidRPr="006E6E76">
              <w:rPr>
                <w:rFonts w:cs="Calibri"/>
                <w:lang w:val="fr-FR"/>
              </w:rPr>
              <w:t>;</w:t>
            </w:r>
          </w:p>
          <w:p w14:paraId="577BF02C" w14:textId="77777777" w:rsidR="00411EFD" w:rsidRPr="006E6E76" w:rsidRDefault="00411EFD" w:rsidP="00411EFD">
            <w:pPr>
              <w:spacing w:after="0" w:line="240" w:lineRule="auto"/>
              <w:jc w:val="both"/>
              <w:rPr>
                <w:rFonts w:cs="Calibri"/>
                <w:lang w:val="fr-FR"/>
              </w:rPr>
            </w:pPr>
          </w:p>
          <w:p w14:paraId="48B9BB87" w14:textId="77777777" w:rsidR="00411EFD" w:rsidRPr="006E6E76" w:rsidRDefault="00411EFD" w:rsidP="00411EFD">
            <w:pPr>
              <w:spacing w:after="0" w:line="240" w:lineRule="auto"/>
              <w:jc w:val="both"/>
              <w:rPr>
                <w:rFonts w:cs="Calibri"/>
                <w:lang w:val="fr-FR"/>
              </w:rPr>
            </w:pPr>
            <w:r w:rsidRPr="006E6E76">
              <w:rPr>
                <w:rFonts w:cs="Calibri"/>
                <w:lang w:val="fr-FR"/>
              </w:rPr>
              <w:t xml:space="preserve">  b) la personne qualifiée d'actionnaire, mais qui agit à titre professionnel pour le compte d'autres personnes physiques ou morales, peut donner procuration à chacune de ces autres personnes physiques ou morales ou à une tierce personne désignée par celles-ci.</w:t>
            </w:r>
          </w:p>
          <w:p w14:paraId="185BF7F9" w14:textId="77777777" w:rsidR="00411EFD" w:rsidRDefault="00411EFD" w:rsidP="00411EFD">
            <w:pPr>
              <w:spacing w:after="0" w:line="240" w:lineRule="auto"/>
              <w:jc w:val="both"/>
              <w:rPr>
                <w:rFonts w:cs="Calibri"/>
                <w:lang w:val="fr-FR"/>
              </w:rPr>
            </w:pPr>
            <w:r w:rsidRPr="006E6E76">
              <w:rPr>
                <w:rFonts w:cs="Calibri"/>
                <w:lang w:val="fr-FR"/>
              </w:rPr>
              <w:t xml:space="preserve">  </w:t>
            </w:r>
          </w:p>
          <w:p w14:paraId="1B44BB57" w14:textId="77777777" w:rsidR="00411EFD" w:rsidRPr="006E6E76" w:rsidRDefault="00411EFD" w:rsidP="00411EFD">
            <w:pPr>
              <w:spacing w:after="0" w:line="240" w:lineRule="auto"/>
              <w:jc w:val="both"/>
              <w:rPr>
                <w:rFonts w:cs="Calibri"/>
                <w:lang w:val="fr-FR"/>
              </w:rPr>
            </w:pPr>
            <w:r w:rsidRPr="006E6E76">
              <w:rPr>
                <w:rFonts w:cs="Calibri"/>
                <w:lang w:val="fr-FR"/>
              </w:rPr>
              <w:t>Les dispositions statutaires limitant la possibilité pour des personnes d'être désignées comme mandataires sont réputées non écrites.</w:t>
            </w:r>
          </w:p>
          <w:p w14:paraId="36D3AEB4" w14:textId="77777777" w:rsidR="00411EFD" w:rsidRDefault="00411EFD" w:rsidP="00411EFD">
            <w:pPr>
              <w:spacing w:after="0" w:line="240" w:lineRule="auto"/>
              <w:jc w:val="both"/>
              <w:rPr>
                <w:rFonts w:cs="Calibri"/>
                <w:lang w:val="fr-FR"/>
              </w:rPr>
            </w:pPr>
            <w:r w:rsidRPr="006E6E76">
              <w:rPr>
                <w:rFonts w:cs="Calibri"/>
                <w:lang w:val="fr-FR"/>
              </w:rPr>
              <w:t xml:space="preserve">  </w:t>
            </w:r>
          </w:p>
          <w:p w14:paraId="71E20EC6" w14:textId="77777777" w:rsidR="00411EFD" w:rsidRPr="006E6E76" w:rsidRDefault="00411EFD" w:rsidP="00411EFD">
            <w:pPr>
              <w:spacing w:after="0" w:line="240" w:lineRule="auto"/>
              <w:jc w:val="both"/>
              <w:rPr>
                <w:rFonts w:cs="Calibri"/>
                <w:lang w:val="fr-FR"/>
              </w:rPr>
            </w:pPr>
            <w:r w:rsidRPr="006E6E76">
              <w:rPr>
                <w:rFonts w:cs="Calibri"/>
                <w:lang w:val="fr-FR"/>
              </w:rPr>
              <w:t>Une personne agissant en qualité de mandataire peut repr</w:t>
            </w:r>
            <w:r>
              <w:rPr>
                <w:rFonts w:cs="Calibri"/>
                <w:lang w:val="fr-FR"/>
              </w:rPr>
              <w:t>ésenter plus d'un actionnaire d'</w:t>
            </w:r>
            <w:r w:rsidRPr="006E6E76">
              <w:rPr>
                <w:rFonts w:cs="Calibri"/>
                <w:lang w:val="fr-FR"/>
              </w:rPr>
              <w:t xml:space="preserve">une société cotée. Si un mandataire est porteur </w:t>
            </w:r>
            <w:del w:id="10" w:author="Microsoft Office-gebruiker" w:date="2021-11-15T14:01:00Z">
              <w:r w:rsidRPr="00E63038">
                <w:rPr>
                  <w:rFonts w:cs="Calibri"/>
                  <w:lang w:val="fr-FR"/>
                </w:rPr>
                <w:delText xml:space="preserve">de </w:delText>
              </w:r>
            </w:del>
            <w:r w:rsidRPr="006E6E76">
              <w:rPr>
                <w:rFonts w:cs="Calibri"/>
                <w:lang w:val="fr-FR"/>
              </w:rPr>
              <w:t>des procurations de plusieurs actionna</w:t>
            </w:r>
            <w:r>
              <w:rPr>
                <w:rFonts w:cs="Calibri"/>
                <w:lang w:val="fr-FR"/>
              </w:rPr>
              <w:t>ires, il peut exprimer au nom d'</w:t>
            </w:r>
            <w:r w:rsidRPr="006E6E76">
              <w:rPr>
                <w:rFonts w:cs="Calibri"/>
                <w:lang w:val="fr-FR"/>
              </w:rPr>
              <w:t>un actionnaire déterminé un vote en sens diff</w:t>
            </w:r>
            <w:r>
              <w:rPr>
                <w:rFonts w:cs="Calibri"/>
                <w:lang w:val="fr-FR"/>
              </w:rPr>
              <w:t xml:space="preserve">érent de celui </w:t>
            </w:r>
            <w:del w:id="11" w:author="Microsoft Office-gebruiker" w:date="2021-11-15T14:01:00Z">
              <w:r>
                <w:rPr>
                  <w:rFonts w:cs="Calibri"/>
                  <w:lang w:val="fr-FR"/>
                </w:rPr>
                <w:delText>exprimés</w:delText>
              </w:r>
            </w:del>
            <w:ins w:id="12" w:author="Microsoft Office-gebruiker" w:date="2021-11-15T14:01:00Z">
              <w:r>
                <w:rPr>
                  <w:rFonts w:cs="Calibri"/>
                  <w:lang w:val="fr-FR"/>
                </w:rPr>
                <w:t>exprimé</w:t>
              </w:r>
            </w:ins>
            <w:r>
              <w:rPr>
                <w:rFonts w:cs="Calibri"/>
                <w:lang w:val="fr-FR"/>
              </w:rPr>
              <w:t xml:space="preserve"> au </w:t>
            </w:r>
            <w:del w:id="13" w:author="Microsoft Office-gebruiker" w:date="2021-11-15T14:01:00Z">
              <w:r>
                <w:rPr>
                  <w:rFonts w:cs="Calibri"/>
                  <w:lang w:val="fr-FR"/>
                </w:rPr>
                <w:delText>non</w:delText>
              </w:r>
            </w:del>
            <w:ins w:id="14" w:author="Microsoft Office-gebruiker" w:date="2021-11-15T14:01:00Z">
              <w:r>
                <w:rPr>
                  <w:rFonts w:cs="Calibri"/>
                  <w:lang w:val="fr-FR"/>
                </w:rPr>
                <w:t>nom</w:t>
              </w:r>
            </w:ins>
            <w:r>
              <w:rPr>
                <w:rFonts w:cs="Calibri"/>
                <w:lang w:val="fr-FR"/>
              </w:rPr>
              <w:t xml:space="preserve"> d'</w:t>
            </w:r>
            <w:r w:rsidRPr="006E6E76">
              <w:rPr>
                <w:rFonts w:cs="Calibri"/>
                <w:lang w:val="fr-FR"/>
              </w:rPr>
              <w:t>un autre actionnaire.</w:t>
            </w:r>
          </w:p>
          <w:p w14:paraId="085DA48A" w14:textId="77777777" w:rsidR="00411EFD" w:rsidRDefault="00411EFD" w:rsidP="00411EFD">
            <w:pPr>
              <w:spacing w:after="0" w:line="240" w:lineRule="auto"/>
              <w:jc w:val="both"/>
              <w:rPr>
                <w:rFonts w:cs="Calibri"/>
                <w:lang w:val="fr-FR"/>
              </w:rPr>
            </w:pPr>
            <w:r w:rsidRPr="006E6E76">
              <w:rPr>
                <w:rFonts w:cs="Calibri"/>
                <w:lang w:val="fr-FR"/>
              </w:rPr>
              <w:t xml:space="preserve">  </w:t>
            </w:r>
          </w:p>
          <w:p w14:paraId="0B7DF71C" w14:textId="77777777" w:rsidR="00411EFD" w:rsidRPr="006E6E76" w:rsidRDefault="00411EFD" w:rsidP="00411EFD">
            <w:pPr>
              <w:spacing w:after="0" w:line="240" w:lineRule="auto"/>
              <w:jc w:val="both"/>
              <w:rPr>
                <w:rFonts w:cs="Calibri"/>
                <w:lang w:val="fr-FR"/>
              </w:rPr>
            </w:pPr>
            <w:r w:rsidRPr="006E6E76">
              <w:rPr>
                <w:rFonts w:cs="Calibri"/>
                <w:lang w:val="fr-FR"/>
              </w:rPr>
              <w:t>§ 2. La désignation d'un mandataire par un actionnaire d'une société cotée est signée par cet actionnaire, sous forme manuscrite ou par un procédé de sign</w:t>
            </w:r>
            <w:r>
              <w:rPr>
                <w:rFonts w:cs="Calibri"/>
                <w:lang w:val="fr-FR"/>
              </w:rPr>
              <w:t xml:space="preserve">ature électronique </w:t>
            </w:r>
            <w:del w:id="15" w:author="Microsoft Office-gebruiker" w:date="2021-11-15T14:01:00Z">
              <w:r>
                <w:rPr>
                  <w:rFonts w:cs="Calibri"/>
                  <w:lang w:val="fr-FR"/>
                </w:rPr>
                <w:delText>qui répond aux conditions de l'</w:delText>
              </w:r>
              <w:r w:rsidRPr="00E63038">
                <w:rPr>
                  <w:rFonts w:cs="Calibri"/>
                  <w:lang w:val="fr-FR"/>
                </w:rPr>
                <w:delText>article 1322 du Code civil.</w:delText>
              </w:r>
            </w:del>
            <w:ins w:id="16" w:author="Microsoft Office-gebruiker" w:date="2021-11-15T14:01:00Z">
              <w:r>
                <w:rPr>
                  <w:rFonts w:cs="Calibri"/>
                  <w:lang w:val="fr-FR"/>
                </w:rPr>
                <w:t xml:space="preserve">au </w:t>
              </w:r>
              <w:r>
                <w:rPr>
                  <w:rFonts w:cs="Calibri"/>
                  <w:lang w:val="fr-FR"/>
                </w:rPr>
                <w:lastRenderedPageBreak/>
                <w:t>sens de l'</w:t>
              </w:r>
              <w:r w:rsidRPr="006E6E76">
                <w:rPr>
                  <w:rFonts w:cs="Calibri"/>
                  <w:lang w:val="fr-FR"/>
                </w:rPr>
                <w:t>article 3.10 du règlement (UE) n° 910/2014 du Parlement européen et du C</w:t>
              </w:r>
              <w:r>
                <w:rPr>
                  <w:rFonts w:cs="Calibri"/>
                  <w:lang w:val="fr-FR"/>
                </w:rPr>
                <w:t>onseil du 23 juillet 2014 sur l'</w:t>
              </w:r>
              <w:r w:rsidRPr="006E6E76">
                <w:rPr>
                  <w:rFonts w:cs="Calibri"/>
                  <w:lang w:val="fr-FR"/>
                </w:rPr>
                <w:t>identification électronique et les services de confiance pour les transactions électroniques au sein du marché intérieur et abrogea</w:t>
              </w:r>
              <w:r>
                <w:rPr>
                  <w:rFonts w:cs="Calibri"/>
                  <w:lang w:val="fr-FR"/>
                </w:rPr>
                <w:t>nt la directive 1999/93/CE ou d'</w:t>
              </w:r>
              <w:r w:rsidRPr="006E6E76">
                <w:rPr>
                  <w:rFonts w:cs="Calibri"/>
                  <w:lang w:val="fr-FR"/>
                </w:rPr>
                <w:t>une signature élec</w:t>
              </w:r>
              <w:r>
                <w:rPr>
                  <w:rFonts w:cs="Calibri"/>
                  <w:lang w:val="fr-FR"/>
                </w:rPr>
                <w:t>tronique qualifiée au sens de l'</w:t>
              </w:r>
              <w:r w:rsidRPr="006E6E76">
                <w:rPr>
                  <w:rFonts w:cs="Calibri"/>
                  <w:lang w:val="fr-FR"/>
                </w:rPr>
                <w:t>article 3.12 de ce même règlement.</w:t>
              </w:r>
            </w:ins>
            <w:r w:rsidRPr="006E6E76">
              <w:rPr>
                <w:rFonts w:cs="Calibri"/>
                <w:lang w:val="fr-FR"/>
              </w:rPr>
              <w:t xml:space="preserve"> Elle est communiquée à la société via l'adresse </w:t>
            </w:r>
            <w:r>
              <w:rPr>
                <w:rFonts w:cs="Calibri"/>
                <w:lang w:val="fr-FR"/>
              </w:rPr>
              <w:t>électronique de la société ou l'</w:t>
            </w:r>
            <w:r w:rsidRPr="006E6E76">
              <w:rPr>
                <w:rFonts w:cs="Calibri"/>
                <w:lang w:val="fr-FR"/>
              </w:rPr>
              <w:t>adresse électronique spécifique i</w:t>
            </w:r>
            <w:r>
              <w:rPr>
                <w:rFonts w:cs="Calibri"/>
                <w:lang w:val="fr-FR"/>
              </w:rPr>
              <w:t>ndiquée dans la convocation à l'</w:t>
            </w:r>
            <w:r w:rsidRPr="006E6E76">
              <w:rPr>
                <w:rFonts w:cs="Calibri"/>
                <w:lang w:val="fr-FR"/>
              </w:rPr>
              <w:t>assemblée générale.</w:t>
            </w:r>
          </w:p>
          <w:p w14:paraId="7A7DB0C1" w14:textId="77777777" w:rsidR="00411EFD" w:rsidRDefault="00411EFD" w:rsidP="00411EFD">
            <w:pPr>
              <w:spacing w:after="0" w:line="240" w:lineRule="auto"/>
              <w:jc w:val="both"/>
              <w:rPr>
                <w:rFonts w:cs="Calibri"/>
                <w:lang w:val="fr-FR"/>
              </w:rPr>
            </w:pPr>
            <w:r w:rsidRPr="006E6E76">
              <w:rPr>
                <w:rFonts w:cs="Calibri"/>
                <w:lang w:val="fr-FR"/>
              </w:rPr>
              <w:t xml:space="preserve">  </w:t>
            </w:r>
          </w:p>
          <w:p w14:paraId="42F2D62C" w14:textId="77777777" w:rsidR="00411EFD" w:rsidRPr="006E6E76" w:rsidRDefault="00411EFD" w:rsidP="00411EFD">
            <w:pPr>
              <w:spacing w:after="0" w:line="240" w:lineRule="auto"/>
              <w:jc w:val="both"/>
              <w:rPr>
                <w:rFonts w:cs="Calibri"/>
                <w:lang w:val="fr-FR"/>
              </w:rPr>
            </w:pPr>
            <w:r w:rsidRPr="006E6E76">
              <w:rPr>
                <w:rFonts w:cs="Calibri"/>
                <w:lang w:val="fr-FR"/>
              </w:rPr>
              <w:t>La procuration doit parvenir à la société au plus tard le sixième jour qui précède la date de l'assemblée.</w:t>
            </w:r>
          </w:p>
          <w:p w14:paraId="790F2BC6" w14:textId="77777777" w:rsidR="00411EFD" w:rsidRDefault="00411EFD" w:rsidP="00411EFD">
            <w:pPr>
              <w:spacing w:after="0" w:line="240" w:lineRule="auto"/>
              <w:jc w:val="both"/>
              <w:rPr>
                <w:rFonts w:cs="Calibri"/>
                <w:lang w:val="fr-FR"/>
              </w:rPr>
            </w:pPr>
            <w:r w:rsidRPr="006E6E76">
              <w:rPr>
                <w:rFonts w:cs="Calibri"/>
                <w:lang w:val="fr-FR"/>
              </w:rPr>
              <w:t xml:space="preserve">  </w:t>
            </w:r>
          </w:p>
          <w:p w14:paraId="560F4A4F" w14:textId="77777777" w:rsidR="00411EFD" w:rsidRPr="006E6E76" w:rsidRDefault="00411EFD" w:rsidP="00411EFD">
            <w:pPr>
              <w:spacing w:after="0" w:line="240" w:lineRule="auto"/>
              <w:jc w:val="both"/>
              <w:rPr>
                <w:rFonts w:cs="Calibri"/>
                <w:lang w:val="fr-FR"/>
              </w:rPr>
            </w:pPr>
            <w:r w:rsidRPr="006E6E76">
              <w:rPr>
                <w:rFonts w:cs="Calibri"/>
                <w:lang w:val="fr-FR"/>
              </w:rPr>
              <w:t>Pour le calcul des règles de quorum et de majorité, seules sont pri</w:t>
            </w:r>
            <w:r>
              <w:rPr>
                <w:rFonts w:cs="Calibri"/>
                <w:lang w:val="fr-FR"/>
              </w:rPr>
              <w:t xml:space="preserve">ses en compte les procurations communiquées </w:t>
            </w:r>
            <w:r w:rsidRPr="006E6E76">
              <w:rPr>
                <w:rFonts w:cs="Calibri"/>
                <w:lang w:val="fr-FR"/>
              </w:rPr>
              <w:t>par des actionnaires qui satisfont aux formalités d'admission à l'assemblée visées à l'article 7:</w:t>
            </w:r>
            <w:del w:id="17" w:author="Microsoft Office-gebruiker" w:date="2021-11-15T14:01:00Z">
              <w:r w:rsidRPr="00E63038">
                <w:rPr>
                  <w:rFonts w:cs="Calibri"/>
                  <w:lang w:val="fr-FR"/>
                </w:rPr>
                <w:delText>121</w:delText>
              </w:r>
            </w:del>
            <w:ins w:id="18" w:author="Microsoft Office-gebruiker" w:date="2021-11-15T14:01:00Z">
              <w:r w:rsidRPr="006E6E76">
                <w:rPr>
                  <w:rFonts w:cs="Calibri"/>
                  <w:lang w:val="fr-FR"/>
                </w:rPr>
                <w:t>134</w:t>
              </w:r>
            </w:ins>
            <w:r w:rsidRPr="006E6E76">
              <w:rPr>
                <w:rFonts w:cs="Calibri"/>
                <w:lang w:val="fr-FR"/>
              </w:rPr>
              <w:t>, § 2.</w:t>
            </w:r>
          </w:p>
          <w:p w14:paraId="23A28A73" w14:textId="77777777" w:rsidR="00411EFD" w:rsidRDefault="00411EFD" w:rsidP="00411EFD">
            <w:pPr>
              <w:spacing w:after="0" w:line="240" w:lineRule="auto"/>
              <w:jc w:val="both"/>
              <w:rPr>
                <w:rFonts w:cs="Calibri"/>
                <w:lang w:val="fr-FR"/>
              </w:rPr>
            </w:pPr>
            <w:r w:rsidRPr="006E6E76">
              <w:rPr>
                <w:rFonts w:cs="Calibri"/>
                <w:lang w:val="fr-FR"/>
              </w:rPr>
              <w:t xml:space="preserve">  </w:t>
            </w:r>
          </w:p>
          <w:p w14:paraId="2DA617C6" w14:textId="77777777" w:rsidR="00411EFD" w:rsidRPr="006E6E76" w:rsidRDefault="00411EFD" w:rsidP="00411EFD">
            <w:pPr>
              <w:spacing w:after="0" w:line="240" w:lineRule="auto"/>
              <w:jc w:val="both"/>
              <w:rPr>
                <w:rFonts w:cs="Calibri"/>
                <w:lang w:val="fr-FR"/>
              </w:rPr>
            </w:pPr>
            <w:r w:rsidRPr="006E6E76">
              <w:rPr>
                <w:rFonts w:cs="Calibri"/>
                <w:lang w:val="fr-FR"/>
              </w:rPr>
              <w:t>§ 3. Sans préjudice de l'article 7:</w:t>
            </w:r>
            <w:del w:id="19" w:author="Microsoft Office-gebruiker" w:date="2021-11-15T14:01:00Z">
              <w:r w:rsidRPr="00E63038">
                <w:rPr>
                  <w:rFonts w:cs="Calibri"/>
                  <w:lang w:val="fr-FR"/>
                </w:rPr>
                <w:delText>132</w:delText>
              </w:r>
            </w:del>
            <w:ins w:id="20" w:author="Microsoft Office-gebruiker" w:date="2021-11-15T14:01:00Z">
              <w:r w:rsidRPr="006E6E76">
                <w:rPr>
                  <w:rFonts w:cs="Calibri"/>
                  <w:lang w:val="fr-FR"/>
                </w:rPr>
                <w:t>145</w:t>
              </w:r>
            </w:ins>
            <w:r w:rsidRPr="006E6E76">
              <w:rPr>
                <w:rFonts w:cs="Calibri"/>
                <w:lang w:val="fr-FR"/>
              </w:rPr>
              <w:t>, alinéa 2, le mandataire vote conformément aux instructions de vote qui auraient été données par l'actionnaire d'une société cotée qui l'a désigné. Il doit conserver un registre des instructions de vote pendant une période d'une année au moins et confirmer, sur</w:t>
            </w:r>
            <w:r>
              <w:rPr>
                <w:rFonts w:cs="Calibri"/>
                <w:lang w:val="fr-FR"/>
              </w:rPr>
              <w:t xml:space="preserve"> demande de l'actionnaire, qu'</w:t>
            </w:r>
            <w:r w:rsidRPr="006E6E76">
              <w:rPr>
                <w:rFonts w:cs="Calibri"/>
                <w:lang w:val="fr-FR"/>
              </w:rPr>
              <w:t>il a suivi ces instructions de vote.</w:t>
            </w:r>
          </w:p>
          <w:p w14:paraId="57EAD108" w14:textId="77777777" w:rsidR="00411EFD" w:rsidRDefault="00411EFD" w:rsidP="00411EFD">
            <w:pPr>
              <w:spacing w:after="0" w:line="240" w:lineRule="auto"/>
              <w:jc w:val="both"/>
              <w:rPr>
                <w:rFonts w:cs="Calibri"/>
                <w:lang w:val="fr-FR"/>
              </w:rPr>
            </w:pPr>
            <w:r w:rsidRPr="006E6E76">
              <w:rPr>
                <w:rFonts w:cs="Calibri"/>
                <w:lang w:val="fr-FR"/>
              </w:rPr>
              <w:t xml:space="preserve">  </w:t>
            </w:r>
          </w:p>
          <w:p w14:paraId="66621265" w14:textId="77777777" w:rsidR="00411EFD" w:rsidRDefault="00411EFD" w:rsidP="00411EFD">
            <w:pPr>
              <w:spacing w:after="0" w:line="240" w:lineRule="auto"/>
              <w:jc w:val="both"/>
              <w:rPr>
                <w:rFonts w:cs="Calibri"/>
                <w:lang w:val="fr-FR"/>
              </w:rPr>
            </w:pPr>
            <w:r w:rsidRPr="006E6E76">
              <w:rPr>
                <w:rFonts w:cs="Calibri"/>
                <w:lang w:val="fr-FR"/>
              </w:rPr>
              <w:t>§ 4. En cas de conflits d'intérêts potentiels entre l'actionnaire d'une société visée au § 1er et</w:t>
            </w:r>
            <w:r>
              <w:rPr>
                <w:rFonts w:cs="Calibri"/>
                <w:lang w:val="fr-FR"/>
              </w:rPr>
              <w:t xml:space="preserve"> le mandataire qu'il a désigné:</w:t>
            </w:r>
          </w:p>
          <w:p w14:paraId="5B689B82" w14:textId="77777777" w:rsidR="00411EFD" w:rsidRPr="006E6E76" w:rsidRDefault="00411EFD" w:rsidP="00411EFD">
            <w:pPr>
              <w:spacing w:after="0" w:line="240" w:lineRule="auto"/>
              <w:jc w:val="both"/>
              <w:rPr>
                <w:rFonts w:cs="Calibri"/>
                <w:lang w:val="fr-FR"/>
              </w:rPr>
            </w:pPr>
          </w:p>
          <w:p w14:paraId="5722BCDE" w14:textId="77777777" w:rsidR="00411EFD" w:rsidRDefault="00411EFD" w:rsidP="00411EFD">
            <w:pPr>
              <w:spacing w:after="0" w:line="240" w:lineRule="auto"/>
              <w:jc w:val="both"/>
              <w:rPr>
                <w:rFonts w:cs="Calibri"/>
                <w:lang w:val="fr-FR"/>
              </w:rPr>
            </w:pPr>
            <w:r w:rsidRPr="006E6E76">
              <w:rPr>
                <w:rFonts w:cs="Calibri"/>
                <w:lang w:val="fr-FR"/>
              </w:rPr>
              <w:t xml:space="preserve">  1° le mandataire doit divulguer les faits précis qui sont pertinents pour permettre à l'actionnaire d'évaluer le risque que le mandataire puisse poursuivre un intérêt autre que l'intérêt de l'actio</w:t>
            </w:r>
            <w:r>
              <w:rPr>
                <w:rFonts w:cs="Calibri"/>
                <w:lang w:val="fr-FR"/>
              </w:rPr>
              <w:t>nnaire</w:t>
            </w:r>
            <w:r w:rsidRPr="006E6E76">
              <w:rPr>
                <w:rFonts w:cs="Calibri"/>
                <w:lang w:val="fr-FR"/>
              </w:rPr>
              <w:t>;</w:t>
            </w:r>
          </w:p>
          <w:p w14:paraId="6AB4670A" w14:textId="77777777" w:rsidR="00411EFD" w:rsidRPr="006E6E76" w:rsidRDefault="00411EFD" w:rsidP="00411EFD">
            <w:pPr>
              <w:spacing w:after="0" w:line="240" w:lineRule="auto"/>
              <w:jc w:val="both"/>
              <w:rPr>
                <w:rFonts w:cs="Calibri"/>
                <w:lang w:val="fr-FR"/>
              </w:rPr>
            </w:pPr>
          </w:p>
          <w:p w14:paraId="25E1D508" w14:textId="77777777" w:rsidR="00411EFD" w:rsidRDefault="00411EFD" w:rsidP="00411EFD">
            <w:pPr>
              <w:spacing w:after="0" w:line="240" w:lineRule="auto"/>
              <w:jc w:val="both"/>
              <w:rPr>
                <w:rFonts w:cs="Calibri"/>
                <w:lang w:val="fr-FR"/>
              </w:rPr>
            </w:pPr>
            <w:r w:rsidRPr="006E6E76">
              <w:rPr>
                <w:rFonts w:cs="Calibri"/>
                <w:lang w:val="fr-FR"/>
              </w:rPr>
              <w:lastRenderedPageBreak/>
              <w:t xml:space="preserve">  2° le mandataire n'est autorisé à exercer le droit de vote pour compte de l'actionnaire qu'à la condition qu'il dispose d'instructions de vote spécifiques pour chaque sujet figurant à l'ordre du jour.</w:t>
            </w:r>
          </w:p>
          <w:p w14:paraId="63B66B0C" w14:textId="77777777" w:rsidR="00411EFD" w:rsidRPr="006E6E76" w:rsidRDefault="00411EFD" w:rsidP="00411EFD">
            <w:pPr>
              <w:spacing w:after="0" w:line="240" w:lineRule="auto"/>
              <w:jc w:val="both"/>
              <w:rPr>
                <w:rFonts w:cs="Calibri"/>
                <w:lang w:val="fr-FR"/>
              </w:rPr>
            </w:pPr>
          </w:p>
          <w:p w14:paraId="68358EB6" w14:textId="77777777" w:rsidR="00411EFD" w:rsidRDefault="00411EFD" w:rsidP="00411EFD">
            <w:pPr>
              <w:spacing w:after="0" w:line="240" w:lineRule="auto"/>
              <w:jc w:val="both"/>
              <w:rPr>
                <w:rFonts w:cs="Calibri"/>
                <w:lang w:val="fr-FR"/>
              </w:rPr>
            </w:pPr>
            <w:r w:rsidRPr="006E6E76">
              <w:rPr>
                <w:rFonts w:cs="Calibri"/>
                <w:lang w:val="fr-FR"/>
              </w:rPr>
              <w:t>Pour l'application du présent paragraphe, il y a conflit d'intérêts lorsque, notamment, le mandataire:</w:t>
            </w:r>
          </w:p>
          <w:p w14:paraId="69B0D6C6" w14:textId="77777777" w:rsidR="00411EFD" w:rsidRPr="006E6E76" w:rsidRDefault="00411EFD" w:rsidP="00411EFD">
            <w:pPr>
              <w:spacing w:after="0" w:line="240" w:lineRule="auto"/>
              <w:jc w:val="both"/>
              <w:rPr>
                <w:rFonts w:cs="Calibri"/>
                <w:lang w:val="fr-FR"/>
              </w:rPr>
            </w:pPr>
          </w:p>
          <w:p w14:paraId="402C5108" w14:textId="77777777" w:rsidR="00411EFD" w:rsidRDefault="00411EFD" w:rsidP="00411EFD">
            <w:pPr>
              <w:spacing w:after="0" w:line="240" w:lineRule="auto"/>
              <w:jc w:val="both"/>
              <w:rPr>
                <w:rFonts w:cs="Calibri"/>
                <w:lang w:val="fr-FR"/>
              </w:rPr>
            </w:pPr>
            <w:r w:rsidRPr="006E6E76">
              <w:rPr>
                <w:rFonts w:cs="Calibri"/>
                <w:lang w:val="fr-FR"/>
              </w:rPr>
              <w:t xml:space="preserve">  1° est la société elle-même ou une entité contrôlée par elle, un actionnaire qui contrôle la société ou est une autre entité c</w:t>
            </w:r>
            <w:r>
              <w:rPr>
                <w:rFonts w:cs="Calibri"/>
                <w:lang w:val="fr-FR"/>
              </w:rPr>
              <w:t>ontrôlée par un tel actionnaire</w:t>
            </w:r>
            <w:r w:rsidRPr="006E6E76">
              <w:rPr>
                <w:rFonts w:cs="Calibri"/>
                <w:lang w:val="fr-FR"/>
              </w:rPr>
              <w:t>;</w:t>
            </w:r>
          </w:p>
          <w:p w14:paraId="7F2D7758" w14:textId="77777777" w:rsidR="00411EFD" w:rsidRPr="006E6E76" w:rsidRDefault="00411EFD" w:rsidP="00411EFD">
            <w:pPr>
              <w:spacing w:after="0" w:line="240" w:lineRule="auto"/>
              <w:jc w:val="both"/>
              <w:rPr>
                <w:rFonts w:cs="Calibri"/>
                <w:lang w:val="fr-FR"/>
              </w:rPr>
            </w:pPr>
          </w:p>
          <w:p w14:paraId="0E486A33" w14:textId="77777777" w:rsidR="00411EFD" w:rsidRDefault="00411EFD" w:rsidP="00411EFD">
            <w:pPr>
              <w:spacing w:after="0" w:line="240" w:lineRule="auto"/>
              <w:jc w:val="both"/>
              <w:rPr>
                <w:rFonts w:cs="Calibri"/>
                <w:lang w:val="fr-FR"/>
              </w:rPr>
            </w:pPr>
            <w:r>
              <w:rPr>
                <w:rFonts w:cs="Calibri"/>
                <w:lang w:val="fr-FR"/>
              </w:rPr>
              <w:t xml:space="preserve">  2° est un membre d'</w:t>
            </w:r>
            <w:r w:rsidRPr="006E6E76">
              <w:rPr>
                <w:rFonts w:cs="Calibri"/>
                <w:lang w:val="fr-FR"/>
              </w:rPr>
              <w:t>un organe d'administration de la société ou d'un actionnaire qui la contrôle ou d'u</w:t>
            </w:r>
            <w:r>
              <w:rPr>
                <w:rFonts w:cs="Calibri"/>
                <w:lang w:val="fr-FR"/>
              </w:rPr>
              <w:t>ne entité contrôlée visée au 1</w:t>
            </w:r>
            <w:r>
              <w:rPr>
                <w:rFonts w:cs="Calibri"/>
                <w:lang w:val="fr-FR"/>
              </w:rPr>
              <w:t>°</w:t>
            </w:r>
            <w:r w:rsidRPr="00E63038">
              <w:rPr>
                <w:rFonts w:cs="Calibri"/>
                <w:lang w:val="fr-FR"/>
              </w:rPr>
              <w:t>;</w:t>
            </w:r>
          </w:p>
          <w:p w14:paraId="0B1EEA7E" w14:textId="77777777" w:rsidR="00411EFD" w:rsidRPr="006E6E76" w:rsidRDefault="00411EFD" w:rsidP="00411EFD">
            <w:pPr>
              <w:spacing w:after="0" w:line="240" w:lineRule="auto"/>
              <w:jc w:val="both"/>
              <w:rPr>
                <w:rFonts w:cs="Calibri"/>
                <w:lang w:val="fr-FR"/>
              </w:rPr>
            </w:pPr>
          </w:p>
          <w:p w14:paraId="3C168D96" w14:textId="77777777" w:rsidR="00411EFD" w:rsidRPr="006E6E76" w:rsidRDefault="00411EFD" w:rsidP="00411EFD">
            <w:pPr>
              <w:spacing w:after="0" w:line="240" w:lineRule="auto"/>
              <w:jc w:val="both"/>
              <w:rPr>
                <w:rFonts w:cs="Calibri"/>
                <w:lang w:val="fr-FR"/>
              </w:rPr>
            </w:pPr>
            <w:r w:rsidRPr="006E6E76">
              <w:rPr>
                <w:rFonts w:cs="Calibri"/>
                <w:lang w:val="fr-FR"/>
              </w:rPr>
              <w:t xml:space="preserve">  3° est un employé ou un commissaire de la société, ou de l'actionnaire qui la contrôle ou d'u</w:t>
            </w:r>
            <w:r>
              <w:rPr>
                <w:rFonts w:cs="Calibri"/>
                <w:lang w:val="fr-FR"/>
              </w:rPr>
              <w:t>ne entité contrôlée visée au 1°</w:t>
            </w:r>
            <w:r w:rsidRPr="006E6E76">
              <w:rPr>
                <w:rFonts w:cs="Calibri"/>
                <w:lang w:val="fr-FR"/>
              </w:rPr>
              <w:t>;</w:t>
            </w:r>
          </w:p>
          <w:p w14:paraId="4842749B" w14:textId="77777777" w:rsidR="00411EFD" w:rsidRPr="006E6E76" w:rsidRDefault="00411EFD" w:rsidP="00411EFD">
            <w:pPr>
              <w:spacing w:after="0" w:line="240" w:lineRule="auto"/>
              <w:jc w:val="both"/>
              <w:rPr>
                <w:rFonts w:cs="Calibri"/>
                <w:lang w:val="fr-FR"/>
              </w:rPr>
            </w:pPr>
          </w:p>
          <w:p w14:paraId="3880323B" w14:textId="77777777" w:rsidR="00411EFD" w:rsidRPr="006E6E76" w:rsidRDefault="00411EFD" w:rsidP="00411EFD">
            <w:pPr>
              <w:spacing w:after="0" w:line="240" w:lineRule="auto"/>
              <w:jc w:val="both"/>
              <w:rPr>
                <w:rFonts w:cs="Calibri"/>
                <w:lang w:val="fr-FR"/>
              </w:rPr>
            </w:pPr>
            <w:r w:rsidRPr="006E6E76">
              <w:rPr>
                <w:rFonts w:cs="Calibri"/>
                <w:lang w:val="fr-FR"/>
              </w:rPr>
              <w:t xml:space="preserve">  4° a un lien parental avec une personne physique visée aux 1° à 3° ou est le conjoint ou le cohabitant légal d'une telle personne ou d'un parent d'une telle personne.</w:t>
            </w:r>
          </w:p>
          <w:p w14:paraId="2913C5B2" w14:textId="77777777" w:rsidR="00411EFD" w:rsidRDefault="00411EFD" w:rsidP="00411EFD">
            <w:pPr>
              <w:spacing w:after="0" w:line="240" w:lineRule="auto"/>
              <w:jc w:val="both"/>
              <w:rPr>
                <w:rFonts w:cs="Calibri"/>
                <w:lang w:val="fr-FR"/>
              </w:rPr>
            </w:pPr>
            <w:r w:rsidRPr="006E6E76">
              <w:rPr>
                <w:rFonts w:cs="Calibri"/>
                <w:lang w:val="fr-FR"/>
              </w:rPr>
              <w:t xml:space="preserve">  </w:t>
            </w:r>
          </w:p>
          <w:p w14:paraId="36FEACA8" w14:textId="73B6F9A5" w:rsidR="00FE6F69" w:rsidRPr="006E6E76" w:rsidRDefault="00411EFD" w:rsidP="003F0F37">
            <w:pPr>
              <w:spacing w:after="0" w:line="240" w:lineRule="auto"/>
              <w:jc w:val="both"/>
              <w:rPr>
                <w:rFonts w:cs="Calibri"/>
                <w:lang w:val="fr-FR"/>
              </w:rPr>
            </w:pPr>
            <w:r w:rsidRPr="006E6E76">
              <w:rPr>
                <w:rFonts w:cs="Calibri"/>
                <w:lang w:val="fr-FR"/>
              </w:rPr>
              <w:t xml:space="preserve">§ 5. Le </w:t>
            </w:r>
            <w:del w:id="21" w:author="Microsoft Office-gebruiker" w:date="2021-11-15T14:01:00Z">
              <w:r w:rsidRPr="00E63038">
                <w:rPr>
                  <w:rFonts w:cs="Calibri"/>
                  <w:lang w:val="fr-FR"/>
                </w:rPr>
                <w:delText>§</w:delText>
              </w:r>
            </w:del>
            <w:ins w:id="22" w:author="Microsoft Office-gebruiker" w:date="2021-11-15T14:01:00Z">
              <w:r w:rsidRPr="006E6E76">
                <w:rPr>
                  <w:rFonts w:cs="Calibri"/>
                  <w:lang w:val="fr-FR"/>
                </w:rPr>
                <w:t>paragraphe</w:t>
              </w:r>
            </w:ins>
            <w:r w:rsidRPr="006E6E76">
              <w:rPr>
                <w:rFonts w:cs="Calibri"/>
                <w:lang w:val="fr-FR"/>
              </w:rPr>
              <w:t xml:space="preserve"> 2, alinéas 1er et 2, est d'application en cas de révocation de la procuration.</w:t>
            </w:r>
            <w:bookmarkStart w:id="23" w:name="_GoBack"/>
            <w:bookmarkEnd w:id="23"/>
          </w:p>
        </w:tc>
      </w:tr>
      <w:tr w:rsidR="00FE6F69" w:rsidRPr="00E22DBE" w14:paraId="0401C3B9" w14:textId="77777777" w:rsidTr="006E6E76">
        <w:trPr>
          <w:trHeight w:val="377"/>
        </w:trPr>
        <w:tc>
          <w:tcPr>
            <w:tcW w:w="2122" w:type="dxa"/>
          </w:tcPr>
          <w:p w14:paraId="202780FA" w14:textId="77777777" w:rsidR="00FE6F69" w:rsidRPr="00E63038" w:rsidRDefault="00FE6F69" w:rsidP="00995F66">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68BAEB8" w14:textId="77777777" w:rsidR="00FE6F69" w:rsidRPr="00E63038" w:rsidRDefault="00FE6F69" w:rsidP="00995F66">
            <w:pPr>
              <w:spacing w:after="0" w:line="240" w:lineRule="auto"/>
              <w:jc w:val="both"/>
              <w:rPr>
                <w:rFonts w:cs="Calibri"/>
                <w:lang w:val="nl-BE"/>
              </w:rPr>
            </w:pPr>
            <w:r w:rsidRPr="00E63038">
              <w:rPr>
                <w:rFonts w:cs="Calibri"/>
                <w:lang w:val="nl-BE"/>
              </w:rPr>
              <w:t>Art. 7:130. § 1. De aandeelhouder van een genoteerde vennootschap mag voor een bepaalde algemene vergadering slechts één persoon aanwijzen als volmachtdrager.</w:t>
            </w:r>
          </w:p>
          <w:p w14:paraId="57BA8FA6" w14:textId="77777777" w:rsidR="00FE6F69" w:rsidRDefault="00FE6F69" w:rsidP="00995F66">
            <w:pPr>
              <w:spacing w:after="0" w:line="240" w:lineRule="auto"/>
              <w:jc w:val="both"/>
              <w:rPr>
                <w:rFonts w:cs="Calibri"/>
                <w:lang w:val="nl-BE"/>
              </w:rPr>
            </w:pPr>
            <w:r w:rsidRPr="00E63038">
              <w:rPr>
                <w:rFonts w:cs="Calibri"/>
                <w:lang w:val="nl-BE"/>
              </w:rPr>
              <w:t xml:space="preserve">  </w:t>
            </w:r>
          </w:p>
          <w:p w14:paraId="2B25C619" w14:textId="77777777" w:rsidR="00FE6F69" w:rsidRDefault="00FE6F69" w:rsidP="00995F66">
            <w:pPr>
              <w:spacing w:after="0" w:line="240" w:lineRule="auto"/>
              <w:jc w:val="both"/>
              <w:rPr>
                <w:rFonts w:cs="Calibri"/>
                <w:lang w:val="nl-BE"/>
              </w:rPr>
            </w:pPr>
            <w:r w:rsidRPr="00E63038">
              <w:rPr>
                <w:rFonts w:cs="Calibri"/>
                <w:lang w:val="nl-BE"/>
              </w:rPr>
              <w:t>In afwijking van het eerste lid,</w:t>
            </w:r>
          </w:p>
          <w:p w14:paraId="632D6B0C" w14:textId="77777777" w:rsidR="00FE6F69" w:rsidRPr="00E63038" w:rsidRDefault="00FE6F69" w:rsidP="00995F66">
            <w:pPr>
              <w:spacing w:after="0" w:line="240" w:lineRule="auto"/>
              <w:jc w:val="both"/>
              <w:rPr>
                <w:rFonts w:cs="Calibri"/>
                <w:lang w:val="nl-BE"/>
              </w:rPr>
            </w:pPr>
          </w:p>
          <w:p w14:paraId="60708D84" w14:textId="77777777" w:rsidR="00FE6F69" w:rsidRDefault="00FE6F69" w:rsidP="00995F66">
            <w:pPr>
              <w:spacing w:after="0" w:line="240" w:lineRule="auto"/>
              <w:jc w:val="both"/>
              <w:rPr>
                <w:rFonts w:cs="Calibri"/>
                <w:lang w:val="nl-BE"/>
              </w:rPr>
            </w:pPr>
            <w:r w:rsidRPr="00E63038">
              <w:rPr>
                <w:rFonts w:cs="Calibri"/>
                <w:lang w:val="nl-BE"/>
              </w:rPr>
              <w:t xml:space="preserve">  a) kan de aandeelhouder een afzonderlijke volmachtdrager aanstellen voor elke vorm van aandelen die hij bezit, alsook voor elk van zijn effectenrekeningen indien hij aandelen van een genoteerde vennootschap heeft op meer dan één effectenrekening;</w:t>
            </w:r>
          </w:p>
          <w:p w14:paraId="58F1D8D8" w14:textId="77777777" w:rsidR="00FE6F69" w:rsidRPr="00E63038" w:rsidRDefault="00FE6F69" w:rsidP="00995F66">
            <w:pPr>
              <w:spacing w:after="0" w:line="240" w:lineRule="auto"/>
              <w:jc w:val="both"/>
              <w:rPr>
                <w:rFonts w:cs="Calibri"/>
                <w:lang w:val="nl-BE"/>
              </w:rPr>
            </w:pPr>
          </w:p>
          <w:p w14:paraId="5118B2C8" w14:textId="77777777" w:rsidR="00FE6F69" w:rsidRDefault="00FE6F69" w:rsidP="00995F66">
            <w:pPr>
              <w:spacing w:after="0" w:line="240" w:lineRule="auto"/>
              <w:jc w:val="both"/>
              <w:rPr>
                <w:rFonts w:cs="Calibri"/>
                <w:lang w:val="nl-BE"/>
              </w:rPr>
            </w:pPr>
            <w:r w:rsidRPr="00E63038">
              <w:rPr>
                <w:rFonts w:cs="Calibri"/>
                <w:lang w:val="nl-BE"/>
              </w:rPr>
              <w:t xml:space="preserve">  b) kan een als aandeelhouder gekwalificeerd persoon die evenwel beroepshalve optreedt voor rekening van andere natuurlijke of rechtspersonen, volmacht geven aan elk van die andere natuurlijke of rechtspersonen of aan een door hen aangeduide derde.</w:t>
            </w:r>
          </w:p>
          <w:p w14:paraId="3B8F741B" w14:textId="77777777" w:rsidR="00FE6F69" w:rsidRPr="00E63038" w:rsidRDefault="00FE6F69" w:rsidP="00995F66">
            <w:pPr>
              <w:spacing w:after="0" w:line="240" w:lineRule="auto"/>
              <w:jc w:val="both"/>
              <w:rPr>
                <w:rFonts w:cs="Calibri"/>
                <w:lang w:val="nl-BE"/>
              </w:rPr>
            </w:pPr>
          </w:p>
          <w:p w14:paraId="0965F44C" w14:textId="77777777" w:rsidR="00FE6F69" w:rsidRPr="00E63038" w:rsidRDefault="00FE6F69" w:rsidP="00995F66">
            <w:pPr>
              <w:spacing w:after="0" w:line="240" w:lineRule="auto"/>
              <w:jc w:val="both"/>
              <w:rPr>
                <w:rFonts w:cs="Calibri"/>
                <w:lang w:val="nl-BE"/>
              </w:rPr>
            </w:pPr>
            <w:r w:rsidRPr="00E63038">
              <w:rPr>
                <w:rFonts w:cs="Calibri"/>
                <w:lang w:val="nl-BE"/>
              </w:rPr>
              <w:t>De statutaire bepalingen die de mogelijkheid voor personen om als volmachtdrager te worden aangewezen beperken, worden voor niet geschreven gehouden.</w:t>
            </w:r>
          </w:p>
          <w:p w14:paraId="2759BBD6" w14:textId="77777777" w:rsidR="00FE6F69" w:rsidRDefault="00FE6F69" w:rsidP="00995F66">
            <w:pPr>
              <w:spacing w:after="0" w:line="240" w:lineRule="auto"/>
              <w:jc w:val="both"/>
              <w:rPr>
                <w:rFonts w:cs="Calibri"/>
                <w:lang w:val="nl-BE"/>
              </w:rPr>
            </w:pPr>
            <w:r w:rsidRPr="00E63038">
              <w:rPr>
                <w:rFonts w:cs="Calibri"/>
                <w:lang w:val="nl-BE"/>
              </w:rPr>
              <w:t xml:space="preserve">  </w:t>
            </w:r>
          </w:p>
          <w:p w14:paraId="3887CB5F" w14:textId="77777777" w:rsidR="00FE6F69" w:rsidRPr="00E63038" w:rsidRDefault="00FE6F69" w:rsidP="00995F66">
            <w:pPr>
              <w:spacing w:after="0" w:line="240" w:lineRule="auto"/>
              <w:jc w:val="both"/>
              <w:rPr>
                <w:rFonts w:cs="Calibri"/>
                <w:lang w:val="nl-BE"/>
              </w:rPr>
            </w:pPr>
            <w:r w:rsidRPr="00E63038">
              <w:rPr>
                <w:rFonts w:cs="Calibri"/>
                <w:lang w:val="nl-BE"/>
              </w:rPr>
              <w:t>Een persoon die als volmachtdrager optreedt, mag een volmacht van meer dan één aandeelhouder van een genoteerde vennootschap bezitten. Ingeval een volmachtdrager volmachten van meerdere aandeelhouders bezit, kan hij namens een bepaalde aandeelhouder anders stemmen dan namens een andere aandeelhouder.</w:t>
            </w:r>
          </w:p>
          <w:p w14:paraId="4C91D20E" w14:textId="77777777" w:rsidR="00FE6F69" w:rsidRDefault="00FE6F69" w:rsidP="00995F66">
            <w:pPr>
              <w:spacing w:after="0" w:line="240" w:lineRule="auto"/>
              <w:jc w:val="both"/>
              <w:rPr>
                <w:rFonts w:cs="Calibri"/>
                <w:lang w:val="nl-BE"/>
              </w:rPr>
            </w:pPr>
          </w:p>
          <w:p w14:paraId="11343510" w14:textId="77777777" w:rsidR="00FE6F69" w:rsidRPr="00E63038" w:rsidRDefault="00FE6F69" w:rsidP="00995F66">
            <w:pPr>
              <w:spacing w:after="0" w:line="240" w:lineRule="auto"/>
              <w:jc w:val="both"/>
              <w:rPr>
                <w:rFonts w:cs="Calibri"/>
                <w:lang w:val="nl-BE"/>
              </w:rPr>
            </w:pPr>
            <w:r w:rsidRPr="00E63038">
              <w:rPr>
                <w:rFonts w:cs="Calibri"/>
                <w:lang w:val="nl-BE"/>
              </w:rPr>
              <w:t xml:space="preserve">§ 2. De aanwijzing van een volmachtdrager door een aandeelhouder van een genoteerde vennootschap wordt ondertekend door die aandeelhouder, handgeschreven of met een elektronische handtekening die voldoet aan de voorwaarden van artikel 1322 van het Burgerlijk Wetboek. Zij </w:t>
            </w:r>
            <w:r w:rsidRPr="00E63038">
              <w:rPr>
                <w:rFonts w:cs="Calibri"/>
                <w:lang w:val="nl-BE"/>
              </w:rPr>
              <w:lastRenderedPageBreak/>
              <w:t>wordt aan de vennootschap meegedeeld via het e-mailadres van de vennootschap of het in de oproeping tot de algemene vergadering vermelde specifieke e-mailadres.</w:t>
            </w:r>
          </w:p>
          <w:p w14:paraId="1AE44F5A" w14:textId="77777777" w:rsidR="00FE6F69" w:rsidRDefault="00FE6F69" w:rsidP="00995F66">
            <w:pPr>
              <w:spacing w:after="0" w:line="240" w:lineRule="auto"/>
              <w:jc w:val="both"/>
              <w:rPr>
                <w:rFonts w:cs="Calibri"/>
                <w:lang w:val="nl-BE"/>
              </w:rPr>
            </w:pPr>
            <w:r w:rsidRPr="00E63038">
              <w:rPr>
                <w:rFonts w:cs="Calibri"/>
                <w:lang w:val="nl-BE"/>
              </w:rPr>
              <w:t xml:space="preserve">  </w:t>
            </w:r>
          </w:p>
          <w:p w14:paraId="43C4ED70" w14:textId="77777777" w:rsidR="00FE6F69" w:rsidRPr="00E63038" w:rsidRDefault="00FE6F69" w:rsidP="00995F66">
            <w:pPr>
              <w:spacing w:after="0" w:line="240" w:lineRule="auto"/>
              <w:jc w:val="both"/>
              <w:rPr>
                <w:rFonts w:cs="Calibri"/>
                <w:lang w:val="nl-BE"/>
              </w:rPr>
            </w:pPr>
            <w:r w:rsidRPr="00E63038">
              <w:rPr>
                <w:rFonts w:cs="Calibri"/>
                <w:lang w:val="nl-BE"/>
              </w:rPr>
              <w:t>De vennootschap moet de volmacht uiterlijk op de zesde dag vóór de datum van de vergadering ontvangen.</w:t>
            </w:r>
          </w:p>
          <w:p w14:paraId="74D5AEF0" w14:textId="77777777" w:rsidR="00FE6F69" w:rsidRDefault="00FE6F69" w:rsidP="00995F66">
            <w:pPr>
              <w:spacing w:after="0" w:line="240" w:lineRule="auto"/>
              <w:jc w:val="both"/>
              <w:rPr>
                <w:rFonts w:cs="Calibri"/>
                <w:lang w:val="nl-BE"/>
              </w:rPr>
            </w:pPr>
            <w:r w:rsidRPr="00E63038">
              <w:rPr>
                <w:rFonts w:cs="Calibri"/>
                <w:lang w:val="nl-BE"/>
              </w:rPr>
              <w:t xml:space="preserve">  </w:t>
            </w:r>
          </w:p>
          <w:p w14:paraId="44A51171" w14:textId="77777777" w:rsidR="00FE6F69" w:rsidRPr="00E63038" w:rsidRDefault="00FE6F69" w:rsidP="00995F66">
            <w:pPr>
              <w:spacing w:after="0" w:line="240" w:lineRule="auto"/>
              <w:jc w:val="both"/>
              <w:rPr>
                <w:rFonts w:cs="Calibri"/>
                <w:lang w:val="nl-BE"/>
              </w:rPr>
            </w:pPr>
            <w:r w:rsidRPr="00E63038">
              <w:rPr>
                <w:rFonts w:cs="Calibri"/>
                <w:lang w:val="nl-BE"/>
              </w:rPr>
              <w:t>Voor de berekening van de regels inzake quorum en meerderheid wordt uitsluitend rekening gehouden met de volmachten die zijn ingediend door de aandeelhouders die voldoen aan de in artikel 7:121, § 2, bedoelde formaliteiten die moeten worden vervuld om tot de vergadering te worden toegelaten.</w:t>
            </w:r>
          </w:p>
          <w:p w14:paraId="0B9AF764" w14:textId="77777777" w:rsidR="00FE6F69" w:rsidRDefault="00FE6F69" w:rsidP="00995F66">
            <w:pPr>
              <w:spacing w:after="0" w:line="240" w:lineRule="auto"/>
              <w:jc w:val="both"/>
              <w:rPr>
                <w:rFonts w:cs="Calibri"/>
                <w:lang w:val="nl-BE"/>
              </w:rPr>
            </w:pPr>
            <w:r w:rsidRPr="00E63038">
              <w:rPr>
                <w:rFonts w:cs="Calibri"/>
                <w:lang w:val="nl-BE"/>
              </w:rPr>
              <w:t xml:space="preserve">  </w:t>
            </w:r>
          </w:p>
          <w:p w14:paraId="53117AEA" w14:textId="77777777" w:rsidR="00FE6F69" w:rsidRPr="00E63038" w:rsidRDefault="00FE6F69" w:rsidP="00995F66">
            <w:pPr>
              <w:spacing w:after="0" w:line="240" w:lineRule="auto"/>
              <w:jc w:val="both"/>
              <w:rPr>
                <w:rFonts w:cs="Calibri"/>
                <w:lang w:val="nl-BE"/>
              </w:rPr>
            </w:pPr>
            <w:r w:rsidRPr="00E63038">
              <w:rPr>
                <w:rFonts w:cs="Calibri"/>
                <w:lang w:val="nl-BE"/>
              </w:rPr>
              <w:t>§ 3. Onverminderd artikel 7:132, tweede lid, brengt de volmachtdrager zijn stem uit overeenkomstig de mogelijke instructies van de aandeelhouder van een genoteerde vennootschap die hem heeft aangewezen. Hij moet gedurende ten minste een jaar een register van de steminstructies bijhouden en op verzoek van de aandeelhouder bevestigen dat hij zich aan de steminstructies heeft gehouden.</w:t>
            </w:r>
          </w:p>
          <w:p w14:paraId="60A536B3" w14:textId="77777777" w:rsidR="00FE6F69" w:rsidRDefault="00FE6F69" w:rsidP="00995F66">
            <w:pPr>
              <w:spacing w:after="0" w:line="240" w:lineRule="auto"/>
              <w:jc w:val="both"/>
              <w:rPr>
                <w:rFonts w:cs="Calibri"/>
                <w:lang w:val="nl-BE"/>
              </w:rPr>
            </w:pPr>
          </w:p>
          <w:p w14:paraId="3D306D1C" w14:textId="77777777" w:rsidR="00FE6F69" w:rsidRDefault="00FE6F69" w:rsidP="00995F66">
            <w:pPr>
              <w:spacing w:after="0" w:line="240" w:lineRule="auto"/>
              <w:jc w:val="both"/>
              <w:rPr>
                <w:rFonts w:cs="Calibri"/>
                <w:lang w:val="nl-BE"/>
              </w:rPr>
            </w:pPr>
            <w:r w:rsidRPr="00E63038">
              <w:rPr>
                <w:rFonts w:cs="Calibri"/>
                <w:lang w:val="nl-BE"/>
              </w:rPr>
              <w:t>§ 4. In geval van een potentieel belangenconflict tussen de aandeelhouder van een in § 1 bedoelde vennootschap en de volmacht</w:t>
            </w:r>
            <w:r>
              <w:rPr>
                <w:rFonts w:cs="Calibri"/>
                <w:lang w:val="nl-BE"/>
              </w:rPr>
              <w:t>drager die hij heeft aangewezen</w:t>
            </w:r>
            <w:r w:rsidRPr="00E63038">
              <w:rPr>
                <w:rFonts w:cs="Calibri"/>
                <w:lang w:val="nl-BE"/>
              </w:rPr>
              <w:t>:</w:t>
            </w:r>
          </w:p>
          <w:p w14:paraId="05D69D39" w14:textId="77777777" w:rsidR="00FE6F69" w:rsidRPr="00E63038" w:rsidRDefault="00FE6F69" w:rsidP="00995F66">
            <w:pPr>
              <w:spacing w:after="0" w:line="240" w:lineRule="auto"/>
              <w:jc w:val="both"/>
              <w:rPr>
                <w:rFonts w:cs="Calibri"/>
                <w:lang w:val="nl-BE"/>
              </w:rPr>
            </w:pPr>
          </w:p>
          <w:p w14:paraId="155A4337" w14:textId="77777777" w:rsidR="00FE6F69" w:rsidRDefault="00FE6F69" w:rsidP="00995F66">
            <w:pPr>
              <w:spacing w:after="0" w:line="240" w:lineRule="auto"/>
              <w:jc w:val="both"/>
              <w:rPr>
                <w:rFonts w:cs="Calibri"/>
                <w:lang w:val="nl-BE"/>
              </w:rPr>
            </w:pPr>
            <w:r w:rsidRPr="00E63038">
              <w:rPr>
                <w:rFonts w:cs="Calibri"/>
                <w:lang w:val="nl-BE"/>
              </w:rPr>
              <w:t xml:space="preserve">  1° moet de volmachtdrager de precieze feiten bekendmaken die voor de aandeelhouder van belang zijn om te beoordelen of er gevaar bestaat dat de volmachtdrager enig ander belang dan het belang van de aandeelhouder nastreeft;</w:t>
            </w:r>
          </w:p>
          <w:p w14:paraId="42D14E9A" w14:textId="77777777" w:rsidR="00FE6F69" w:rsidRPr="00E63038" w:rsidRDefault="00FE6F69" w:rsidP="00995F66">
            <w:pPr>
              <w:spacing w:after="0" w:line="240" w:lineRule="auto"/>
              <w:jc w:val="both"/>
              <w:rPr>
                <w:rFonts w:cs="Calibri"/>
                <w:lang w:val="nl-BE"/>
              </w:rPr>
            </w:pPr>
          </w:p>
          <w:p w14:paraId="72C13791" w14:textId="77777777" w:rsidR="00FE6F69" w:rsidRDefault="00FE6F69" w:rsidP="00995F66">
            <w:pPr>
              <w:spacing w:after="0" w:line="240" w:lineRule="auto"/>
              <w:jc w:val="both"/>
              <w:rPr>
                <w:rFonts w:cs="Calibri"/>
                <w:lang w:val="nl-BE"/>
              </w:rPr>
            </w:pPr>
            <w:r w:rsidRPr="00E63038">
              <w:rPr>
                <w:rFonts w:cs="Calibri"/>
                <w:lang w:val="nl-BE"/>
              </w:rPr>
              <w:t xml:space="preserve">  2° mag de volmachtdrager slechts namens de aandeelhouder stemmen op voorwaarde dat hij voor ieder onderwerp op de agenda over specifieke steminstructies beschikt;</w:t>
            </w:r>
          </w:p>
          <w:p w14:paraId="797DBCC5" w14:textId="77777777" w:rsidR="00FE6F69" w:rsidRPr="00E63038" w:rsidRDefault="00FE6F69" w:rsidP="00995F66">
            <w:pPr>
              <w:spacing w:after="0" w:line="240" w:lineRule="auto"/>
              <w:jc w:val="both"/>
              <w:rPr>
                <w:rFonts w:cs="Calibri"/>
                <w:lang w:val="nl-BE"/>
              </w:rPr>
            </w:pPr>
          </w:p>
          <w:p w14:paraId="67BFBE96" w14:textId="77777777" w:rsidR="00FE6F69" w:rsidRDefault="00FE6F69" w:rsidP="00995F66">
            <w:pPr>
              <w:spacing w:after="0" w:line="240" w:lineRule="auto"/>
              <w:jc w:val="both"/>
              <w:rPr>
                <w:rFonts w:cs="Calibri"/>
                <w:lang w:val="nl-BE"/>
              </w:rPr>
            </w:pPr>
            <w:r w:rsidRPr="00E63038">
              <w:rPr>
                <w:rFonts w:cs="Calibri"/>
                <w:lang w:val="nl-BE"/>
              </w:rPr>
              <w:t>Voor de toepassing van deze paragraaf is er met name sprake van een belangencon</w:t>
            </w:r>
            <w:r>
              <w:rPr>
                <w:rFonts w:cs="Calibri"/>
                <w:lang w:val="nl-BE"/>
              </w:rPr>
              <w:t>flict wanneer de volmachtdrager</w:t>
            </w:r>
            <w:r w:rsidRPr="00E63038">
              <w:rPr>
                <w:rFonts w:cs="Calibri"/>
                <w:lang w:val="nl-BE"/>
              </w:rPr>
              <w:t>:</w:t>
            </w:r>
          </w:p>
          <w:p w14:paraId="41FF656C" w14:textId="77777777" w:rsidR="00FE6F69" w:rsidRPr="00E63038" w:rsidRDefault="00FE6F69" w:rsidP="00995F66">
            <w:pPr>
              <w:spacing w:after="0" w:line="240" w:lineRule="auto"/>
              <w:jc w:val="both"/>
              <w:rPr>
                <w:rFonts w:cs="Calibri"/>
                <w:lang w:val="nl-BE"/>
              </w:rPr>
            </w:pPr>
          </w:p>
          <w:p w14:paraId="7DE2AD68" w14:textId="77777777" w:rsidR="00FE6F69" w:rsidRDefault="00FE6F69" w:rsidP="00995F66">
            <w:pPr>
              <w:spacing w:after="0" w:line="240" w:lineRule="auto"/>
              <w:jc w:val="both"/>
              <w:rPr>
                <w:rFonts w:cs="Calibri"/>
                <w:lang w:val="nl-BE"/>
              </w:rPr>
            </w:pPr>
            <w:r w:rsidRPr="00E63038">
              <w:rPr>
                <w:rFonts w:cs="Calibri"/>
                <w:lang w:val="nl-BE"/>
              </w:rPr>
              <w:t xml:space="preserve">  1° de vennootschap zelf of een door haar gecontroleerde entiteit is, dan wel een aandeelhouder die de vennootschap controleert, of een andere entiteit die door een dergelijke aandeelhouder wordt gecontroleerd;</w:t>
            </w:r>
          </w:p>
          <w:p w14:paraId="7C23726D" w14:textId="77777777" w:rsidR="00FE6F69" w:rsidRPr="00E63038" w:rsidRDefault="00FE6F69" w:rsidP="00995F66">
            <w:pPr>
              <w:spacing w:after="0" w:line="240" w:lineRule="auto"/>
              <w:jc w:val="both"/>
              <w:rPr>
                <w:rFonts w:cs="Calibri"/>
                <w:lang w:val="nl-BE"/>
              </w:rPr>
            </w:pPr>
          </w:p>
          <w:p w14:paraId="76E9C557" w14:textId="77777777" w:rsidR="00FE6F69" w:rsidRDefault="00FE6F69" w:rsidP="00995F66">
            <w:pPr>
              <w:spacing w:after="0" w:line="240" w:lineRule="auto"/>
              <w:jc w:val="both"/>
              <w:rPr>
                <w:rFonts w:cs="Calibri"/>
                <w:lang w:val="nl-BE"/>
              </w:rPr>
            </w:pPr>
            <w:r w:rsidRPr="00E63038">
              <w:rPr>
                <w:rFonts w:cs="Calibri"/>
                <w:lang w:val="nl-BE"/>
              </w:rPr>
              <w:t xml:space="preserve">  2° een lid is van een bestuursorgaan van de vennootschap, van een aandeelhouder die de vennootschap controleert, of van een gecontroleerde entiteit als bedoeld in 1°;</w:t>
            </w:r>
          </w:p>
          <w:p w14:paraId="0144A3A7" w14:textId="77777777" w:rsidR="00FE6F69" w:rsidRPr="00E63038" w:rsidRDefault="00FE6F69" w:rsidP="00995F66">
            <w:pPr>
              <w:spacing w:after="0" w:line="240" w:lineRule="auto"/>
              <w:jc w:val="both"/>
              <w:rPr>
                <w:rFonts w:cs="Calibri"/>
                <w:lang w:val="nl-BE"/>
              </w:rPr>
            </w:pPr>
          </w:p>
          <w:p w14:paraId="4146F9B0" w14:textId="77777777" w:rsidR="00FE6F69" w:rsidRDefault="00FE6F69" w:rsidP="00995F66">
            <w:pPr>
              <w:spacing w:after="0" w:line="240" w:lineRule="auto"/>
              <w:jc w:val="both"/>
              <w:rPr>
                <w:rFonts w:cs="Calibri"/>
                <w:lang w:val="nl-BE"/>
              </w:rPr>
            </w:pPr>
            <w:r w:rsidRPr="00E63038">
              <w:rPr>
                <w:rFonts w:cs="Calibri"/>
                <w:lang w:val="nl-BE"/>
              </w:rPr>
              <w:t xml:space="preserve">  3° een werknemer of een commissaris is van de vennootschap, van de aandeelhouder die de vennootschap controleert, of van een gecontroleerde entiteit als bedoeld in 1°;</w:t>
            </w:r>
          </w:p>
          <w:p w14:paraId="5AE59B5F" w14:textId="77777777" w:rsidR="00FE6F69" w:rsidRPr="00E63038" w:rsidRDefault="00FE6F69" w:rsidP="00995F66">
            <w:pPr>
              <w:spacing w:after="0" w:line="240" w:lineRule="auto"/>
              <w:jc w:val="both"/>
              <w:rPr>
                <w:rFonts w:cs="Calibri"/>
                <w:lang w:val="nl-BE"/>
              </w:rPr>
            </w:pPr>
          </w:p>
          <w:p w14:paraId="358666ED" w14:textId="77777777" w:rsidR="00FE6F69" w:rsidRPr="00E63038" w:rsidRDefault="00FE6F69" w:rsidP="00995F66">
            <w:pPr>
              <w:spacing w:after="0" w:line="240" w:lineRule="auto"/>
              <w:jc w:val="both"/>
              <w:rPr>
                <w:rFonts w:cs="Calibri"/>
                <w:lang w:val="nl-BE"/>
              </w:rPr>
            </w:pPr>
            <w:r w:rsidRPr="00E63038">
              <w:rPr>
                <w:rFonts w:cs="Calibri"/>
                <w:lang w:val="nl-BE"/>
              </w:rPr>
              <w:t xml:space="preserve">  4° een ouderband heeft met een natuurlijke persoon als bedoeld in 1° tot 3°, dan wel de echtgenoot of de wettelijk samenwonende partner van een dergelijke persoon of van een verwant van een dergelijke persoon is.</w:t>
            </w:r>
          </w:p>
          <w:p w14:paraId="00275CA8" w14:textId="77777777" w:rsidR="00FE6F69" w:rsidRPr="00E63038" w:rsidRDefault="00FE6F69" w:rsidP="00995F66">
            <w:pPr>
              <w:spacing w:after="0" w:line="240" w:lineRule="auto"/>
              <w:jc w:val="both"/>
              <w:rPr>
                <w:rFonts w:cs="Calibri"/>
                <w:lang w:val="nl-BE"/>
              </w:rPr>
            </w:pPr>
            <w:r w:rsidRPr="00E63038">
              <w:rPr>
                <w:rFonts w:cs="Calibri"/>
                <w:lang w:val="nl-BE"/>
              </w:rPr>
              <w:t xml:space="preserve">  § 5. Paragraaf 2, eerste en tweede lid, is van toepassing in geval van intrekking van de volmacht.</w:t>
            </w:r>
          </w:p>
          <w:p w14:paraId="011A423F" w14:textId="77777777" w:rsidR="00FE6F69" w:rsidRPr="00E63038" w:rsidRDefault="00FE6F69" w:rsidP="00995F66">
            <w:pPr>
              <w:spacing w:after="0" w:line="240" w:lineRule="auto"/>
              <w:jc w:val="both"/>
              <w:rPr>
                <w:rFonts w:cs="Calibri"/>
                <w:lang w:val="nl-BE"/>
              </w:rPr>
            </w:pPr>
          </w:p>
        </w:tc>
        <w:tc>
          <w:tcPr>
            <w:tcW w:w="5812" w:type="dxa"/>
            <w:shd w:val="clear" w:color="auto" w:fill="auto"/>
          </w:tcPr>
          <w:p w14:paraId="676C1A9E" w14:textId="77777777" w:rsidR="00FE6F69" w:rsidRDefault="00FE6F69" w:rsidP="00995F66">
            <w:pPr>
              <w:spacing w:after="0" w:line="240" w:lineRule="auto"/>
              <w:jc w:val="both"/>
              <w:rPr>
                <w:rFonts w:cs="Calibri"/>
                <w:lang w:val="fr-FR"/>
              </w:rPr>
            </w:pPr>
            <w:r w:rsidRPr="00E63038">
              <w:rPr>
                <w:rFonts w:cs="Calibri"/>
                <w:lang w:val="fr-FR"/>
              </w:rPr>
              <w:lastRenderedPageBreak/>
              <w:t>Art. 7:130. § 1er. L'actionnaire d'une société cotée ne peut désigner, pour une assemblée générale donnée, qu'une seule personne comme mandataire.</w:t>
            </w:r>
          </w:p>
          <w:p w14:paraId="3945FC4C" w14:textId="77777777" w:rsidR="00FE6F69" w:rsidRPr="00E63038" w:rsidRDefault="00FE6F69" w:rsidP="00995F66">
            <w:pPr>
              <w:spacing w:after="0" w:line="240" w:lineRule="auto"/>
              <w:jc w:val="both"/>
              <w:rPr>
                <w:rFonts w:cs="Calibri"/>
                <w:lang w:val="fr-FR"/>
              </w:rPr>
            </w:pPr>
          </w:p>
          <w:p w14:paraId="4CECC70D" w14:textId="77777777" w:rsidR="00FE6F69" w:rsidRDefault="00FE6F69" w:rsidP="00995F66">
            <w:pPr>
              <w:spacing w:after="0" w:line="240" w:lineRule="auto"/>
              <w:jc w:val="both"/>
              <w:rPr>
                <w:rFonts w:cs="Calibri"/>
                <w:lang w:val="fr-FR"/>
              </w:rPr>
            </w:pPr>
            <w:r w:rsidRPr="00E63038">
              <w:rPr>
                <w:rFonts w:cs="Calibri"/>
                <w:lang w:val="fr-FR"/>
              </w:rPr>
              <w:t>Par dérogation à l'alinéa 1er,</w:t>
            </w:r>
          </w:p>
          <w:p w14:paraId="329D1697" w14:textId="77777777" w:rsidR="00FE6F69" w:rsidRPr="00E63038" w:rsidRDefault="00FE6F69" w:rsidP="00995F66">
            <w:pPr>
              <w:spacing w:after="0" w:line="240" w:lineRule="auto"/>
              <w:jc w:val="both"/>
              <w:rPr>
                <w:rFonts w:cs="Calibri"/>
                <w:lang w:val="fr-FR"/>
              </w:rPr>
            </w:pPr>
          </w:p>
          <w:p w14:paraId="4F7862AA" w14:textId="77777777" w:rsidR="00FE6F69" w:rsidRPr="00E63038" w:rsidRDefault="00FE6F69" w:rsidP="00995F66">
            <w:pPr>
              <w:spacing w:after="0" w:line="240" w:lineRule="auto"/>
              <w:jc w:val="both"/>
              <w:rPr>
                <w:rFonts w:cs="Calibri"/>
                <w:lang w:val="fr-FR"/>
              </w:rPr>
            </w:pPr>
            <w:r w:rsidRPr="00E63038">
              <w:rPr>
                <w:rFonts w:cs="Calibri"/>
                <w:lang w:val="fr-FR"/>
              </w:rPr>
              <w:t xml:space="preserve">  a) l'actionnaire peut désigner un mandataire distinct par forme d'actions qu'il détient, ainsi que par compte-titres s'il détient des actions d'une société co</w:t>
            </w:r>
            <w:r>
              <w:rPr>
                <w:rFonts w:cs="Calibri"/>
                <w:lang w:val="fr-FR"/>
              </w:rPr>
              <w:t>tée sur plus d'un compte-titres</w:t>
            </w:r>
            <w:r w:rsidRPr="00E63038">
              <w:rPr>
                <w:rFonts w:cs="Calibri"/>
                <w:lang w:val="fr-FR"/>
              </w:rPr>
              <w:t>;</w:t>
            </w:r>
          </w:p>
          <w:p w14:paraId="586DFC5B" w14:textId="77777777" w:rsidR="00FE6F69" w:rsidRDefault="00FE6F69" w:rsidP="00995F66">
            <w:pPr>
              <w:spacing w:after="0" w:line="240" w:lineRule="auto"/>
              <w:jc w:val="both"/>
              <w:rPr>
                <w:rFonts w:cs="Calibri"/>
                <w:lang w:val="fr-FR"/>
              </w:rPr>
            </w:pPr>
          </w:p>
          <w:p w14:paraId="0E771EC8" w14:textId="77777777" w:rsidR="00FE6F69" w:rsidRDefault="00FE6F69" w:rsidP="00995F66">
            <w:pPr>
              <w:spacing w:after="0" w:line="240" w:lineRule="auto"/>
              <w:jc w:val="both"/>
              <w:rPr>
                <w:rFonts w:cs="Calibri"/>
                <w:lang w:val="fr-FR"/>
              </w:rPr>
            </w:pPr>
            <w:r w:rsidRPr="00E63038">
              <w:rPr>
                <w:rFonts w:cs="Calibri"/>
                <w:lang w:val="fr-FR"/>
              </w:rPr>
              <w:t xml:space="preserve">  b) la personne qualifiée d'actionnaire, mais qui agit à titre professionnel pour le compte d'autres personnes physiques ou morales, peut donner procuration à chacune de ces autres personnes physiques ou morales ou à une tierce personne désignée par celles-ci.</w:t>
            </w:r>
          </w:p>
          <w:p w14:paraId="0AE48B78" w14:textId="77777777" w:rsidR="00FE6F69" w:rsidRPr="00E63038" w:rsidRDefault="00FE6F69" w:rsidP="00995F66">
            <w:pPr>
              <w:spacing w:after="0" w:line="240" w:lineRule="auto"/>
              <w:jc w:val="both"/>
              <w:rPr>
                <w:rFonts w:cs="Calibri"/>
                <w:lang w:val="fr-FR"/>
              </w:rPr>
            </w:pPr>
          </w:p>
          <w:p w14:paraId="7CC71F88" w14:textId="77777777" w:rsidR="00FE6F69" w:rsidRPr="00E63038" w:rsidRDefault="00FE6F69" w:rsidP="00995F66">
            <w:pPr>
              <w:spacing w:after="0" w:line="240" w:lineRule="auto"/>
              <w:jc w:val="both"/>
              <w:rPr>
                <w:rFonts w:cs="Calibri"/>
                <w:lang w:val="fr-FR"/>
              </w:rPr>
            </w:pPr>
            <w:r w:rsidRPr="00E63038">
              <w:rPr>
                <w:rFonts w:cs="Calibri"/>
                <w:lang w:val="fr-FR"/>
              </w:rPr>
              <w:t>Les dispositions</w:t>
            </w:r>
            <w:r>
              <w:rPr>
                <w:rFonts w:cs="Calibri"/>
                <w:lang w:val="fr-FR"/>
              </w:rPr>
              <w:t xml:space="preserve"> </w:t>
            </w:r>
            <w:r w:rsidRPr="00E63038">
              <w:rPr>
                <w:rFonts w:cs="Calibri"/>
                <w:lang w:val="fr-FR"/>
              </w:rPr>
              <w:t>statutaires limitant la possibilité pour des personnes d'être désignées comme mandataires sont réputées non écrites.</w:t>
            </w:r>
          </w:p>
          <w:p w14:paraId="7E11934C" w14:textId="77777777" w:rsidR="00FE6F69" w:rsidRDefault="00FE6F69" w:rsidP="00995F66">
            <w:pPr>
              <w:spacing w:after="0" w:line="240" w:lineRule="auto"/>
              <w:jc w:val="both"/>
              <w:rPr>
                <w:rFonts w:cs="Calibri"/>
                <w:lang w:val="fr-FR"/>
              </w:rPr>
            </w:pPr>
            <w:r w:rsidRPr="00E63038">
              <w:rPr>
                <w:rFonts w:cs="Calibri"/>
                <w:lang w:val="fr-FR"/>
              </w:rPr>
              <w:t xml:space="preserve">  </w:t>
            </w:r>
          </w:p>
          <w:p w14:paraId="034CC439" w14:textId="6FDCAA23" w:rsidR="00FE6F69" w:rsidRPr="00E63038" w:rsidRDefault="00FE6F69" w:rsidP="00995F66">
            <w:pPr>
              <w:spacing w:after="0" w:line="240" w:lineRule="auto"/>
              <w:jc w:val="both"/>
              <w:rPr>
                <w:rFonts w:cs="Calibri"/>
                <w:lang w:val="fr-FR"/>
              </w:rPr>
            </w:pPr>
            <w:r w:rsidRPr="00E63038">
              <w:rPr>
                <w:rFonts w:cs="Calibri"/>
                <w:lang w:val="fr-FR"/>
              </w:rPr>
              <w:t>Une personne agissant en qualité de man</w:t>
            </w:r>
            <w:r w:rsidR="008D7B9B">
              <w:rPr>
                <w:rFonts w:cs="Calibri"/>
                <w:lang w:val="fr-FR"/>
              </w:rPr>
              <w:t>dataire peut représenter plus d'un actionnaire d'</w:t>
            </w:r>
            <w:r w:rsidRPr="00E63038">
              <w:rPr>
                <w:rFonts w:cs="Calibri"/>
                <w:lang w:val="fr-FR"/>
              </w:rPr>
              <w:t>une société cotée. Si un mandataire est porteur de des procurations de plusieurs actionna</w:t>
            </w:r>
            <w:r w:rsidR="008D7B9B">
              <w:rPr>
                <w:rFonts w:cs="Calibri"/>
                <w:lang w:val="fr-FR"/>
              </w:rPr>
              <w:t>ires, il peut exprimer au nom d'</w:t>
            </w:r>
            <w:r w:rsidRPr="00E63038">
              <w:rPr>
                <w:rFonts w:cs="Calibri"/>
                <w:lang w:val="fr-FR"/>
              </w:rPr>
              <w:t>un actionnaire déterminé un vote en sens diffé</w:t>
            </w:r>
            <w:r w:rsidR="008D7B9B">
              <w:rPr>
                <w:rFonts w:cs="Calibri"/>
                <w:lang w:val="fr-FR"/>
              </w:rPr>
              <w:t>rent de celui exprimés au non d'</w:t>
            </w:r>
            <w:r w:rsidRPr="00E63038">
              <w:rPr>
                <w:rFonts w:cs="Calibri"/>
                <w:lang w:val="fr-FR"/>
              </w:rPr>
              <w:t>un autre actionnaire.</w:t>
            </w:r>
          </w:p>
          <w:p w14:paraId="33106AB1" w14:textId="77777777" w:rsidR="00FE6F69" w:rsidRDefault="00FE6F69" w:rsidP="00995F66">
            <w:pPr>
              <w:spacing w:after="0" w:line="240" w:lineRule="auto"/>
              <w:jc w:val="both"/>
              <w:rPr>
                <w:rFonts w:cs="Calibri"/>
                <w:lang w:val="fr-FR"/>
              </w:rPr>
            </w:pPr>
          </w:p>
          <w:p w14:paraId="17D9D3AF" w14:textId="2C0F6D7F" w:rsidR="00FE6F69" w:rsidRPr="00E63038" w:rsidRDefault="00FE6F69" w:rsidP="00995F66">
            <w:pPr>
              <w:spacing w:after="0" w:line="240" w:lineRule="auto"/>
              <w:jc w:val="both"/>
              <w:rPr>
                <w:rFonts w:cs="Calibri"/>
                <w:lang w:val="fr-FR"/>
              </w:rPr>
            </w:pPr>
            <w:r w:rsidRPr="00E63038">
              <w:rPr>
                <w:rFonts w:cs="Calibri"/>
                <w:lang w:val="fr-FR"/>
              </w:rPr>
              <w:t>§ 2. La désignation d'un mandataire par un actionnaire d'une société cotée est signée par cet actionnaire, sous forme manuscrite ou par un procédé de signature électronique</w:t>
            </w:r>
            <w:r w:rsidR="008D7B9B">
              <w:rPr>
                <w:rFonts w:cs="Calibri"/>
                <w:lang w:val="fr-FR"/>
              </w:rPr>
              <w:t xml:space="preserve"> qui répond aux conditions de l'</w:t>
            </w:r>
            <w:r w:rsidRPr="00E63038">
              <w:rPr>
                <w:rFonts w:cs="Calibri"/>
                <w:lang w:val="fr-FR"/>
              </w:rPr>
              <w:t xml:space="preserve">article 1322 du Code civil. Elle est communiquée à la société via l'adresse </w:t>
            </w:r>
            <w:r w:rsidR="008D7B9B">
              <w:rPr>
                <w:rFonts w:cs="Calibri"/>
                <w:lang w:val="fr-FR"/>
              </w:rPr>
              <w:t xml:space="preserve">électronique de la </w:t>
            </w:r>
            <w:r w:rsidR="008D7B9B">
              <w:rPr>
                <w:rFonts w:cs="Calibri"/>
                <w:lang w:val="fr-FR"/>
              </w:rPr>
              <w:lastRenderedPageBreak/>
              <w:t>société ou l'</w:t>
            </w:r>
            <w:r w:rsidRPr="00E63038">
              <w:rPr>
                <w:rFonts w:cs="Calibri"/>
                <w:lang w:val="fr-FR"/>
              </w:rPr>
              <w:t>adresse électronique spécifique i</w:t>
            </w:r>
            <w:r w:rsidR="008D7B9B">
              <w:rPr>
                <w:rFonts w:cs="Calibri"/>
                <w:lang w:val="fr-FR"/>
              </w:rPr>
              <w:t>ndiquée dans la convocation à l'</w:t>
            </w:r>
            <w:r w:rsidRPr="00E63038">
              <w:rPr>
                <w:rFonts w:cs="Calibri"/>
                <w:lang w:val="fr-FR"/>
              </w:rPr>
              <w:t>assemblée générale.</w:t>
            </w:r>
          </w:p>
          <w:p w14:paraId="1A9AA0B7" w14:textId="77777777" w:rsidR="00FE6F69" w:rsidRDefault="00FE6F69" w:rsidP="00995F66">
            <w:pPr>
              <w:spacing w:after="0" w:line="240" w:lineRule="auto"/>
              <w:jc w:val="both"/>
              <w:rPr>
                <w:rFonts w:cs="Calibri"/>
                <w:lang w:val="fr-FR"/>
              </w:rPr>
            </w:pPr>
            <w:r w:rsidRPr="00E63038">
              <w:rPr>
                <w:rFonts w:cs="Calibri"/>
                <w:lang w:val="fr-FR"/>
              </w:rPr>
              <w:t xml:space="preserve">  </w:t>
            </w:r>
          </w:p>
          <w:p w14:paraId="3914528A" w14:textId="77777777" w:rsidR="00FE6F69" w:rsidRPr="00E63038" w:rsidRDefault="00FE6F69" w:rsidP="00995F66">
            <w:pPr>
              <w:spacing w:after="0" w:line="240" w:lineRule="auto"/>
              <w:jc w:val="both"/>
              <w:rPr>
                <w:rFonts w:cs="Calibri"/>
                <w:lang w:val="fr-FR"/>
              </w:rPr>
            </w:pPr>
            <w:r w:rsidRPr="00E63038">
              <w:rPr>
                <w:rFonts w:cs="Calibri"/>
                <w:lang w:val="fr-FR"/>
              </w:rPr>
              <w:t>La procuration doit parvenir à la société au plus tard le sixième jour qui précède la date de l'assemblée.</w:t>
            </w:r>
          </w:p>
          <w:p w14:paraId="5BAF4B9A" w14:textId="77777777" w:rsidR="00FE6F69" w:rsidRDefault="00FE6F69" w:rsidP="00995F66">
            <w:pPr>
              <w:spacing w:after="0" w:line="240" w:lineRule="auto"/>
              <w:jc w:val="both"/>
              <w:rPr>
                <w:rFonts w:cs="Calibri"/>
                <w:lang w:val="fr-FR"/>
              </w:rPr>
            </w:pPr>
            <w:r w:rsidRPr="00E63038">
              <w:rPr>
                <w:rFonts w:cs="Calibri"/>
                <w:lang w:val="fr-FR"/>
              </w:rPr>
              <w:t xml:space="preserve">  </w:t>
            </w:r>
          </w:p>
          <w:p w14:paraId="6EF43A1E" w14:textId="7EA0478D" w:rsidR="00FE6F69" w:rsidRPr="00E63038" w:rsidRDefault="00FE6F69" w:rsidP="00995F66">
            <w:pPr>
              <w:spacing w:after="0" w:line="240" w:lineRule="auto"/>
              <w:jc w:val="both"/>
              <w:rPr>
                <w:rFonts w:cs="Calibri"/>
                <w:lang w:val="fr-FR"/>
              </w:rPr>
            </w:pPr>
            <w:r w:rsidRPr="00E63038">
              <w:rPr>
                <w:rFonts w:cs="Calibri"/>
                <w:lang w:val="fr-FR"/>
              </w:rPr>
              <w:t>Pour le calcul des règles de quorum et de majorité, seules sont pri</w:t>
            </w:r>
            <w:r w:rsidR="008D7B9B">
              <w:rPr>
                <w:rFonts w:cs="Calibri"/>
                <w:lang w:val="fr-FR"/>
              </w:rPr>
              <w:t xml:space="preserve">ses en compte les procurations </w:t>
            </w:r>
            <w:r w:rsidRPr="00E63038">
              <w:rPr>
                <w:rFonts w:cs="Calibri"/>
                <w:lang w:val="fr-FR"/>
              </w:rPr>
              <w:t>communiquées par des actionnaires qui satisfont aux formalités d'admission à l'assemblée visées à l'article 7:121, § 2.</w:t>
            </w:r>
          </w:p>
          <w:p w14:paraId="2A6695AC" w14:textId="77777777" w:rsidR="00FE6F69" w:rsidRDefault="00FE6F69" w:rsidP="00995F66">
            <w:pPr>
              <w:spacing w:after="0" w:line="240" w:lineRule="auto"/>
              <w:jc w:val="both"/>
              <w:rPr>
                <w:rFonts w:cs="Calibri"/>
                <w:lang w:val="fr-FR"/>
              </w:rPr>
            </w:pPr>
            <w:r w:rsidRPr="00E63038">
              <w:rPr>
                <w:rFonts w:cs="Calibri"/>
                <w:lang w:val="fr-FR"/>
              </w:rPr>
              <w:t xml:space="preserve">  </w:t>
            </w:r>
          </w:p>
          <w:p w14:paraId="3C88BC3B" w14:textId="3FBD4E01" w:rsidR="00FE6F69" w:rsidRPr="00E63038" w:rsidRDefault="00FE6F69" w:rsidP="00995F66">
            <w:pPr>
              <w:spacing w:after="0" w:line="240" w:lineRule="auto"/>
              <w:jc w:val="both"/>
              <w:rPr>
                <w:rFonts w:cs="Calibri"/>
                <w:lang w:val="fr-FR"/>
              </w:rPr>
            </w:pPr>
            <w:r w:rsidRPr="00E63038">
              <w:rPr>
                <w:rFonts w:cs="Calibri"/>
                <w:lang w:val="fr-FR"/>
              </w:rPr>
              <w:t>§ 3. Sans préjudice de l'article 7:132, alinéa 2, le mandataire vote conformément aux instructions de vote qui auraient été données par l'actionnaire d'une société cotée qui l'a désigné. Il doit conserver un registre des instructions de vote pendant une période d'une année au moins et confirmer, s</w:t>
            </w:r>
            <w:r w:rsidR="008D7B9B">
              <w:rPr>
                <w:rFonts w:cs="Calibri"/>
                <w:lang w:val="fr-FR"/>
              </w:rPr>
              <w:t>ur demande de l'actionnaire, qu'</w:t>
            </w:r>
            <w:r w:rsidRPr="00E63038">
              <w:rPr>
                <w:rFonts w:cs="Calibri"/>
                <w:lang w:val="fr-FR"/>
              </w:rPr>
              <w:t>il a suivi ces instructions de vote.</w:t>
            </w:r>
          </w:p>
          <w:p w14:paraId="64A9E79E" w14:textId="77777777" w:rsidR="00FE6F69" w:rsidRDefault="00FE6F69" w:rsidP="00995F66">
            <w:pPr>
              <w:spacing w:after="0" w:line="240" w:lineRule="auto"/>
              <w:jc w:val="both"/>
              <w:rPr>
                <w:rFonts w:cs="Calibri"/>
                <w:lang w:val="fr-FR"/>
              </w:rPr>
            </w:pPr>
            <w:r w:rsidRPr="00E63038">
              <w:rPr>
                <w:rFonts w:cs="Calibri"/>
                <w:lang w:val="fr-FR"/>
              </w:rPr>
              <w:t xml:space="preserve">  </w:t>
            </w:r>
          </w:p>
          <w:p w14:paraId="65277D7A" w14:textId="77777777" w:rsidR="00FE6F69" w:rsidRDefault="00FE6F69" w:rsidP="00995F66">
            <w:pPr>
              <w:spacing w:after="0" w:line="240" w:lineRule="auto"/>
              <w:jc w:val="both"/>
              <w:rPr>
                <w:rFonts w:cs="Calibri"/>
                <w:lang w:val="fr-FR"/>
              </w:rPr>
            </w:pPr>
            <w:r w:rsidRPr="00E63038">
              <w:rPr>
                <w:rFonts w:cs="Calibri"/>
                <w:lang w:val="fr-FR"/>
              </w:rPr>
              <w:t>§ 4. En cas de conflits d'intérêts potentiels entre l'actionnaire d'une société visée au § 1er et le mandataire qu'il a désig</w:t>
            </w:r>
            <w:r>
              <w:rPr>
                <w:rFonts w:cs="Calibri"/>
                <w:lang w:val="fr-FR"/>
              </w:rPr>
              <w:t>né</w:t>
            </w:r>
            <w:r w:rsidRPr="00E63038">
              <w:rPr>
                <w:rFonts w:cs="Calibri"/>
                <w:lang w:val="fr-FR"/>
              </w:rPr>
              <w:t>:</w:t>
            </w:r>
          </w:p>
          <w:p w14:paraId="37058C6F" w14:textId="77777777" w:rsidR="00FE6F69" w:rsidRPr="00E63038" w:rsidRDefault="00FE6F69" w:rsidP="00995F66">
            <w:pPr>
              <w:spacing w:after="0" w:line="240" w:lineRule="auto"/>
              <w:jc w:val="both"/>
              <w:rPr>
                <w:rFonts w:cs="Calibri"/>
                <w:lang w:val="fr-FR"/>
              </w:rPr>
            </w:pPr>
          </w:p>
          <w:p w14:paraId="6AE9535E" w14:textId="77777777" w:rsidR="00FE6F69" w:rsidRDefault="00FE6F69" w:rsidP="00995F66">
            <w:pPr>
              <w:spacing w:after="0" w:line="240" w:lineRule="auto"/>
              <w:jc w:val="both"/>
              <w:rPr>
                <w:rFonts w:cs="Calibri"/>
                <w:lang w:val="fr-FR"/>
              </w:rPr>
            </w:pPr>
            <w:r w:rsidRPr="00E63038">
              <w:rPr>
                <w:rFonts w:cs="Calibri"/>
                <w:lang w:val="fr-FR"/>
              </w:rPr>
              <w:t xml:space="preserve">  1° le mandataire doit divulguer les faits précis qui sont pertinents pour permettre à l'actionnaire d'évaluer le risque que le mandataire puisse poursuivre un intérêt autre que l'intérêt de l'actionnaire;</w:t>
            </w:r>
          </w:p>
          <w:p w14:paraId="14301D36" w14:textId="77777777" w:rsidR="00FE6F69" w:rsidRPr="00E63038" w:rsidRDefault="00FE6F69" w:rsidP="00995F66">
            <w:pPr>
              <w:spacing w:after="0" w:line="240" w:lineRule="auto"/>
              <w:jc w:val="both"/>
              <w:rPr>
                <w:rFonts w:cs="Calibri"/>
                <w:lang w:val="fr-FR"/>
              </w:rPr>
            </w:pPr>
          </w:p>
          <w:p w14:paraId="14DD4F00" w14:textId="77777777" w:rsidR="00FE6F69" w:rsidRPr="00E63038" w:rsidRDefault="00FE6F69" w:rsidP="00995F66">
            <w:pPr>
              <w:spacing w:after="0" w:line="240" w:lineRule="auto"/>
              <w:jc w:val="both"/>
              <w:rPr>
                <w:rFonts w:cs="Calibri"/>
                <w:lang w:val="fr-FR"/>
              </w:rPr>
            </w:pPr>
            <w:r w:rsidRPr="00E63038">
              <w:rPr>
                <w:rFonts w:cs="Calibri"/>
                <w:lang w:val="fr-FR"/>
              </w:rPr>
              <w:t xml:space="preserve">  2° le mandataire n'est autorisé à exercer le droit de vote pour compte de l'actionnaire qu'à la condition qu'il dispose d'instructions de vote spécifiques pour chaque sujet figurant à l'ordre du jour.</w:t>
            </w:r>
          </w:p>
          <w:p w14:paraId="092C7730" w14:textId="77777777" w:rsidR="00FE6F69" w:rsidRDefault="00FE6F69" w:rsidP="00995F66">
            <w:pPr>
              <w:spacing w:after="0" w:line="240" w:lineRule="auto"/>
              <w:jc w:val="both"/>
              <w:rPr>
                <w:rFonts w:cs="Calibri"/>
                <w:lang w:val="fr-FR"/>
              </w:rPr>
            </w:pPr>
            <w:r w:rsidRPr="00E63038">
              <w:rPr>
                <w:rFonts w:cs="Calibri"/>
                <w:lang w:val="fr-FR"/>
              </w:rPr>
              <w:t xml:space="preserve">  </w:t>
            </w:r>
          </w:p>
          <w:p w14:paraId="09E52B28" w14:textId="77777777" w:rsidR="00FE6F69" w:rsidRDefault="00FE6F69" w:rsidP="00995F66">
            <w:pPr>
              <w:spacing w:after="0" w:line="240" w:lineRule="auto"/>
              <w:jc w:val="both"/>
              <w:rPr>
                <w:rFonts w:cs="Calibri"/>
                <w:lang w:val="fr-FR"/>
              </w:rPr>
            </w:pPr>
            <w:r w:rsidRPr="00E63038">
              <w:rPr>
                <w:rFonts w:cs="Calibri"/>
                <w:lang w:val="fr-FR"/>
              </w:rPr>
              <w:t>Pour l'application du présent paragraphe, il y a conflit d'intérêts lorsque, notamment, le mandataire:</w:t>
            </w:r>
          </w:p>
          <w:p w14:paraId="37B55248" w14:textId="77777777" w:rsidR="00FE6F69" w:rsidRPr="00E63038" w:rsidRDefault="00FE6F69" w:rsidP="00995F66">
            <w:pPr>
              <w:spacing w:after="0" w:line="240" w:lineRule="auto"/>
              <w:jc w:val="both"/>
              <w:rPr>
                <w:rFonts w:cs="Calibri"/>
                <w:lang w:val="fr-FR"/>
              </w:rPr>
            </w:pPr>
          </w:p>
          <w:p w14:paraId="42226933" w14:textId="77777777" w:rsidR="00FE6F69" w:rsidRDefault="00FE6F69" w:rsidP="00995F66">
            <w:pPr>
              <w:spacing w:after="0" w:line="240" w:lineRule="auto"/>
              <w:jc w:val="both"/>
              <w:rPr>
                <w:rFonts w:cs="Calibri"/>
                <w:lang w:val="fr-FR"/>
              </w:rPr>
            </w:pPr>
            <w:r w:rsidRPr="00E63038">
              <w:rPr>
                <w:rFonts w:cs="Calibri"/>
                <w:lang w:val="fr-FR"/>
              </w:rPr>
              <w:lastRenderedPageBreak/>
              <w:t xml:space="preserve">  1° est la société elle-même ou une entité contrôlée par elle, un actionnaire qui contrôle la société ou est une autre entité c</w:t>
            </w:r>
            <w:r>
              <w:rPr>
                <w:rFonts w:cs="Calibri"/>
                <w:lang w:val="fr-FR"/>
              </w:rPr>
              <w:t>ontrôlée par un tel actionnaire</w:t>
            </w:r>
            <w:r w:rsidRPr="00E63038">
              <w:rPr>
                <w:rFonts w:cs="Calibri"/>
                <w:lang w:val="fr-FR"/>
              </w:rPr>
              <w:t>;</w:t>
            </w:r>
          </w:p>
          <w:p w14:paraId="3D2AA996" w14:textId="77777777" w:rsidR="00FE6F69" w:rsidRPr="00E63038" w:rsidRDefault="00FE6F69" w:rsidP="00995F66">
            <w:pPr>
              <w:spacing w:after="0" w:line="240" w:lineRule="auto"/>
              <w:jc w:val="both"/>
              <w:rPr>
                <w:rFonts w:cs="Calibri"/>
                <w:lang w:val="fr-FR"/>
              </w:rPr>
            </w:pPr>
          </w:p>
          <w:p w14:paraId="28B8B417" w14:textId="5C7900E6" w:rsidR="00FE6F69" w:rsidRDefault="008D7B9B" w:rsidP="00995F66">
            <w:pPr>
              <w:spacing w:after="0" w:line="240" w:lineRule="auto"/>
              <w:jc w:val="both"/>
              <w:rPr>
                <w:rFonts w:cs="Calibri"/>
                <w:lang w:val="fr-FR"/>
              </w:rPr>
            </w:pPr>
            <w:r>
              <w:rPr>
                <w:rFonts w:cs="Calibri"/>
                <w:lang w:val="fr-FR"/>
              </w:rPr>
              <w:t xml:space="preserve">  2° est un membre d'</w:t>
            </w:r>
            <w:r w:rsidR="00FE6F69" w:rsidRPr="00E63038">
              <w:rPr>
                <w:rFonts w:cs="Calibri"/>
                <w:lang w:val="fr-FR"/>
              </w:rPr>
              <w:t>un organe d'administration de la société ou d'un actionnaire qui la contrôle ou d'u</w:t>
            </w:r>
            <w:r w:rsidR="00FE6F69">
              <w:rPr>
                <w:rFonts w:cs="Calibri"/>
                <w:lang w:val="fr-FR"/>
              </w:rPr>
              <w:t>ne entité contrôlée visée au 1°</w:t>
            </w:r>
            <w:r w:rsidR="00FE6F69" w:rsidRPr="00E63038">
              <w:rPr>
                <w:rFonts w:cs="Calibri"/>
                <w:lang w:val="fr-FR"/>
              </w:rPr>
              <w:t>;</w:t>
            </w:r>
          </w:p>
          <w:p w14:paraId="50E18C9A" w14:textId="77777777" w:rsidR="00FE6F69" w:rsidRPr="00E63038" w:rsidRDefault="00FE6F69" w:rsidP="00995F66">
            <w:pPr>
              <w:spacing w:after="0" w:line="240" w:lineRule="auto"/>
              <w:jc w:val="both"/>
              <w:rPr>
                <w:rFonts w:cs="Calibri"/>
                <w:lang w:val="fr-FR"/>
              </w:rPr>
            </w:pPr>
          </w:p>
          <w:p w14:paraId="77DBDD43" w14:textId="77777777" w:rsidR="00FE6F69" w:rsidRPr="00E63038" w:rsidRDefault="00FE6F69" w:rsidP="00995F66">
            <w:pPr>
              <w:spacing w:after="0" w:line="240" w:lineRule="auto"/>
              <w:jc w:val="both"/>
              <w:rPr>
                <w:rFonts w:cs="Calibri"/>
                <w:lang w:val="fr-FR"/>
              </w:rPr>
            </w:pPr>
            <w:r w:rsidRPr="00E63038">
              <w:rPr>
                <w:rFonts w:cs="Calibri"/>
                <w:lang w:val="fr-FR"/>
              </w:rPr>
              <w:t xml:space="preserve">  3° est un employé ou un commissaire de la société, ou de l'actionnaire qui la contrôle ou d'u</w:t>
            </w:r>
            <w:r>
              <w:rPr>
                <w:rFonts w:cs="Calibri"/>
                <w:lang w:val="fr-FR"/>
              </w:rPr>
              <w:t>ne entité contrôlée visée au 1°</w:t>
            </w:r>
            <w:r w:rsidRPr="00E63038">
              <w:rPr>
                <w:rFonts w:cs="Calibri"/>
                <w:lang w:val="fr-FR"/>
              </w:rPr>
              <w:t>;</w:t>
            </w:r>
          </w:p>
          <w:p w14:paraId="48C45411" w14:textId="77777777" w:rsidR="00FE6F69" w:rsidRPr="00E63038" w:rsidRDefault="00FE6F69" w:rsidP="00995F66">
            <w:pPr>
              <w:spacing w:after="0" w:line="240" w:lineRule="auto"/>
              <w:jc w:val="both"/>
              <w:rPr>
                <w:rFonts w:cs="Calibri"/>
                <w:lang w:val="fr-FR"/>
              </w:rPr>
            </w:pPr>
          </w:p>
          <w:p w14:paraId="2ED9EC6A" w14:textId="77777777" w:rsidR="00FE6F69" w:rsidRPr="00E63038" w:rsidRDefault="00FE6F69" w:rsidP="00995F66">
            <w:pPr>
              <w:spacing w:after="0" w:line="240" w:lineRule="auto"/>
              <w:jc w:val="both"/>
              <w:rPr>
                <w:rFonts w:cs="Calibri"/>
                <w:lang w:val="fr-FR"/>
              </w:rPr>
            </w:pPr>
            <w:r w:rsidRPr="00E63038">
              <w:rPr>
                <w:rFonts w:cs="Calibri"/>
                <w:lang w:val="fr-FR"/>
              </w:rPr>
              <w:t xml:space="preserve">  4° a un lien parental avec une personne physique visée aux 1° à 3° ou est le conjoint ou le cohabitant légal d'une telle personne ou d'un parent d'une telle personne.</w:t>
            </w:r>
          </w:p>
          <w:p w14:paraId="794F68FC" w14:textId="77777777" w:rsidR="00FE6F69" w:rsidRDefault="00FE6F69" w:rsidP="00995F66">
            <w:pPr>
              <w:spacing w:after="0" w:line="240" w:lineRule="auto"/>
              <w:jc w:val="both"/>
              <w:rPr>
                <w:rFonts w:cs="Calibri"/>
                <w:lang w:val="fr-FR"/>
              </w:rPr>
            </w:pPr>
            <w:r w:rsidRPr="00E63038">
              <w:rPr>
                <w:rFonts w:cs="Calibri"/>
                <w:lang w:val="fr-FR"/>
              </w:rPr>
              <w:t xml:space="preserve">  </w:t>
            </w:r>
          </w:p>
          <w:p w14:paraId="767B7A83" w14:textId="77777777" w:rsidR="00FE6F69" w:rsidRPr="00E63038" w:rsidRDefault="00FE6F69" w:rsidP="00995F66">
            <w:pPr>
              <w:spacing w:after="0" w:line="240" w:lineRule="auto"/>
              <w:jc w:val="both"/>
              <w:rPr>
                <w:rFonts w:cs="Calibri"/>
                <w:lang w:val="fr-FR"/>
              </w:rPr>
            </w:pPr>
            <w:r w:rsidRPr="00E63038">
              <w:rPr>
                <w:rFonts w:cs="Calibri"/>
                <w:lang w:val="fr-FR"/>
              </w:rPr>
              <w:t>§ 5. Le § 2, alinéas 1er et 2, est d'application en cas de révocation de la procuration.</w:t>
            </w:r>
          </w:p>
          <w:p w14:paraId="7A17F43D" w14:textId="77777777" w:rsidR="00FE6F69" w:rsidRPr="00E63038" w:rsidRDefault="00FE6F69" w:rsidP="00995F66">
            <w:pPr>
              <w:spacing w:after="0" w:line="240" w:lineRule="auto"/>
              <w:jc w:val="both"/>
              <w:rPr>
                <w:rFonts w:cs="Calibri"/>
                <w:lang w:val="fr-FR"/>
              </w:rPr>
            </w:pPr>
          </w:p>
        </w:tc>
      </w:tr>
      <w:tr w:rsidR="00FE6F69" w:rsidRPr="00E22DBE" w14:paraId="77DE74F2" w14:textId="77777777" w:rsidTr="006E6E76">
        <w:trPr>
          <w:trHeight w:val="377"/>
        </w:trPr>
        <w:tc>
          <w:tcPr>
            <w:tcW w:w="2122" w:type="dxa"/>
          </w:tcPr>
          <w:p w14:paraId="52BE318D" w14:textId="77777777" w:rsidR="00FE6F69" w:rsidRDefault="00FE6F69" w:rsidP="00995F66">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57FC18A" w14:textId="77777777" w:rsidR="00FE6F69" w:rsidRPr="00BE221B" w:rsidRDefault="00FE6F69" w:rsidP="00995F66">
            <w:pPr>
              <w:spacing w:after="0" w:line="240" w:lineRule="auto"/>
              <w:jc w:val="both"/>
              <w:rPr>
                <w:lang w:val="nl-BE"/>
              </w:rPr>
            </w:pPr>
            <w:r w:rsidRPr="00E17C38">
              <w:rPr>
                <w:lang w:val="nl-BE"/>
              </w:rPr>
              <w:t>De ontworpen bepaling herneemt in hoofdzaak artikel 547bis W.Venn.</w:t>
            </w:r>
          </w:p>
        </w:tc>
        <w:tc>
          <w:tcPr>
            <w:tcW w:w="5812" w:type="dxa"/>
            <w:shd w:val="clear" w:color="auto" w:fill="auto"/>
          </w:tcPr>
          <w:p w14:paraId="7130CABC" w14:textId="77777777" w:rsidR="00FE6F69" w:rsidRPr="00995F66" w:rsidRDefault="00FE6F69" w:rsidP="00995F66">
            <w:pPr>
              <w:spacing w:after="0" w:line="240" w:lineRule="auto"/>
              <w:jc w:val="both"/>
              <w:rPr>
                <w:lang w:val="fr-FR"/>
              </w:rPr>
            </w:pPr>
            <w:r w:rsidRPr="00E17C38">
              <w:rPr>
                <w:lang w:val="fr-BE"/>
              </w:rPr>
              <w:t xml:space="preserve">La disposition en projet reprend en substance l’article 547bis C. Soc. </w:t>
            </w:r>
          </w:p>
        </w:tc>
      </w:tr>
      <w:tr w:rsidR="00FE6F69" w:rsidRPr="00326DEB" w14:paraId="38FC4EAB" w14:textId="77777777" w:rsidTr="006E6E76">
        <w:trPr>
          <w:trHeight w:val="377"/>
        </w:trPr>
        <w:tc>
          <w:tcPr>
            <w:tcW w:w="2122" w:type="dxa"/>
          </w:tcPr>
          <w:p w14:paraId="2C39626C" w14:textId="77777777" w:rsidR="00FE6F69" w:rsidRDefault="00FE6F69" w:rsidP="00995F66">
            <w:pPr>
              <w:spacing w:after="0" w:line="240" w:lineRule="auto"/>
              <w:jc w:val="both"/>
              <w:rPr>
                <w:rFonts w:cs="Calibri"/>
                <w:lang w:val="fr-FR"/>
              </w:rPr>
            </w:pPr>
            <w:r>
              <w:rPr>
                <w:rFonts w:cs="Calibri"/>
                <w:lang w:val="fr-FR"/>
              </w:rPr>
              <w:t>RvSt</w:t>
            </w:r>
          </w:p>
        </w:tc>
        <w:tc>
          <w:tcPr>
            <w:tcW w:w="5811" w:type="dxa"/>
            <w:shd w:val="clear" w:color="auto" w:fill="auto"/>
          </w:tcPr>
          <w:p w14:paraId="3081A27A" w14:textId="77777777" w:rsidR="00FE6F69" w:rsidRPr="00326DEB" w:rsidRDefault="00FE6F69" w:rsidP="00995F66">
            <w:pPr>
              <w:spacing w:after="0" w:line="240" w:lineRule="auto"/>
              <w:jc w:val="both"/>
              <w:rPr>
                <w:rFonts w:cs="Calibri"/>
                <w:lang w:val="fr-FR"/>
              </w:rPr>
            </w:pPr>
            <w:r>
              <w:rPr>
                <w:rFonts w:cs="Calibri"/>
                <w:lang w:val="fr-FR"/>
              </w:rPr>
              <w:t>Geen opmerkingen.</w:t>
            </w:r>
          </w:p>
        </w:tc>
        <w:tc>
          <w:tcPr>
            <w:tcW w:w="5812" w:type="dxa"/>
            <w:shd w:val="clear" w:color="auto" w:fill="auto"/>
          </w:tcPr>
          <w:p w14:paraId="7842E29B" w14:textId="77777777" w:rsidR="00FE6F69" w:rsidRPr="006E6E76" w:rsidRDefault="00FE6F69" w:rsidP="00995F66">
            <w:pPr>
              <w:spacing w:after="0" w:line="240" w:lineRule="auto"/>
              <w:jc w:val="both"/>
              <w:rPr>
                <w:rFonts w:cs="Calibri"/>
                <w:lang w:val="fr-FR"/>
              </w:rPr>
            </w:pPr>
            <w:r>
              <w:rPr>
                <w:rFonts w:cs="Calibri"/>
                <w:lang w:val="fr-FR"/>
              </w:rPr>
              <w:t>Pas de remarques.</w:t>
            </w:r>
          </w:p>
        </w:tc>
      </w:tr>
    </w:tbl>
    <w:p w14:paraId="4262C16D" w14:textId="77777777" w:rsidR="000D42B6" w:rsidRPr="006E6E76" w:rsidRDefault="000D42B6">
      <w:pPr>
        <w:rPr>
          <w:lang w:val="fr-FR"/>
        </w:rPr>
      </w:pPr>
    </w:p>
    <w:sectPr w:rsidR="000D42B6" w:rsidRPr="006E6E7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7008E" w14:textId="77777777" w:rsidR="00C42152" w:rsidRDefault="00C42152" w:rsidP="000D42B6">
      <w:pPr>
        <w:spacing w:after="0" w:line="240" w:lineRule="auto"/>
      </w:pPr>
      <w:r>
        <w:separator/>
      </w:r>
    </w:p>
  </w:endnote>
  <w:endnote w:type="continuationSeparator" w:id="0">
    <w:p w14:paraId="031E87A7" w14:textId="77777777" w:rsidR="00C42152" w:rsidRDefault="00C4215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737B3" w14:textId="77777777" w:rsidR="00C42152" w:rsidRDefault="00C42152" w:rsidP="000D42B6">
      <w:pPr>
        <w:spacing w:after="0" w:line="240" w:lineRule="auto"/>
      </w:pPr>
      <w:r>
        <w:separator/>
      </w:r>
    </w:p>
  </w:footnote>
  <w:footnote w:type="continuationSeparator" w:id="0">
    <w:p w14:paraId="2BE4D634" w14:textId="77777777" w:rsidR="00C42152" w:rsidRDefault="00C42152"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F6C42"/>
    <w:rsid w:val="003050EA"/>
    <w:rsid w:val="00324863"/>
    <w:rsid w:val="00326DEB"/>
    <w:rsid w:val="003458E5"/>
    <w:rsid w:val="00346D75"/>
    <w:rsid w:val="003470E6"/>
    <w:rsid w:val="0036539D"/>
    <w:rsid w:val="00393BDA"/>
    <w:rsid w:val="003A57E8"/>
    <w:rsid w:val="003B6AA6"/>
    <w:rsid w:val="003D55CF"/>
    <w:rsid w:val="004104D8"/>
    <w:rsid w:val="00411720"/>
    <w:rsid w:val="00411EFD"/>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365F7"/>
    <w:rsid w:val="00552278"/>
    <w:rsid w:val="005B33B1"/>
    <w:rsid w:val="005B3DDA"/>
    <w:rsid w:val="005E53AE"/>
    <w:rsid w:val="00602363"/>
    <w:rsid w:val="00642BA0"/>
    <w:rsid w:val="006739CA"/>
    <w:rsid w:val="00697A0E"/>
    <w:rsid w:val="006A58D7"/>
    <w:rsid w:val="006C1558"/>
    <w:rsid w:val="006C2BF0"/>
    <w:rsid w:val="006E6E76"/>
    <w:rsid w:val="0074722F"/>
    <w:rsid w:val="00760D8C"/>
    <w:rsid w:val="00790CDA"/>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D7B9B"/>
    <w:rsid w:val="008E4F9B"/>
    <w:rsid w:val="009011CC"/>
    <w:rsid w:val="009202F4"/>
    <w:rsid w:val="00926C96"/>
    <w:rsid w:val="00976093"/>
    <w:rsid w:val="00995A4F"/>
    <w:rsid w:val="00995F66"/>
    <w:rsid w:val="009B1BDE"/>
    <w:rsid w:val="009D22C4"/>
    <w:rsid w:val="009D53B5"/>
    <w:rsid w:val="009F017E"/>
    <w:rsid w:val="009F01BC"/>
    <w:rsid w:val="00A21D4C"/>
    <w:rsid w:val="00A25DD8"/>
    <w:rsid w:val="00A31998"/>
    <w:rsid w:val="00A36E85"/>
    <w:rsid w:val="00A46D88"/>
    <w:rsid w:val="00A75DA5"/>
    <w:rsid w:val="00A77D80"/>
    <w:rsid w:val="00A961CC"/>
    <w:rsid w:val="00AB41E7"/>
    <w:rsid w:val="00AC6A5E"/>
    <w:rsid w:val="00B0539A"/>
    <w:rsid w:val="00B21283"/>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2152"/>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B132A"/>
    <w:rsid w:val="00DC54F2"/>
    <w:rsid w:val="00DD127D"/>
    <w:rsid w:val="00DD6A68"/>
    <w:rsid w:val="00DF150E"/>
    <w:rsid w:val="00E12302"/>
    <w:rsid w:val="00E127DB"/>
    <w:rsid w:val="00E151F2"/>
    <w:rsid w:val="00E17723"/>
    <w:rsid w:val="00E22DBE"/>
    <w:rsid w:val="00E315B9"/>
    <w:rsid w:val="00E416B7"/>
    <w:rsid w:val="00E50472"/>
    <w:rsid w:val="00E5159B"/>
    <w:rsid w:val="00E5217D"/>
    <w:rsid w:val="00E6238A"/>
    <w:rsid w:val="00E63038"/>
    <w:rsid w:val="00E737B9"/>
    <w:rsid w:val="00EB19EC"/>
    <w:rsid w:val="00EE0375"/>
    <w:rsid w:val="00EF6FD3"/>
    <w:rsid w:val="00FA09D7"/>
    <w:rsid w:val="00FB5D76"/>
    <w:rsid w:val="00FC78AD"/>
    <w:rsid w:val="00FD7BA1"/>
    <w:rsid w:val="00FE6F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4A8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7DD7-E4E6-4245-BAB2-07CF9E75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3675</Words>
  <Characters>20217</Characters>
  <Application>Microsoft Macintosh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157</cp:revision>
  <dcterms:created xsi:type="dcterms:W3CDTF">2019-10-18T10:25:00Z</dcterms:created>
  <dcterms:modified xsi:type="dcterms:W3CDTF">2021-11-15T13:02:00Z</dcterms:modified>
</cp:coreProperties>
</file>