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2A763A" w14:paraId="4D889226" w14:textId="77777777" w:rsidTr="00D547AD">
        <w:tc>
          <w:tcPr>
            <w:tcW w:w="2122" w:type="dxa"/>
          </w:tcPr>
          <w:p w14:paraId="20E44254" w14:textId="77777777" w:rsidR="000D42B6" w:rsidRPr="00B07AC9" w:rsidRDefault="000D42B6" w:rsidP="007207E6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E91A57">
              <w:rPr>
                <w:b/>
                <w:sz w:val="32"/>
                <w:szCs w:val="32"/>
                <w:lang w:val="nl-BE"/>
              </w:rPr>
              <w:t>144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6FD15A78" w14:textId="77777777" w:rsidR="000D42B6" w:rsidRPr="00382324" w:rsidRDefault="000D42B6" w:rsidP="007207E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0C51398C" w14:textId="77777777" w:rsidTr="00D547AD">
        <w:tc>
          <w:tcPr>
            <w:tcW w:w="2122" w:type="dxa"/>
          </w:tcPr>
          <w:p w14:paraId="0B5B8CA8" w14:textId="77777777" w:rsidR="005B33B1" w:rsidRPr="00B07AC9" w:rsidRDefault="005B33B1" w:rsidP="007207E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22FBC22" w14:textId="77777777" w:rsidR="005B33B1" w:rsidRPr="00382324" w:rsidRDefault="005B33B1" w:rsidP="007207E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E91A57" w:rsidRPr="007207E6" w14:paraId="0D482FE5" w14:textId="77777777" w:rsidTr="00F93855">
        <w:trPr>
          <w:trHeight w:val="377"/>
        </w:trPr>
        <w:tc>
          <w:tcPr>
            <w:tcW w:w="2122" w:type="dxa"/>
          </w:tcPr>
          <w:p w14:paraId="2319777E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2309E921" w14:textId="77777777" w:rsidR="00E91A57" w:rsidRP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17C38">
              <w:rPr>
                <w:rFonts w:cs="Calibri"/>
                <w:lang w:val="nl-NL"/>
              </w:rPr>
              <w:t>Voor genoteerde vennootschappen moet elk verzoek tot verlening van een volmacht, op straffe van nietigheid, ten minste de volgende vermeldingen bevatten:</w:t>
            </w:r>
          </w:p>
          <w:p w14:paraId="4E414DFC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3A59A2D3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17C38">
              <w:rPr>
                <w:rFonts w:cs="Calibri"/>
                <w:lang w:val="nl-BE"/>
              </w:rPr>
              <w:t xml:space="preserve">  </w:t>
            </w:r>
            <w:r w:rsidRPr="00E17C38">
              <w:rPr>
                <w:rFonts w:cs="Calibri"/>
                <w:lang w:val="nl-NL"/>
              </w:rPr>
              <w:t>1° de agenda, met opgave van de te behandelen onderwerpen en de voorstellen tot besluit;</w:t>
            </w:r>
          </w:p>
          <w:p w14:paraId="1BC8502C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EB86174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17C38">
              <w:rPr>
                <w:rFonts w:cs="Calibri"/>
                <w:lang w:val="nl-BE"/>
              </w:rPr>
              <w:t xml:space="preserve">  </w:t>
            </w:r>
            <w:r w:rsidRPr="00E17C38">
              <w:rPr>
                <w:rFonts w:cs="Calibri"/>
                <w:lang w:val="nl-NL"/>
              </w:rPr>
              <w:t>2° het verzoek om instructies voor de uitoefening van het stemrecht ten aanzien van de verschillende onderwerpen van de agenda;</w:t>
            </w:r>
          </w:p>
          <w:p w14:paraId="327F8532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12591EC" w14:textId="77777777" w:rsidR="00E91A57" w:rsidRPr="00E17C38" w:rsidRDefault="00E91A57" w:rsidP="007207E6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E17C38">
              <w:rPr>
                <w:rFonts w:cs="Calibri"/>
                <w:lang w:val="nl-BE"/>
              </w:rPr>
              <w:t xml:space="preserve">  </w:t>
            </w:r>
            <w:r w:rsidRPr="00E17C38">
              <w:rPr>
                <w:rFonts w:cs="Calibri"/>
                <w:lang w:val="nl-NL"/>
              </w:rPr>
              <w:t>3° de mededeling hoe de gemachtigde zijn stemrecht zal uitoefenen bij gebrek aan instructies van de aandeelhouder.</w:t>
            </w:r>
          </w:p>
        </w:tc>
        <w:tc>
          <w:tcPr>
            <w:tcW w:w="5953" w:type="dxa"/>
            <w:shd w:val="clear" w:color="auto" w:fill="auto"/>
          </w:tcPr>
          <w:p w14:paraId="795C04DD" w14:textId="77777777" w:rsidR="00E91A57" w:rsidRP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17C38">
              <w:rPr>
                <w:rFonts w:cs="Calibri"/>
                <w:lang w:val="fr-BE"/>
              </w:rPr>
              <w:t xml:space="preserve">Pour les sociétés cotées, toute demande de procuration doit contenir au moins, à peine de </w:t>
            </w:r>
            <w:r>
              <w:rPr>
                <w:rFonts w:cs="Calibri"/>
                <w:lang w:val="fr-BE"/>
              </w:rPr>
              <w:t>nullité, les mentions suivantes</w:t>
            </w:r>
            <w:r w:rsidRPr="00E17C38">
              <w:rPr>
                <w:rFonts w:cs="Calibri"/>
                <w:lang w:val="fr-BE"/>
              </w:rPr>
              <w:t>:</w:t>
            </w:r>
          </w:p>
          <w:p w14:paraId="5A339555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7F4D23F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E17C38">
              <w:rPr>
                <w:rFonts w:cs="Calibri"/>
                <w:lang w:val="fr-BE"/>
              </w:rPr>
              <w:t xml:space="preserve">  1° l'ordre du jour avec une indication des sujets à traiter ainsi que les propositions de décisions;</w:t>
            </w:r>
          </w:p>
          <w:p w14:paraId="563271BC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84211A3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E17C38">
              <w:rPr>
                <w:rFonts w:cs="Calibri"/>
                <w:lang w:val="fr-BE"/>
              </w:rPr>
              <w:t xml:space="preserve">  2° la demande d'instruction pour l'exercice du droit de vote sur chacun des sujets à l'ordre du jour;</w:t>
            </w:r>
          </w:p>
          <w:p w14:paraId="49AB79F9" w14:textId="77777777" w:rsidR="00E91A57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5273248A" w14:textId="77777777" w:rsidR="00E91A57" w:rsidRPr="00E17C38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E17C38">
              <w:rPr>
                <w:rFonts w:cs="Calibri"/>
                <w:lang w:val="fr-BE"/>
              </w:rPr>
              <w:t xml:space="preserve">  3° l'indication du sens dans lequel le mandataire exercera son droit de vote en l'absence d'instructions de l'actionnaire.</w:t>
            </w:r>
          </w:p>
          <w:p w14:paraId="264DAF3B" w14:textId="77777777" w:rsidR="00E91A57" w:rsidRPr="00E17C38" w:rsidRDefault="00E91A57" w:rsidP="007207E6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9514E7" w:rsidRPr="007207E6" w14:paraId="7DEBF7B2" w14:textId="77777777" w:rsidTr="00F93855">
        <w:trPr>
          <w:trHeight w:val="377"/>
        </w:trPr>
        <w:tc>
          <w:tcPr>
            <w:tcW w:w="2122" w:type="dxa"/>
          </w:tcPr>
          <w:p w14:paraId="25622648" w14:textId="77777777" w:rsidR="009514E7" w:rsidRDefault="009514E7" w:rsidP="003F0F3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1FC2DD93" w14:textId="77777777" w:rsidR="00514FA7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3855">
              <w:rPr>
                <w:rFonts w:cs="Calibri"/>
                <w:lang w:val="nl-BE"/>
              </w:rPr>
              <w:t>Art. 7:</w:t>
            </w:r>
            <w:del w:id="0" w:author="Microsoft Office-gebruiker" w:date="2021-11-15T14:05:00Z">
              <w:r w:rsidRPr="00D718BC">
                <w:rPr>
                  <w:rFonts w:cs="Calibri"/>
                  <w:lang w:val="nl-BE"/>
                </w:rPr>
                <w:delText>131</w:delText>
              </w:r>
            </w:del>
            <w:ins w:id="1" w:author="Microsoft Office-gebruiker" w:date="2021-11-15T14:05:00Z">
              <w:r w:rsidRPr="00F93855">
                <w:rPr>
                  <w:rFonts w:cs="Calibri"/>
                  <w:lang w:val="nl-BE"/>
                </w:rPr>
                <w:t>144</w:t>
              </w:r>
            </w:ins>
            <w:r w:rsidRPr="00F93855">
              <w:rPr>
                <w:rFonts w:cs="Calibri"/>
                <w:lang w:val="nl-BE"/>
              </w:rPr>
              <w:t>. Voor genoteerde vennootschappen moet elk verzoek tot verlening van een volmacht, op straffe van nietigheid, ten minste de volgende vermeldingen bevatten:</w:t>
            </w:r>
          </w:p>
          <w:p w14:paraId="11BB20E1" w14:textId="77777777" w:rsidR="00514FA7" w:rsidRPr="00F93855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2E90E5C" w14:textId="77777777" w:rsidR="00514FA7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3855">
              <w:rPr>
                <w:rFonts w:cs="Calibri"/>
                <w:lang w:val="nl-BE"/>
              </w:rPr>
              <w:t xml:space="preserve">  1° de agenda, met opgave van de te behandelen onderwerpen en de voorstellen tot besluit;</w:t>
            </w:r>
          </w:p>
          <w:p w14:paraId="51D8C938" w14:textId="77777777" w:rsidR="00514FA7" w:rsidRPr="00F93855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4AC5578" w14:textId="77777777" w:rsidR="00514FA7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3855">
              <w:rPr>
                <w:rFonts w:cs="Calibri"/>
                <w:lang w:val="nl-BE"/>
              </w:rPr>
              <w:t xml:space="preserve">  2° het verzoek om instructies voor de uitoefening van het stemrecht ten aanzien van de verschillende onderwerpen van de agenda;</w:t>
            </w:r>
          </w:p>
          <w:p w14:paraId="62579430" w14:textId="77777777" w:rsidR="00514FA7" w:rsidRPr="00F93855" w:rsidRDefault="00514FA7" w:rsidP="00514FA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5BD7B50" w14:textId="3A80B4FE" w:rsidR="009514E7" w:rsidRPr="00514FA7" w:rsidRDefault="00514FA7" w:rsidP="00514FA7">
            <w:pPr>
              <w:jc w:val="both"/>
              <w:rPr>
                <w:lang w:val="nl-NL"/>
              </w:rPr>
            </w:pPr>
            <w:r w:rsidRPr="00F93855">
              <w:rPr>
                <w:rFonts w:cs="Calibri"/>
                <w:lang w:val="nl-BE"/>
              </w:rPr>
              <w:t xml:space="preserve">  3° de mededeling hoe de gemachtigde zijn stemrecht zal uitoefenen bij gebrek aan instructies van de aandeelhouder.</w:t>
            </w:r>
          </w:p>
        </w:tc>
        <w:tc>
          <w:tcPr>
            <w:tcW w:w="5953" w:type="dxa"/>
            <w:shd w:val="clear" w:color="auto" w:fill="auto"/>
          </w:tcPr>
          <w:p w14:paraId="58D39047" w14:textId="77777777" w:rsidR="00991CFF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3855">
              <w:rPr>
                <w:rFonts w:cs="Calibri"/>
                <w:lang w:val="fr-FR"/>
              </w:rPr>
              <w:t>Art. 7:</w:t>
            </w:r>
            <w:del w:id="2" w:author="Microsoft Office-gebruiker" w:date="2021-11-15T14:08:00Z">
              <w:r w:rsidRPr="00D718BC">
                <w:rPr>
                  <w:rFonts w:cs="Calibri"/>
                  <w:lang w:val="fr-FR"/>
                </w:rPr>
                <w:delText>131</w:delText>
              </w:r>
            </w:del>
            <w:ins w:id="3" w:author="Microsoft Office-gebruiker" w:date="2021-11-15T14:08:00Z">
              <w:r w:rsidRPr="00F93855">
                <w:rPr>
                  <w:rFonts w:cs="Calibri"/>
                  <w:lang w:val="fr-FR"/>
                </w:rPr>
                <w:t>144</w:t>
              </w:r>
            </w:ins>
            <w:r w:rsidRPr="00F93855">
              <w:rPr>
                <w:rFonts w:cs="Calibri"/>
                <w:lang w:val="fr-FR"/>
              </w:rPr>
              <w:t xml:space="preserve">. Pour les sociétés cotées, toute demande de procuration doit contenir au moins, à peine de </w:t>
            </w:r>
            <w:r>
              <w:rPr>
                <w:rFonts w:cs="Calibri"/>
                <w:lang w:val="fr-FR"/>
              </w:rPr>
              <w:t>nullité, les mentions suivantes</w:t>
            </w:r>
            <w:r w:rsidRPr="00F93855">
              <w:rPr>
                <w:rFonts w:cs="Calibri"/>
                <w:lang w:val="fr-FR"/>
              </w:rPr>
              <w:t>:</w:t>
            </w:r>
          </w:p>
          <w:p w14:paraId="4752E35C" w14:textId="77777777" w:rsidR="00991CFF" w:rsidRPr="00F93855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1E92C05" w14:textId="77777777" w:rsidR="00991CFF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3855">
              <w:rPr>
                <w:rFonts w:cs="Calibri"/>
                <w:lang w:val="fr-FR"/>
              </w:rPr>
              <w:t xml:space="preserve">  1° l'ordre du jour avec une indication des sujets à traiter ainsi qu</w:t>
            </w:r>
            <w:r>
              <w:rPr>
                <w:rFonts w:cs="Calibri"/>
                <w:lang w:val="fr-FR"/>
              </w:rPr>
              <w:t>e les propositions de décisions</w:t>
            </w:r>
            <w:r w:rsidRPr="00F93855">
              <w:rPr>
                <w:rFonts w:cs="Calibri"/>
                <w:lang w:val="fr-FR"/>
              </w:rPr>
              <w:t>;</w:t>
            </w:r>
          </w:p>
          <w:p w14:paraId="794A8F5C" w14:textId="77777777" w:rsidR="00991CFF" w:rsidRPr="00F93855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C6AAA91" w14:textId="77777777" w:rsidR="00991CFF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3855">
              <w:rPr>
                <w:rFonts w:cs="Calibri"/>
                <w:lang w:val="fr-FR"/>
              </w:rPr>
              <w:t xml:space="preserve">  2° la demande d'instruction pour l'exercice du droit de vote sur chacun des sujets à l'ordre du jour;</w:t>
            </w:r>
          </w:p>
          <w:p w14:paraId="631E571D" w14:textId="77777777" w:rsidR="00991CFF" w:rsidRPr="00F93855" w:rsidRDefault="00991CFF" w:rsidP="00991CF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E92B9BB" w14:textId="128A8DCE" w:rsidR="009514E7" w:rsidRPr="00F93855" w:rsidRDefault="00991CFF" w:rsidP="003F0F3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3855">
              <w:rPr>
                <w:rFonts w:cs="Calibri"/>
                <w:lang w:val="fr-FR"/>
              </w:rPr>
              <w:t xml:space="preserve">  3° l'indication du sens dans lequel le mandataire exercera son droit de vote en l'absence d'instructions de l'actionnaire.</w:t>
            </w:r>
            <w:bookmarkStart w:id="4" w:name="_GoBack"/>
            <w:bookmarkEnd w:id="4"/>
          </w:p>
        </w:tc>
      </w:tr>
      <w:tr w:rsidR="009514E7" w:rsidRPr="007207E6" w14:paraId="0F8E080F" w14:textId="77777777" w:rsidTr="00F93855">
        <w:trPr>
          <w:trHeight w:val="377"/>
        </w:trPr>
        <w:tc>
          <w:tcPr>
            <w:tcW w:w="2122" w:type="dxa"/>
          </w:tcPr>
          <w:p w14:paraId="608A73C7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3A888CE8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718BC">
              <w:rPr>
                <w:rFonts w:cs="Calibri"/>
                <w:lang w:val="nl-BE"/>
              </w:rPr>
              <w:t>Art. 7:131. Voor genoteerde vennootschappen moet elk verzoek tot verlening van een volmacht, op straffe van nietigheid, ten minste de</w:t>
            </w:r>
            <w:r>
              <w:rPr>
                <w:rFonts w:cs="Calibri"/>
                <w:lang w:val="nl-BE"/>
              </w:rPr>
              <w:t xml:space="preserve"> volgende vermeldingen bevatten</w:t>
            </w:r>
            <w:r w:rsidRPr="00D718BC">
              <w:rPr>
                <w:rFonts w:cs="Calibri"/>
                <w:lang w:val="nl-BE"/>
              </w:rPr>
              <w:t>:</w:t>
            </w:r>
          </w:p>
          <w:p w14:paraId="2392848A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46F356F5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718BC">
              <w:rPr>
                <w:rFonts w:cs="Calibri"/>
                <w:lang w:val="nl-BE"/>
              </w:rPr>
              <w:t xml:space="preserve">  1° de agenda, met opgave van de te behandelen onderwerpen en de voorstellen tot besluit;</w:t>
            </w:r>
          </w:p>
          <w:p w14:paraId="005BD105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D6E6263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718BC">
              <w:rPr>
                <w:rFonts w:cs="Calibri"/>
                <w:lang w:val="nl-BE"/>
              </w:rPr>
              <w:t xml:space="preserve">  2° het verzoek om instructies voor de uitoefening van het stemrecht ten aanzien van de verschillende onderwerpen van de agenda;</w:t>
            </w:r>
          </w:p>
          <w:p w14:paraId="6EC16B4C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D3E2A17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718BC">
              <w:rPr>
                <w:rFonts w:cs="Calibri"/>
                <w:lang w:val="nl-BE"/>
              </w:rPr>
              <w:t xml:space="preserve">  3° de mededeling hoe de gemachtigde zijn stemrecht zal uitoefenen bij gebrek aan instructies van de aandeelhouder.</w:t>
            </w:r>
          </w:p>
        </w:tc>
        <w:tc>
          <w:tcPr>
            <w:tcW w:w="5953" w:type="dxa"/>
            <w:shd w:val="clear" w:color="auto" w:fill="auto"/>
          </w:tcPr>
          <w:p w14:paraId="24E161FD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718BC">
              <w:rPr>
                <w:rFonts w:cs="Calibri"/>
                <w:lang w:val="fr-FR"/>
              </w:rPr>
              <w:t xml:space="preserve">Art. 7:131. Pour les sociétés cotées, toute demande de procuration doit contenir au moins, à peine de </w:t>
            </w:r>
            <w:r>
              <w:rPr>
                <w:rFonts w:cs="Calibri"/>
                <w:lang w:val="fr-FR"/>
              </w:rPr>
              <w:t>nullité, les mentions suivantes</w:t>
            </w:r>
            <w:r w:rsidRPr="00D718BC">
              <w:rPr>
                <w:rFonts w:cs="Calibri"/>
                <w:lang w:val="fr-FR"/>
              </w:rPr>
              <w:t>:</w:t>
            </w:r>
          </w:p>
          <w:p w14:paraId="7578F223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BEE10A4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718BC">
              <w:rPr>
                <w:rFonts w:cs="Calibri"/>
                <w:lang w:val="fr-FR"/>
              </w:rPr>
              <w:t xml:space="preserve">  1° l'ordre du jour avec une indication des sujets à traiter ainsi que les propositions de décisions;</w:t>
            </w:r>
          </w:p>
          <w:p w14:paraId="37013B05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54207AE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718BC">
              <w:rPr>
                <w:rFonts w:cs="Calibri"/>
                <w:lang w:val="fr-FR"/>
              </w:rPr>
              <w:t xml:space="preserve">  2° la demande d'instruction pour l'exercice du droit de vote sur chac</w:t>
            </w:r>
            <w:r>
              <w:rPr>
                <w:rFonts w:cs="Calibri"/>
                <w:lang w:val="fr-FR"/>
              </w:rPr>
              <w:t>un des sujets à l'ordre du jour</w:t>
            </w:r>
            <w:r w:rsidRPr="00D718BC">
              <w:rPr>
                <w:rFonts w:cs="Calibri"/>
                <w:lang w:val="fr-FR"/>
              </w:rPr>
              <w:t>;</w:t>
            </w:r>
          </w:p>
          <w:p w14:paraId="112D8863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AD60034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718BC">
              <w:rPr>
                <w:rFonts w:cs="Calibri"/>
                <w:lang w:val="fr-FR"/>
              </w:rPr>
              <w:t xml:space="preserve">  3° l'indication du sens dans lequel le mandataire exercera son droit de vote en l'absence d'instructions de l'actionnaire.</w:t>
            </w:r>
          </w:p>
          <w:p w14:paraId="1ED2943F" w14:textId="77777777" w:rsidR="009514E7" w:rsidRPr="00D718BC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9514E7" w:rsidRPr="007207E6" w14:paraId="3114CAAA" w14:textId="77777777" w:rsidTr="00F93855">
        <w:trPr>
          <w:trHeight w:val="377"/>
        </w:trPr>
        <w:tc>
          <w:tcPr>
            <w:tcW w:w="2122" w:type="dxa"/>
          </w:tcPr>
          <w:p w14:paraId="56D7F2C0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35889EA5" w14:textId="77777777" w:rsidR="009514E7" w:rsidRPr="00843CD2" w:rsidRDefault="009514E7" w:rsidP="007207E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7:144 – 7:145</w:t>
            </w:r>
            <w:r w:rsidRPr="00DC7595">
              <w:rPr>
                <w:u w:val="single"/>
                <w:lang w:val="nl-BE"/>
              </w:rPr>
              <w:t>.</w:t>
            </w:r>
          </w:p>
          <w:p w14:paraId="553AF330" w14:textId="77777777" w:rsidR="009514E7" w:rsidRPr="007207E6" w:rsidRDefault="009514E7" w:rsidP="007207E6">
            <w:pPr>
              <w:spacing w:after="0" w:line="240" w:lineRule="auto"/>
              <w:jc w:val="both"/>
              <w:rPr>
                <w:bCs/>
                <w:iCs/>
                <w:lang w:val="nl-BE"/>
              </w:rPr>
            </w:pPr>
            <w:r w:rsidRPr="00E17C38">
              <w:rPr>
                <w:bCs/>
                <w:iCs/>
                <w:lang w:val="nl-BE"/>
              </w:rPr>
              <w:t>Deze bepalingen hernemen de artikelen 548-549 W.Venn.</w:t>
            </w:r>
          </w:p>
        </w:tc>
        <w:tc>
          <w:tcPr>
            <w:tcW w:w="5953" w:type="dxa"/>
            <w:shd w:val="clear" w:color="auto" w:fill="auto"/>
          </w:tcPr>
          <w:p w14:paraId="51904AB5" w14:textId="77777777" w:rsidR="009514E7" w:rsidRPr="00DC7595" w:rsidRDefault="009514E7" w:rsidP="007207E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7:144 – 7:145</w:t>
            </w:r>
            <w:r w:rsidRPr="00DC7595">
              <w:rPr>
                <w:lang w:val="fr-FR"/>
              </w:rPr>
              <w:t>.</w:t>
            </w:r>
          </w:p>
          <w:p w14:paraId="278EEC87" w14:textId="77777777" w:rsidR="009514E7" w:rsidRPr="00E17C38" w:rsidRDefault="009514E7" w:rsidP="007207E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bCs/>
                <w:lang w:val="fr-BE"/>
              </w:rPr>
              <w:t>Ce</w:t>
            </w:r>
            <w:r w:rsidRPr="00E17C38">
              <w:rPr>
                <w:bCs/>
                <w:lang w:val="fr-BE"/>
              </w:rPr>
              <w:t>s dispositions reprennent les articles 548 et 549 C. Soc.</w:t>
            </w:r>
          </w:p>
        </w:tc>
      </w:tr>
      <w:tr w:rsidR="009514E7" w:rsidRPr="00843CD2" w14:paraId="2977F195" w14:textId="77777777" w:rsidTr="007207E6">
        <w:trPr>
          <w:trHeight w:val="433"/>
        </w:trPr>
        <w:tc>
          <w:tcPr>
            <w:tcW w:w="2122" w:type="dxa"/>
          </w:tcPr>
          <w:p w14:paraId="05AFAA83" w14:textId="77777777" w:rsidR="009514E7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F2D1365" w14:textId="77777777" w:rsidR="009514E7" w:rsidRPr="00326DEB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3F4DDF2F" w14:textId="77777777" w:rsidR="009514E7" w:rsidRPr="006E6E76" w:rsidRDefault="009514E7" w:rsidP="007207E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797B9CFE" w14:textId="77777777" w:rsidR="000D42B6" w:rsidRPr="00F93855" w:rsidRDefault="000D42B6">
      <w:pPr>
        <w:rPr>
          <w:lang w:val="fr-FR"/>
        </w:rPr>
      </w:pPr>
    </w:p>
    <w:sectPr w:rsidR="000D42B6" w:rsidRPr="00F9385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7F769" w14:textId="77777777" w:rsidR="00EC2320" w:rsidRDefault="00EC2320" w:rsidP="000D42B6">
      <w:pPr>
        <w:spacing w:after="0" w:line="240" w:lineRule="auto"/>
      </w:pPr>
      <w:r>
        <w:separator/>
      </w:r>
    </w:p>
  </w:endnote>
  <w:endnote w:type="continuationSeparator" w:id="0">
    <w:p w14:paraId="053ED6E2" w14:textId="77777777" w:rsidR="00EC2320" w:rsidRDefault="00EC232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951F" w14:textId="77777777" w:rsidR="00EC2320" w:rsidRDefault="00EC2320" w:rsidP="000D42B6">
      <w:pPr>
        <w:spacing w:after="0" w:line="240" w:lineRule="auto"/>
      </w:pPr>
      <w:r>
        <w:separator/>
      </w:r>
    </w:p>
  </w:footnote>
  <w:footnote w:type="continuationSeparator" w:id="0">
    <w:p w14:paraId="523C8E86" w14:textId="77777777" w:rsidR="00EC2320" w:rsidRDefault="00EC2320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B1492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5723D"/>
    <w:rsid w:val="00294C7A"/>
    <w:rsid w:val="002A358D"/>
    <w:rsid w:val="002C3413"/>
    <w:rsid w:val="002E255A"/>
    <w:rsid w:val="002F6C42"/>
    <w:rsid w:val="003050EA"/>
    <w:rsid w:val="00324863"/>
    <w:rsid w:val="003458E5"/>
    <w:rsid w:val="00346D75"/>
    <w:rsid w:val="003470E6"/>
    <w:rsid w:val="0036539D"/>
    <w:rsid w:val="00393BDA"/>
    <w:rsid w:val="003A57E8"/>
    <w:rsid w:val="003B6AA6"/>
    <w:rsid w:val="003D55CF"/>
    <w:rsid w:val="004104D8"/>
    <w:rsid w:val="00411720"/>
    <w:rsid w:val="004132C2"/>
    <w:rsid w:val="0041500E"/>
    <w:rsid w:val="00417C7D"/>
    <w:rsid w:val="0042128B"/>
    <w:rsid w:val="00427696"/>
    <w:rsid w:val="00440F54"/>
    <w:rsid w:val="00443B76"/>
    <w:rsid w:val="00453D37"/>
    <w:rsid w:val="0046207D"/>
    <w:rsid w:val="00465897"/>
    <w:rsid w:val="00491926"/>
    <w:rsid w:val="004959E8"/>
    <w:rsid w:val="004A303D"/>
    <w:rsid w:val="004A4EC5"/>
    <w:rsid w:val="004A576D"/>
    <w:rsid w:val="004F67F5"/>
    <w:rsid w:val="00512C24"/>
    <w:rsid w:val="00514FA7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6A58D7"/>
    <w:rsid w:val="006C1558"/>
    <w:rsid w:val="006C2BF0"/>
    <w:rsid w:val="007207E6"/>
    <w:rsid w:val="0074722F"/>
    <w:rsid w:val="00760D8C"/>
    <w:rsid w:val="00790CDA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3CD2"/>
    <w:rsid w:val="00847850"/>
    <w:rsid w:val="008538E7"/>
    <w:rsid w:val="00857BED"/>
    <w:rsid w:val="0086384D"/>
    <w:rsid w:val="0089799D"/>
    <w:rsid w:val="008A299A"/>
    <w:rsid w:val="008B7728"/>
    <w:rsid w:val="008C425D"/>
    <w:rsid w:val="008E4F9B"/>
    <w:rsid w:val="009011CC"/>
    <w:rsid w:val="009202F4"/>
    <w:rsid w:val="00926C96"/>
    <w:rsid w:val="009514E7"/>
    <w:rsid w:val="00976093"/>
    <w:rsid w:val="00991CFF"/>
    <w:rsid w:val="00995A4F"/>
    <w:rsid w:val="009B1BDE"/>
    <w:rsid w:val="009D22C4"/>
    <w:rsid w:val="009D53B5"/>
    <w:rsid w:val="009F017E"/>
    <w:rsid w:val="009F01BC"/>
    <w:rsid w:val="00A21D4C"/>
    <w:rsid w:val="00A25DD8"/>
    <w:rsid w:val="00A31998"/>
    <w:rsid w:val="00A36E85"/>
    <w:rsid w:val="00A46D88"/>
    <w:rsid w:val="00A75DA5"/>
    <w:rsid w:val="00A77D80"/>
    <w:rsid w:val="00A961CC"/>
    <w:rsid w:val="00AB41E7"/>
    <w:rsid w:val="00AC6A5E"/>
    <w:rsid w:val="00B0539A"/>
    <w:rsid w:val="00B21283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F7A49"/>
    <w:rsid w:val="00D017F4"/>
    <w:rsid w:val="00D33F08"/>
    <w:rsid w:val="00D417F8"/>
    <w:rsid w:val="00D427AE"/>
    <w:rsid w:val="00D547AD"/>
    <w:rsid w:val="00D718BC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217D"/>
    <w:rsid w:val="00E6238A"/>
    <w:rsid w:val="00E737B9"/>
    <w:rsid w:val="00E91A57"/>
    <w:rsid w:val="00EB19EC"/>
    <w:rsid w:val="00EC2320"/>
    <w:rsid w:val="00EE0375"/>
    <w:rsid w:val="00EF6FD3"/>
    <w:rsid w:val="00F93855"/>
    <w:rsid w:val="00FA09D7"/>
    <w:rsid w:val="00FB5D76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BD6E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9AAF-17F6-9743-AFD2-626F108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156</cp:revision>
  <dcterms:created xsi:type="dcterms:W3CDTF">2019-10-18T10:25:00Z</dcterms:created>
  <dcterms:modified xsi:type="dcterms:W3CDTF">2021-11-15T13:09:00Z</dcterms:modified>
</cp:coreProperties>
</file>