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811"/>
        <w:gridCol w:w="5812"/>
      </w:tblGrid>
      <w:tr w:rsidR="000D42B6" w:rsidRPr="002A763A" w14:paraId="5FB54868" w14:textId="77777777" w:rsidTr="00D547AD">
        <w:tc>
          <w:tcPr>
            <w:tcW w:w="2122" w:type="dxa"/>
          </w:tcPr>
          <w:p w14:paraId="49A1C219" w14:textId="77777777" w:rsidR="000D42B6" w:rsidRPr="00B07AC9" w:rsidRDefault="000D42B6" w:rsidP="00A02FA4">
            <w:pPr>
              <w:rPr>
                <w:b/>
                <w:sz w:val="32"/>
                <w:szCs w:val="32"/>
                <w:lang w:val="nl-BE"/>
              </w:rPr>
            </w:pPr>
            <w:r w:rsidRPr="00B07AC9">
              <w:rPr>
                <w:b/>
                <w:sz w:val="32"/>
                <w:szCs w:val="32"/>
                <w:lang w:val="nl-BE"/>
              </w:rPr>
              <w:t xml:space="preserve">ARTIKEL </w:t>
            </w:r>
            <w:r w:rsidR="004A303D">
              <w:rPr>
                <w:b/>
                <w:sz w:val="32"/>
                <w:szCs w:val="32"/>
                <w:lang w:val="nl-BE"/>
              </w:rPr>
              <w:t>7</w:t>
            </w:r>
            <w:r w:rsidR="000F6EBF">
              <w:rPr>
                <w:b/>
                <w:sz w:val="32"/>
                <w:szCs w:val="32"/>
                <w:lang w:val="nl-BE"/>
              </w:rPr>
              <w:t>:</w:t>
            </w:r>
            <w:r w:rsidR="00521FAE">
              <w:rPr>
                <w:b/>
                <w:sz w:val="32"/>
                <w:szCs w:val="32"/>
                <w:lang w:val="nl-BE"/>
              </w:rPr>
              <w:t>145</w:t>
            </w:r>
          </w:p>
        </w:tc>
        <w:tc>
          <w:tcPr>
            <w:tcW w:w="11623" w:type="dxa"/>
            <w:gridSpan w:val="2"/>
            <w:shd w:val="clear" w:color="auto" w:fill="auto"/>
          </w:tcPr>
          <w:p w14:paraId="5DA00A3A" w14:textId="77777777" w:rsidR="000D42B6" w:rsidRPr="00382324" w:rsidRDefault="000D42B6" w:rsidP="00A02FA4">
            <w:pPr>
              <w:rPr>
                <w:rFonts w:asciiTheme="majorHAnsi" w:eastAsiaTheme="majorEastAsia" w:hAnsiTheme="majorHAnsi" w:cstheme="majorBidi"/>
                <w:b/>
                <w:bCs/>
                <w:color w:val="2E74B5" w:themeColor="accent1" w:themeShade="BF"/>
                <w:sz w:val="32"/>
                <w:szCs w:val="28"/>
                <w:lang w:val="nl-BE"/>
              </w:rPr>
            </w:pPr>
          </w:p>
        </w:tc>
      </w:tr>
      <w:tr w:rsidR="005B33B1" w:rsidRPr="002A763A" w14:paraId="6A3F1E90" w14:textId="77777777" w:rsidTr="00D547AD">
        <w:tc>
          <w:tcPr>
            <w:tcW w:w="2122" w:type="dxa"/>
          </w:tcPr>
          <w:p w14:paraId="48A7A8DB" w14:textId="77777777" w:rsidR="005B33B1" w:rsidRPr="00B07AC9" w:rsidRDefault="005B33B1" w:rsidP="00A02FA4">
            <w:pPr>
              <w:rPr>
                <w:b/>
                <w:sz w:val="32"/>
                <w:szCs w:val="32"/>
                <w:lang w:val="nl-BE"/>
              </w:rPr>
            </w:pPr>
          </w:p>
        </w:tc>
        <w:tc>
          <w:tcPr>
            <w:tcW w:w="11623" w:type="dxa"/>
            <w:gridSpan w:val="2"/>
            <w:shd w:val="clear" w:color="auto" w:fill="auto"/>
          </w:tcPr>
          <w:p w14:paraId="6305A2B0" w14:textId="77777777" w:rsidR="005B33B1" w:rsidRPr="00382324" w:rsidRDefault="005B33B1" w:rsidP="00A02FA4">
            <w:pPr>
              <w:rPr>
                <w:rFonts w:asciiTheme="majorHAnsi" w:eastAsiaTheme="majorEastAsia" w:hAnsiTheme="majorHAnsi" w:cstheme="majorBidi"/>
                <w:b/>
                <w:bCs/>
                <w:color w:val="2E74B5" w:themeColor="accent1" w:themeShade="BF"/>
                <w:sz w:val="32"/>
                <w:szCs w:val="28"/>
                <w:lang w:val="nl-BE"/>
              </w:rPr>
            </w:pPr>
          </w:p>
        </w:tc>
      </w:tr>
      <w:tr w:rsidR="00521FAE" w:rsidRPr="00A02FA4" w14:paraId="34159EEE" w14:textId="77777777" w:rsidTr="00885238">
        <w:trPr>
          <w:trHeight w:val="377"/>
        </w:trPr>
        <w:tc>
          <w:tcPr>
            <w:tcW w:w="2122" w:type="dxa"/>
          </w:tcPr>
          <w:p w14:paraId="12847858" w14:textId="77777777" w:rsidR="00521FAE" w:rsidRDefault="00521FAE" w:rsidP="00A02FA4">
            <w:pPr>
              <w:spacing w:after="0" w:line="240" w:lineRule="auto"/>
              <w:jc w:val="both"/>
              <w:rPr>
                <w:rFonts w:cs="Calibri"/>
                <w:lang w:val="nl-BE"/>
              </w:rPr>
            </w:pPr>
            <w:r>
              <w:rPr>
                <w:rFonts w:cs="Calibri"/>
                <w:lang w:val="nl-BE"/>
              </w:rPr>
              <w:t>WVV</w:t>
            </w:r>
          </w:p>
        </w:tc>
        <w:tc>
          <w:tcPr>
            <w:tcW w:w="5811" w:type="dxa"/>
            <w:shd w:val="clear" w:color="auto" w:fill="auto"/>
          </w:tcPr>
          <w:p w14:paraId="4872637A" w14:textId="77777777" w:rsidR="00F174B2" w:rsidRPr="00521FAE" w:rsidRDefault="00F174B2" w:rsidP="00F174B2">
            <w:pPr>
              <w:spacing w:after="0" w:line="240" w:lineRule="auto"/>
              <w:jc w:val="both"/>
              <w:rPr>
                <w:rFonts w:cs="Calibri"/>
                <w:lang w:val="nl-BE"/>
              </w:rPr>
            </w:pPr>
            <w:r w:rsidRPr="00070A2F">
              <w:rPr>
                <w:rFonts w:cs="Calibri"/>
                <w:lang w:val="nl-NL"/>
              </w:rPr>
              <w:t>Het openbaar verzoek tot verlening van volmachten is aan de volgende voorwaarden onderworpen:</w:t>
            </w:r>
          </w:p>
          <w:p w14:paraId="675F13C4" w14:textId="77777777" w:rsidR="00F174B2" w:rsidRDefault="00F174B2" w:rsidP="00F174B2">
            <w:pPr>
              <w:spacing w:after="0" w:line="240" w:lineRule="auto"/>
              <w:jc w:val="both"/>
              <w:rPr>
                <w:rFonts w:cs="Calibri"/>
                <w:lang w:val="nl-NL"/>
              </w:rPr>
            </w:pPr>
          </w:p>
          <w:p w14:paraId="45862344" w14:textId="77777777" w:rsidR="00F174B2" w:rsidRDefault="00F174B2" w:rsidP="00F174B2">
            <w:pPr>
              <w:spacing w:after="0" w:line="240" w:lineRule="auto"/>
              <w:jc w:val="both"/>
              <w:rPr>
                <w:rFonts w:cs="Calibri"/>
                <w:lang w:val="nl-NL"/>
              </w:rPr>
            </w:pPr>
            <w:r w:rsidRPr="00070A2F">
              <w:rPr>
                <w:rFonts w:cs="Calibri"/>
                <w:lang w:val="nl-BE"/>
              </w:rPr>
              <w:t xml:space="preserve">  </w:t>
            </w:r>
            <w:r w:rsidRPr="00070A2F">
              <w:rPr>
                <w:rFonts w:cs="Calibri"/>
                <w:lang w:val="nl-NL"/>
              </w:rPr>
              <w:t>1° de volmacht wordt slechts gevraagd voor één algemene vergadering; zij geldt evenwel voor opeenvolgende algemene vergaderingen met dezelfde agenda;</w:t>
            </w:r>
          </w:p>
          <w:p w14:paraId="4603B21B" w14:textId="77777777" w:rsidR="00F174B2" w:rsidRDefault="00F174B2" w:rsidP="00F174B2">
            <w:pPr>
              <w:spacing w:after="0" w:line="240" w:lineRule="auto"/>
              <w:jc w:val="both"/>
              <w:rPr>
                <w:rFonts w:cs="Calibri"/>
                <w:lang w:val="nl-NL"/>
              </w:rPr>
            </w:pPr>
          </w:p>
          <w:p w14:paraId="16D49DD0" w14:textId="77777777" w:rsidR="00F174B2" w:rsidRDefault="00F174B2" w:rsidP="00F174B2">
            <w:pPr>
              <w:spacing w:after="0" w:line="240" w:lineRule="auto"/>
              <w:jc w:val="both"/>
              <w:rPr>
                <w:rFonts w:cs="Calibri"/>
                <w:lang w:val="nl-NL"/>
              </w:rPr>
            </w:pPr>
            <w:r w:rsidRPr="00070A2F">
              <w:rPr>
                <w:rFonts w:cs="Calibri"/>
                <w:lang w:val="nl-BE"/>
              </w:rPr>
              <w:t xml:space="preserve">  </w:t>
            </w:r>
            <w:r w:rsidRPr="00070A2F">
              <w:rPr>
                <w:rFonts w:cs="Calibri"/>
                <w:lang w:val="nl-NL"/>
              </w:rPr>
              <w:t>2° de volmacht kan worden herroepen;</w:t>
            </w:r>
          </w:p>
          <w:p w14:paraId="75B6EC88" w14:textId="77777777" w:rsidR="00F174B2" w:rsidRDefault="00F174B2" w:rsidP="00F174B2">
            <w:pPr>
              <w:spacing w:after="0" w:line="240" w:lineRule="auto"/>
              <w:jc w:val="both"/>
              <w:rPr>
                <w:rFonts w:cs="Calibri"/>
                <w:lang w:val="nl-NL"/>
              </w:rPr>
            </w:pPr>
          </w:p>
          <w:p w14:paraId="059D118D" w14:textId="77777777" w:rsidR="00F174B2" w:rsidRDefault="00F174B2" w:rsidP="00F174B2">
            <w:pPr>
              <w:spacing w:after="0" w:line="240" w:lineRule="auto"/>
              <w:jc w:val="both"/>
              <w:rPr>
                <w:rFonts w:cs="Calibri"/>
                <w:lang w:val="nl-NL"/>
              </w:rPr>
            </w:pPr>
            <w:r w:rsidRPr="00070A2F">
              <w:rPr>
                <w:rFonts w:cs="Calibri"/>
                <w:lang w:val="nl-NL"/>
              </w:rPr>
              <w:t xml:space="preserve">  3° het verzoek tot verlening van een volmacht bevat ten minste de volgende gegevens:</w:t>
            </w:r>
          </w:p>
          <w:p w14:paraId="75B6F050" w14:textId="77777777" w:rsidR="00F174B2" w:rsidRDefault="00F174B2" w:rsidP="00F174B2">
            <w:pPr>
              <w:spacing w:after="0" w:line="240" w:lineRule="auto"/>
              <w:jc w:val="both"/>
              <w:rPr>
                <w:rFonts w:cs="Calibri"/>
                <w:lang w:val="nl-NL"/>
              </w:rPr>
            </w:pPr>
          </w:p>
          <w:p w14:paraId="062E1FB5" w14:textId="77777777" w:rsidR="00F174B2" w:rsidRDefault="00F174B2" w:rsidP="00F174B2">
            <w:pPr>
              <w:spacing w:after="0" w:line="240" w:lineRule="auto"/>
              <w:jc w:val="both"/>
              <w:rPr>
                <w:rFonts w:cs="Calibri"/>
                <w:lang w:val="nl-NL"/>
              </w:rPr>
            </w:pPr>
            <w:r w:rsidRPr="00070A2F">
              <w:rPr>
                <w:rFonts w:cs="Calibri"/>
                <w:lang w:val="nl-BE"/>
              </w:rPr>
              <w:t xml:space="preserve">  </w:t>
            </w:r>
            <w:r w:rsidRPr="00070A2F">
              <w:rPr>
                <w:rFonts w:cs="Calibri"/>
                <w:lang w:val="nl-NL"/>
              </w:rPr>
              <w:t>a) de agenda, met opgave van de te behandelen onderwerpen en de voorstellen tot besluit;</w:t>
            </w:r>
          </w:p>
          <w:p w14:paraId="328312EF" w14:textId="77777777" w:rsidR="00F174B2" w:rsidRDefault="00F174B2" w:rsidP="00F174B2">
            <w:pPr>
              <w:spacing w:after="0" w:line="240" w:lineRule="auto"/>
              <w:jc w:val="both"/>
              <w:rPr>
                <w:rFonts w:cs="Calibri"/>
                <w:lang w:val="nl-NL"/>
              </w:rPr>
            </w:pPr>
          </w:p>
          <w:p w14:paraId="697A2CCB" w14:textId="77777777" w:rsidR="00F174B2" w:rsidRDefault="00F174B2" w:rsidP="00F174B2">
            <w:pPr>
              <w:spacing w:after="0" w:line="240" w:lineRule="auto"/>
              <w:jc w:val="both"/>
              <w:rPr>
                <w:rFonts w:cs="Calibri"/>
                <w:lang w:val="nl-NL"/>
              </w:rPr>
            </w:pPr>
            <w:r w:rsidRPr="00070A2F">
              <w:rPr>
                <w:rFonts w:cs="Calibri"/>
                <w:lang w:val="nl-BE"/>
              </w:rPr>
              <w:t xml:space="preserve">  </w:t>
            </w:r>
            <w:r w:rsidRPr="00070A2F">
              <w:rPr>
                <w:rFonts w:cs="Calibri"/>
                <w:lang w:val="nl-NL"/>
              </w:rPr>
              <w:t>b) de mededeling dat de documenten van de vennootschap ter beschikking staan van de aandeelhouder die erom verzoekt;</w:t>
            </w:r>
          </w:p>
          <w:p w14:paraId="0F155D03" w14:textId="77777777" w:rsidR="00F174B2" w:rsidRDefault="00F174B2" w:rsidP="00F174B2">
            <w:pPr>
              <w:spacing w:after="0" w:line="240" w:lineRule="auto"/>
              <w:jc w:val="both"/>
              <w:rPr>
                <w:rFonts w:cs="Calibri"/>
                <w:lang w:val="nl-NL"/>
              </w:rPr>
            </w:pPr>
          </w:p>
          <w:p w14:paraId="419DF9D5" w14:textId="77777777" w:rsidR="00F174B2" w:rsidRDefault="00F174B2" w:rsidP="00F174B2">
            <w:pPr>
              <w:spacing w:after="0" w:line="240" w:lineRule="auto"/>
              <w:jc w:val="both"/>
              <w:rPr>
                <w:rFonts w:cs="Calibri"/>
                <w:lang w:val="nl-NL"/>
              </w:rPr>
            </w:pPr>
            <w:r w:rsidRPr="00070A2F">
              <w:rPr>
                <w:rFonts w:cs="Calibri"/>
                <w:lang w:val="nl-BE"/>
              </w:rPr>
              <w:t xml:space="preserve">  </w:t>
            </w:r>
            <w:r w:rsidRPr="00070A2F">
              <w:rPr>
                <w:rFonts w:cs="Calibri"/>
                <w:lang w:val="nl-NL"/>
              </w:rPr>
              <w:t>c) de vermelding in welke zin de gemachtigde zijn stemrecht zal uitoefenen;</w:t>
            </w:r>
          </w:p>
          <w:p w14:paraId="64862DA1" w14:textId="77777777" w:rsidR="00F174B2" w:rsidRDefault="00F174B2" w:rsidP="00F174B2">
            <w:pPr>
              <w:spacing w:after="0" w:line="240" w:lineRule="auto"/>
              <w:jc w:val="both"/>
              <w:rPr>
                <w:rFonts w:cs="Calibri"/>
                <w:lang w:val="nl-NL"/>
              </w:rPr>
            </w:pPr>
          </w:p>
          <w:p w14:paraId="0A915DBF" w14:textId="77777777" w:rsidR="00F174B2" w:rsidRDefault="00F174B2" w:rsidP="00F174B2">
            <w:pPr>
              <w:spacing w:after="0" w:line="240" w:lineRule="auto"/>
              <w:jc w:val="both"/>
              <w:rPr>
                <w:rFonts w:cs="Calibri"/>
                <w:lang w:val="nl-NL"/>
              </w:rPr>
            </w:pPr>
            <w:r w:rsidRPr="00070A2F">
              <w:rPr>
                <w:rFonts w:cs="Calibri"/>
                <w:lang w:val="nl-BE"/>
              </w:rPr>
              <w:t xml:space="preserve">  </w:t>
            </w:r>
            <w:r w:rsidRPr="00070A2F">
              <w:rPr>
                <w:rFonts w:cs="Calibri"/>
                <w:lang w:val="nl-NL"/>
              </w:rPr>
              <w:t>d) een omstandige omschrijving en verantwoording van de doelstelling van degene die om een volmacht verzoekt.</w:t>
            </w:r>
          </w:p>
          <w:p w14:paraId="05C61D37" w14:textId="77777777" w:rsidR="00F174B2" w:rsidRDefault="00F174B2" w:rsidP="00F174B2">
            <w:pPr>
              <w:spacing w:after="0" w:line="240" w:lineRule="auto"/>
              <w:jc w:val="both"/>
              <w:rPr>
                <w:rFonts w:cs="Calibri"/>
                <w:lang w:val="nl-NL"/>
              </w:rPr>
            </w:pPr>
          </w:p>
          <w:p w14:paraId="1C5B7CA2" w14:textId="77777777" w:rsidR="00F174B2" w:rsidRDefault="00F174B2" w:rsidP="00F174B2">
            <w:pPr>
              <w:spacing w:after="0" w:line="240" w:lineRule="auto"/>
              <w:jc w:val="both"/>
              <w:rPr>
                <w:rFonts w:cs="Calibri"/>
                <w:lang w:val="nl-NL"/>
              </w:rPr>
            </w:pPr>
            <w:r w:rsidRPr="00070A2F">
              <w:rPr>
                <w:rFonts w:cs="Calibri"/>
                <w:lang w:val="nl-NL"/>
              </w:rPr>
              <w:t xml:space="preserve">De gemachtigde kan van de instructies van zijn lastgever afwijken, hetzij wegens omstandigheden die op het tijdstip dat de instructies zijn gegeven niet bekend waren, hetzij wanneer de uitvoering van die instructies de belangen van de lastgever </w:t>
            </w:r>
            <w:r w:rsidRPr="00070A2F">
              <w:rPr>
                <w:rFonts w:cs="Calibri"/>
                <w:lang w:val="nl-NL"/>
              </w:rPr>
              <w:lastRenderedPageBreak/>
              <w:t>zou kunnen schaden. De gemachtigde moet zijn lastgever daarvan in kennis stellen.</w:t>
            </w:r>
          </w:p>
          <w:p w14:paraId="7CC9086C" w14:textId="77777777" w:rsidR="00F174B2" w:rsidRDefault="00F174B2" w:rsidP="00F174B2">
            <w:pPr>
              <w:spacing w:after="0" w:line="240" w:lineRule="auto"/>
              <w:jc w:val="both"/>
              <w:rPr>
                <w:rFonts w:cs="Calibri"/>
                <w:lang w:val="nl-NL"/>
              </w:rPr>
            </w:pPr>
          </w:p>
          <w:p w14:paraId="47551291" w14:textId="77777777" w:rsidR="00F174B2" w:rsidRDefault="00F174B2" w:rsidP="00F174B2">
            <w:pPr>
              <w:spacing w:after="0" w:line="240" w:lineRule="auto"/>
              <w:jc w:val="both"/>
              <w:rPr>
                <w:rFonts w:cs="Calibri"/>
                <w:lang w:val="nl-NL"/>
              </w:rPr>
            </w:pPr>
            <w:r w:rsidRPr="00070A2F">
              <w:rPr>
                <w:rFonts w:cs="Calibri"/>
                <w:lang w:val="nl-NL"/>
              </w:rPr>
              <w:t>Wanneer het verzoek tot verlening van een volmacht een genoteerde vennootschap betreft, wordt drie dagen voor de openbaarmaking van het verzoek tot verlening van de volmacht een kopie van dat verzoek aan de Autoriteit voor Financiële Diensten en Markten medegedeeld.</w:t>
            </w:r>
          </w:p>
          <w:p w14:paraId="25B61DEB" w14:textId="77777777" w:rsidR="00F174B2" w:rsidRDefault="00F174B2" w:rsidP="00F174B2">
            <w:pPr>
              <w:spacing w:after="0" w:line="240" w:lineRule="auto"/>
              <w:jc w:val="both"/>
              <w:rPr>
                <w:rFonts w:cs="Calibri"/>
                <w:lang w:val="nl-NL"/>
              </w:rPr>
            </w:pPr>
          </w:p>
          <w:p w14:paraId="56A680A9" w14:textId="77777777" w:rsidR="00F174B2" w:rsidRDefault="00F174B2" w:rsidP="00F174B2">
            <w:pPr>
              <w:spacing w:after="0" w:line="240" w:lineRule="auto"/>
              <w:jc w:val="both"/>
              <w:rPr>
                <w:rFonts w:cs="Calibri"/>
                <w:lang w:val="nl-NL"/>
              </w:rPr>
            </w:pPr>
            <w:r w:rsidRPr="00070A2F">
              <w:rPr>
                <w:rFonts w:cs="Calibri"/>
                <w:lang w:val="nl-NL"/>
              </w:rPr>
              <w:t>Oordeelt de Autoriteit voor Financiële Diensten en Markten dat het verzoek de aandeelhouders onvoldoende voorlicht of dat het hen in dwaling kan brengen, dan verwittigt zij degene die om de volmachten verzoekt.</w:t>
            </w:r>
          </w:p>
          <w:p w14:paraId="4CA2A764" w14:textId="77777777" w:rsidR="00F174B2" w:rsidRDefault="00F174B2" w:rsidP="00F174B2">
            <w:pPr>
              <w:spacing w:after="0" w:line="240" w:lineRule="auto"/>
              <w:jc w:val="both"/>
              <w:rPr>
                <w:rFonts w:cs="Calibri"/>
                <w:lang w:val="nl-NL"/>
              </w:rPr>
            </w:pPr>
          </w:p>
          <w:p w14:paraId="16FC728F" w14:textId="77777777" w:rsidR="00F174B2" w:rsidRDefault="00F174B2" w:rsidP="00F174B2">
            <w:pPr>
              <w:spacing w:after="0" w:line="240" w:lineRule="auto"/>
              <w:jc w:val="both"/>
              <w:rPr>
                <w:rFonts w:cs="Calibri"/>
                <w:lang w:val="nl-NL"/>
              </w:rPr>
            </w:pPr>
            <w:r w:rsidRPr="00070A2F">
              <w:rPr>
                <w:rFonts w:cs="Calibri"/>
                <w:lang w:val="nl-NL"/>
              </w:rPr>
              <w:t>Wordt met de gemaakte opmerkingen geen rekening gehouden, dan kan de Autoriteit voor Financiële Diensten en Markten haar advies bekendmaken.</w:t>
            </w:r>
          </w:p>
          <w:p w14:paraId="6DC39982" w14:textId="77777777" w:rsidR="00F174B2" w:rsidRDefault="00F174B2" w:rsidP="00F174B2">
            <w:pPr>
              <w:spacing w:after="0" w:line="240" w:lineRule="auto"/>
              <w:jc w:val="both"/>
              <w:rPr>
                <w:rFonts w:cs="Calibri"/>
                <w:lang w:val="nl-NL"/>
              </w:rPr>
            </w:pPr>
          </w:p>
          <w:p w14:paraId="03E50DF6" w14:textId="77777777" w:rsidR="00F174B2" w:rsidRDefault="00F174B2" w:rsidP="00F174B2">
            <w:pPr>
              <w:spacing w:after="0" w:line="240" w:lineRule="auto"/>
              <w:jc w:val="both"/>
              <w:rPr>
                <w:rFonts w:cs="Calibri"/>
                <w:lang w:val="nl-NL"/>
              </w:rPr>
            </w:pPr>
            <w:r>
              <w:rPr>
                <w:rFonts w:cs="Calibri"/>
                <w:lang w:val="nl-NL"/>
              </w:rPr>
              <w:t>I</w:t>
            </w:r>
            <w:r w:rsidRPr="00070A2F">
              <w:rPr>
                <w:rFonts w:cs="Calibri"/>
                <w:lang w:val="nl-NL"/>
              </w:rPr>
              <w:t xml:space="preserve">n het openbaar verzoek tot verlening van volmachten mag overeenkomstig artikel </w:t>
            </w:r>
            <w:del w:id="0" w:author="Microsoft Office-gebruiker" w:date="2021-11-15T14:11:00Z">
              <w:r w:rsidRPr="00885238">
                <w:rPr>
                  <w:rFonts w:cs="Calibri"/>
                  <w:lang w:val="nl-BE"/>
                </w:rPr>
                <w:delText>23</w:delText>
              </w:r>
            </w:del>
            <w:ins w:id="1" w:author="Microsoft Office-gebruiker" w:date="2021-11-15T14:11:00Z">
              <w:r w:rsidRPr="00070A2F">
                <w:rPr>
                  <w:rFonts w:cs="Calibri"/>
                  <w:lang w:val="nl-NL"/>
                </w:rPr>
                <w:t>2</w:t>
              </w:r>
              <w:r>
                <w:rPr>
                  <w:rFonts w:cs="Calibri"/>
                  <w:lang w:val="nl-NL"/>
                </w:rPr>
                <w:t>5, tweede lid</w:t>
              </w:r>
            </w:ins>
            <w:r w:rsidRPr="00070A2F">
              <w:rPr>
                <w:rFonts w:cs="Calibri"/>
                <w:lang w:val="nl-NL"/>
              </w:rPr>
              <w:t xml:space="preserve"> van de wet van 16 juni 2006 op de openbare aanbieding van beleggingsinstrumenten en de toelating van beleggingsinstrumenten tot de verhandeling op een gereglementeerde markt geen gewag worden gemaakt van het optreden van de Autoriteit voor Financiële Diensten en Markten.</w:t>
            </w:r>
          </w:p>
          <w:p w14:paraId="0555420E" w14:textId="77777777" w:rsidR="00F174B2" w:rsidRDefault="00F174B2" w:rsidP="00F174B2">
            <w:pPr>
              <w:spacing w:after="0" w:line="240" w:lineRule="auto"/>
              <w:jc w:val="both"/>
              <w:rPr>
                <w:rFonts w:cs="Calibri"/>
                <w:lang w:val="nl-NL"/>
              </w:rPr>
            </w:pPr>
          </w:p>
          <w:p w14:paraId="1AF4C0FC" w14:textId="00DCFAD8" w:rsidR="00521FAE" w:rsidRPr="00F174B2" w:rsidRDefault="00F174B2" w:rsidP="00F174B2">
            <w:pPr>
              <w:jc w:val="both"/>
              <w:rPr>
                <w:lang w:val="nl-NL"/>
              </w:rPr>
            </w:pPr>
            <w:r w:rsidRPr="00070A2F">
              <w:rPr>
                <w:rFonts w:cs="Calibri"/>
                <w:lang w:val="nl-NL"/>
              </w:rPr>
              <w:t>De Koning bepaalt het openbaar karakter van een verzoek tot verlening van volmachten.</w:t>
            </w:r>
          </w:p>
        </w:tc>
        <w:tc>
          <w:tcPr>
            <w:tcW w:w="5812" w:type="dxa"/>
            <w:shd w:val="clear" w:color="auto" w:fill="auto"/>
          </w:tcPr>
          <w:p w14:paraId="08E078CA" w14:textId="77777777" w:rsidR="006066D5" w:rsidRPr="00521FAE" w:rsidRDefault="006066D5" w:rsidP="006066D5">
            <w:pPr>
              <w:spacing w:after="0" w:line="240" w:lineRule="auto"/>
              <w:jc w:val="both"/>
              <w:rPr>
                <w:rFonts w:cs="Calibri"/>
                <w:lang w:val="fr-FR"/>
              </w:rPr>
            </w:pPr>
            <w:r w:rsidRPr="00070A2F">
              <w:rPr>
                <w:rFonts w:cs="Calibri"/>
                <w:lang w:val="fr-BE"/>
              </w:rPr>
              <w:lastRenderedPageBreak/>
              <w:t>La sollicitation publique de procuration est subor</w:t>
            </w:r>
            <w:r>
              <w:rPr>
                <w:rFonts w:cs="Calibri"/>
                <w:lang w:val="fr-BE"/>
              </w:rPr>
              <w:t>donnée aux conditions suivantes</w:t>
            </w:r>
            <w:r w:rsidRPr="00070A2F">
              <w:rPr>
                <w:rFonts w:cs="Calibri"/>
                <w:lang w:val="fr-BE"/>
              </w:rPr>
              <w:t>:</w:t>
            </w:r>
          </w:p>
          <w:p w14:paraId="2686A398" w14:textId="77777777" w:rsidR="006066D5" w:rsidRDefault="006066D5" w:rsidP="006066D5">
            <w:pPr>
              <w:spacing w:after="0" w:line="240" w:lineRule="auto"/>
              <w:jc w:val="both"/>
              <w:rPr>
                <w:rFonts w:cs="Calibri"/>
                <w:lang w:val="fr-BE"/>
              </w:rPr>
            </w:pPr>
          </w:p>
          <w:p w14:paraId="163EB944" w14:textId="77777777" w:rsidR="006066D5" w:rsidRDefault="006066D5" w:rsidP="006066D5">
            <w:pPr>
              <w:spacing w:after="0" w:line="240" w:lineRule="auto"/>
              <w:jc w:val="both"/>
              <w:rPr>
                <w:rFonts w:cs="Calibri"/>
                <w:lang w:val="fr-BE"/>
              </w:rPr>
            </w:pPr>
            <w:r w:rsidRPr="00070A2F">
              <w:rPr>
                <w:rFonts w:cs="Calibri"/>
                <w:lang w:val="fr-BE"/>
              </w:rPr>
              <w:t xml:space="preserve">  1° la procuration n'est sollicitée que pour une seule assemblée, mais elle vaut pour les assemblées success</w:t>
            </w:r>
            <w:r>
              <w:rPr>
                <w:rFonts w:cs="Calibri"/>
                <w:lang w:val="fr-BE"/>
              </w:rPr>
              <w:t>ives avec le même ordre du jour</w:t>
            </w:r>
            <w:r w:rsidRPr="00070A2F">
              <w:rPr>
                <w:rFonts w:cs="Calibri"/>
                <w:lang w:val="fr-BE"/>
              </w:rPr>
              <w:t>;</w:t>
            </w:r>
          </w:p>
          <w:p w14:paraId="7F561E45" w14:textId="77777777" w:rsidR="006066D5" w:rsidRDefault="006066D5" w:rsidP="006066D5">
            <w:pPr>
              <w:spacing w:after="0" w:line="240" w:lineRule="auto"/>
              <w:jc w:val="both"/>
              <w:rPr>
                <w:rFonts w:cs="Calibri"/>
                <w:lang w:val="fr-BE"/>
              </w:rPr>
            </w:pPr>
          </w:p>
          <w:p w14:paraId="25D44297" w14:textId="77777777" w:rsidR="006066D5" w:rsidRDefault="006066D5" w:rsidP="006066D5">
            <w:pPr>
              <w:spacing w:after="0" w:line="240" w:lineRule="auto"/>
              <w:jc w:val="both"/>
              <w:rPr>
                <w:rFonts w:cs="Calibri"/>
                <w:lang w:val="fr-BE"/>
              </w:rPr>
            </w:pPr>
            <w:r w:rsidRPr="00526683">
              <w:rPr>
                <w:rFonts w:cs="Calibri"/>
                <w:lang w:val="fr-BE"/>
              </w:rPr>
              <w:t xml:space="preserve">  </w:t>
            </w:r>
            <w:r>
              <w:rPr>
                <w:rFonts w:cs="Calibri"/>
                <w:lang w:val="fr-BE"/>
              </w:rPr>
              <w:t>2° la procuration est révocable</w:t>
            </w:r>
            <w:r w:rsidRPr="00070A2F">
              <w:rPr>
                <w:rFonts w:cs="Calibri"/>
                <w:lang w:val="fr-BE"/>
              </w:rPr>
              <w:t>;</w:t>
            </w:r>
          </w:p>
          <w:p w14:paraId="5B0B68B4" w14:textId="77777777" w:rsidR="006066D5" w:rsidRDefault="006066D5" w:rsidP="006066D5">
            <w:pPr>
              <w:spacing w:after="0" w:line="240" w:lineRule="auto"/>
              <w:jc w:val="both"/>
              <w:rPr>
                <w:rFonts w:cs="Calibri"/>
                <w:lang w:val="fr-BE"/>
              </w:rPr>
            </w:pPr>
          </w:p>
          <w:p w14:paraId="5FBCB707" w14:textId="77777777" w:rsidR="006066D5" w:rsidRDefault="006066D5" w:rsidP="006066D5">
            <w:pPr>
              <w:spacing w:after="0" w:line="240" w:lineRule="auto"/>
              <w:jc w:val="both"/>
              <w:rPr>
                <w:rFonts w:cs="Calibri"/>
                <w:lang w:val="fr-BE"/>
              </w:rPr>
            </w:pPr>
            <w:r w:rsidRPr="00070A2F">
              <w:rPr>
                <w:rFonts w:cs="Calibri"/>
                <w:lang w:val="fr-BE"/>
              </w:rPr>
              <w:t xml:space="preserve">  3° la demande de procuration </w:t>
            </w:r>
            <w:del w:id="2" w:author="Microsoft Office-gebruiker" w:date="2021-11-15T14:14:00Z">
              <w:r w:rsidRPr="00885238">
                <w:rPr>
                  <w:rFonts w:cs="Calibri"/>
                  <w:lang w:val="fr-FR"/>
                </w:rPr>
                <w:delText>doit contenir</w:delText>
              </w:r>
            </w:del>
            <w:ins w:id="3" w:author="Microsoft Office-gebruiker" w:date="2021-11-15T14:14:00Z">
              <w:r>
                <w:rPr>
                  <w:rFonts w:cs="Calibri"/>
                  <w:lang w:val="fr-BE"/>
                </w:rPr>
                <w:t>contient</w:t>
              </w:r>
            </w:ins>
            <w:r w:rsidRPr="00070A2F">
              <w:rPr>
                <w:rFonts w:cs="Calibri"/>
                <w:lang w:val="fr-BE"/>
              </w:rPr>
              <w:t>, a</w:t>
            </w:r>
            <w:r>
              <w:rPr>
                <w:rFonts w:cs="Calibri"/>
                <w:lang w:val="fr-BE"/>
              </w:rPr>
              <w:t>u moins, les mentions suivantes</w:t>
            </w:r>
            <w:r w:rsidRPr="00070A2F">
              <w:rPr>
                <w:rFonts w:cs="Calibri"/>
                <w:lang w:val="fr-BE"/>
              </w:rPr>
              <w:t>:</w:t>
            </w:r>
          </w:p>
          <w:p w14:paraId="65C66820" w14:textId="77777777" w:rsidR="006066D5" w:rsidRDefault="006066D5" w:rsidP="006066D5">
            <w:pPr>
              <w:spacing w:after="0" w:line="240" w:lineRule="auto"/>
              <w:jc w:val="both"/>
              <w:rPr>
                <w:rFonts w:cs="Calibri"/>
                <w:lang w:val="fr-BE"/>
              </w:rPr>
            </w:pPr>
          </w:p>
          <w:p w14:paraId="079572A3" w14:textId="77777777" w:rsidR="006066D5" w:rsidRDefault="006066D5" w:rsidP="006066D5">
            <w:pPr>
              <w:spacing w:after="0" w:line="240" w:lineRule="auto"/>
              <w:jc w:val="both"/>
              <w:rPr>
                <w:rFonts w:cs="Calibri"/>
                <w:lang w:val="fr-BE"/>
              </w:rPr>
            </w:pPr>
            <w:r w:rsidRPr="00070A2F">
              <w:rPr>
                <w:rFonts w:cs="Calibri"/>
                <w:lang w:val="fr-BE"/>
              </w:rPr>
              <w:t xml:space="preserve">  a) l'ordre du jour avec une indication des sujets à traiter ainsi q</w:t>
            </w:r>
            <w:r>
              <w:rPr>
                <w:rFonts w:cs="Calibri"/>
                <w:lang w:val="fr-BE"/>
              </w:rPr>
              <w:t>ue les propositions de décision</w:t>
            </w:r>
            <w:r w:rsidRPr="00070A2F">
              <w:rPr>
                <w:rFonts w:cs="Calibri"/>
                <w:lang w:val="fr-BE"/>
              </w:rPr>
              <w:t>;</w:t>
            </w:r>
          </w:p>
          <w:p w14:paraId="0B5B96FB" w14:textId="77777777" w:rsidR="006066D5" w:rsidRDefault="006066D5" w:rsidP="006066D5">
            <w:pPr>
              <w:spacing w:after="0" w:line="240" w:lineRule="auto"/>
              <w:jc w:val="both"/>
              <w:rPr>
                <w:rFonts w:cs="Calibri"/>
                <w:lang w:val="fr-BE"/>
              </w:rPr>
            </w:pPr>
          </w:p>
          <w:p w14:paraId="53BBE4C3" w14:textId="77777777" w:rsidR="006066D5" w:rsidRDefault="006066D5" w:rsidP="006066D5">
            <w:pPr>
              <w:spacing w:after="0" w:line="240" w:lineRule="auto"/>
              <w:jc w:val="both"/>
              <w:rPr>
                <w:rFonts w:cs="Calibri"/>
                <w:lang w:val="fr-BE"/>
              </w:rPr>
            </w:pPr>
            <w:r w:rsidRPr="00070A2F">
              <w:rPr>
                <w:rFonts w:cs="Calibri"/>
                <w:lang w:val="fr-BE"/>
              </w:rPr>
              <w:t xml:space="preserve">  b) l'indication que les documents sociaux sont à la disposition d</w:t>
            </w:r>
            <w:r>
              <w:rPr>
                <w:rFonts w:cs="Calibri"/>
                <w:lang w:val="fr-BE"/>
              </w:rPr>
              <w:t>e l'actionnaire qui les demande</w:t>
            </w:r>
            <w:r w:rsidRPr="00070A2F">
              <w:rPr>
                <w:rFonts w:cs="Calibri"/>
                <w:lang w:val="fr-BE"/>
              </w:rPr>
              <w:t>;</w:t>
            </w:r>
          </w:p>
          <w:p w14:paraId="6A43F4EA" w14:textId="77777777" w:rsidR="006066D5" w:rsidRDefault="006066D5" w:rsidP="006066D5">
            <w:pPr>
              <w:spacing w:after="0" w:line="240" w:lineRule="auto"/>
              <w:jc w:val="both"/>
              <w:rPr>
                <w:rFonts w:cs="Calibri"/>
                <w:lang w:val="fr-BE"/>
              </w:rPr>
            </w:pPr>
          </w:p>
          <w:p w14:paraId="4C179A4F" w14:textId="77777777" w:rsidR="006066D5" w:rsidRDefault="006066D5" w:rsidP="006066D5">
            <w:pPr>
              <w:spacing w:after="0" w:line="240" w:lineRule="auto"/>
              <w:jc w:val="both"/>
              <w:rPr>
                <w:rFonts w:cs="Calibri"/>
                <w:lang w:val="fr-BE"/>
              </w:rPr>
            </w:pPr>
            <w:r w:rsidRPr="00070A2F">
              <w:rPr>
                <w:rFonts w:cs="Calibri"/>
                <w:lang w:val="fr-BE"/>
              </w:rPr>
              <w:t xml:space="preserve">  c) l'indication du sens dans lequel le mandatai</w:t>
            </w:r>
            <w:r>
              <w:rPr>
                <w:rFonts w:cs="Calibri"/>
                <w:lang w:val="fr-BE"/>
              </w:rPr>
              <w:t>re exercera son droit de vote</w:t>
            </w:r>
            <w:r w:rsidRPr="00070A2F">
              <w:rPr>
                <w:rFonts w:cs="Calibri"/>
                <w:lang w:val="fr-BE"/>
              </w:rPr>
              <w:t>;</w:t>
            </w:r>
          </w:p>
          <w:p w14:paraId="4087B8B8" w14:textId="77777777" w:rsidR="006066D5" w:rsidRDefault="006066D5" w:rsidP="006066D5">
            <w:pPr>
              <w:spacing w:after="0" w:line="240" w:lineRule="auto"/>
              <w:jc w:val="both"/>
              <w:rPr>
                <w:rFonts w:cs="Calibri"/>
                <w:lang w:val="fr-BE"/>
              </w:rPr>
            </w:pPr>
          </w:p>
          <w:p w14:paraId="31C63386" w14:textId="77777777" w:rsidR="006066D5" w:rsidRDefault="006066D5" w:rsidP="006066D5">
            <w:pPr>
              <w:spacing w:after="0" w:line="240" w:lineRule="auto"/>
              <w:jc w:val="both"/>
              <w:rPr>
                <w:rFonts w:cs="Calibri"/>
                <w:lang w:val="fr-BE"/>
              </w:rPr>
            </w:pPr>
            <w:r>
              <w:rPr>
                <w:rFonts w:cs="Calibri"/>
                <w:lang w:val="fr-BE"/>
              </w:rPr>
              <w:t xml:space="preserve">  d) </w:t>
            </w:r>
            <w:r w:rsidRPr="00070A2F">
              <w:rPr>
                <w:rFonts w:cs="Calibri"/>
                <w:lang w:val="fr-BE"/>
              </w:rPr>
              <w:t>une description détaillée et une justification de l'objectif de celui qui sollicite la procuration.</w:t>
            </w:r>
          </w:p>
          <w:p w14:paraId="1BB37CDD" w14:textId="77777777" w:rsidR="006066D5" w:rsidRDefault="006066D5" w:rsidP="006066D5">
            <w:pPr>
              <w:spacing w:after="0" w:line="240" w:lineRule="auto"/>
              <w:jc w:val="both"/>
              <w:rPr>
                <w:rFonts w:cs="Calibri"/>
                <w:lang w:val="fr-BE"/>
              </w:rPr>
            </w:pPr>
          </w:p>
          <w:p w14:paraId="4FC9F450" w14:textId="77777777" w:rsidR="006066D5" w:rsidRDefault="006066D5" w:rsidP="006066D5">
            <w:pPr>
              <w:spacing w:after="0" w:line="240" w:lineRule="auto"/>
              <w:jc w:val="both"/>
              <w:rPr>
                <w:rFonts w:cs="Calibri"/>
                <w:lang w:val="fr-BE"/>
              </w:rPr>
            </w:pPr>
            <w:r w:rsidRPr="00070A2F">
              <w:rPr>
                <w:rFonts w:cs="Calibri"/>
                <w:lang w:val="fr-BE"/>
              </w:rPr>
              <w:t>Le mandataire peut s'écarter des instructions données par son mandant, soit en raison de circonstances inconnues au moment où les instructions ont été données, soit lorsque leur exécution risquerait de compromettre les intérêts du mandant. Le mandataire doit en informer son mandant.</w:t>
            </w:r>
          </w:p>
          <w:p w14:paraId="11AE8C96" w14:textId="77777777" w:rsidR="006066D5" w:rsidRDefault="006066D5" w:rsidP="006066D5">
            <w:pPr>
              <w:spacing w:after="0" w:line="240" w:lineRule="auto"/>
              <w:jc w:val="both"/>
              <w:rPr>
                <w:rFonts w:cs="Calibri"/>
                <w:lang w:val="fr-BE"/>
              </w:rPr>
            </w:pPr>
          </w:p>
          <w:p w14:paraId="70542311" w14:textId="77777777" w:rsidR="006066D5" w:rsidRDefault="006066D5" w:rsidP="006066D5">
            <w:pPr>
              <w:spacing w:after="0" w:line="240" w:lineRule="auto"/>
              <w:jc w:val="both"/>
              <w:rPr>
                <w:rFonts w:cs="Calibri"/>
                <w:lang w:val="fr-BE"/>
              </w:rPr>
            </w:pPr>
            <w:r w:rsidRPr="00070A2F">
              <w:rPr>
                <w:rFonts w:cs="Calibri"/>
                <w:lang w:val="fr-BE"/>
              </w:rPr>
              <w:t>Lorsque la demande de procuration est relative à une société cotée, copie de la demande précitée est communiquée à l'Autorité des services et marchés financiers trois jours avant de rendre publique la sollicitation.</w:t>
            </w:r>
          </w:p>
          <w:p w14:paraId="66D23570" w14:textId="77777777" w:rsidR="006066D5" w:rsidRDefault="006066D5" w:rsidP="006066D5">
            <w:pPr>
              <w:spacing w:after="0" w:line="240" w:lineRule="auto"/>
              <w:jc w:val="both"/>
              <w:rPr>
                <w:rFonts w:cs="Calibri"/>
                <w:lang w:val="fr-BE"/>
              </w:rPr>
            </w:pPr>
          </w:p>
          <w:p w14:paraId="29590A0B" w14:textId="77777777" w:rsidR="006066D5" w:rsidRDefault="006066D5" w:rsidP="006066D5">
            <w:pPr>
              <w:spacing w:after="0" w:line="240" w:lineRule="auto"/>
              <w:jc w:val="both"/>
              <w:rPr>
                <w:rFonts w:cs="Calibri"/>
                <w:lang w:val="fr-BE"/>
              </w:rPr>
            </w:pPr>
            <w:r w:rsidRPr="00070A2F">
              <w:rPr>
                <w:rFonts w:cs="Calibri"/>
                <w:lang w:val="fr-BE"/>
              </w:rPr>
              <w:t>Lorsque l'Autorité des services et marchés financiers estime que la demande éclaire insuffisamment les actionnaires ou qu'elle est de nature à les induire en erreur, elle en informe le demandeur de procurations.</w:t>
            </w:r>
          </w:p>
          <w:p w14:paraId="57E3013D" w14:textId="77777777" w:rsidR="006066D5" w:rsidRDefault="006066D5" w:rsidP="006066D5">
            <w:pPr>
              <w:spacing w:after="0" w:line="240" w:lineRule="auto"/>
              <w:jc w:val="both"/>
              <w:rPr>
                <w:rFonts w:cs="Calibri"/>
                <w:lang w:val="fr-BE"/>
              </w:rPr>
            </w:pPr>
          </w:p>
          <w:p w14:paraId="3AB378AC" w14:textId="77777777" w:rsidR="006066D5" w:rsidRDefault="006066D5" w:rsidP="006066D5">
            <w:pPr>
              <w:spacing w:after="0" w:line="240" w:lineRule="auto"/>
              <w:jc w:val="both"/>
              <w:rPr>
                <w:rFonts w:cs="Calibri"/>
                <w:lang w:val="fr-BE"/>
              </w:rPr>
            </w:pPr>
            <w:r w:rsidRPr="00070A2F">
              <w:rPr>
                <w:rFonts w:cs="Calibri"/>
                <w:lang w:val="fr-BE"/>
              </w:rPr>
              <w:t>S'il n'est pas tenu compte des observations formulées, l'Autorité des services et marchés financiers peut rendre son avis public.</w:t>
            </w:r>
          </w:p>
          <w:p w14:paraId="12292D76" w14:textId="77777777" w:rsidR="006066D5" w:rsidRDefault="006066D5" w:rsidP="006066D5">
            <w:pPr>
              <w:spacing w:after="0" w:line="240" w:lineRule="auto"/>
              <w:jc w:val="both"/>
              <w:rPr>
                <w:rFonts w:cs="Calibri"/>
                <w:lang w:val="fr-BE"/>
              </w:rPr>
            </w:pPr>
          </w:p>
          <w:p w14:paraId="50C1CC93" w14:textId="77777777" w:rsidR="006066D5" w:rsidRDefault="006066D5" w:rsidP="006066D5">
            <w:pPr>
              <w:spacing w:after="0" w:line="240" w:lineRule="auto"/>
              <w:jc w:val="both"/>
              <w:rPr>
                <w:rFonts w:cs="Calibri"/>
                <w:lang w:val="fr-BE"/>
              </w:rPr>
            </w:pPr>
            <w:r w:rsidRPr="00070A2F">
              <w:rPr>
                <w:rFonts w:cs="Calibri"/>
                <w:lang w:val="fr-BE"/>
              </w:rPr>
              <w:t>Aucune mention de l'intervention de l'Autorité des services et marchés financiers ne peut être faite dans la sollicitation publique de procurations conformément à l'article</w:t>
            </w:r>
            <w:del w:id="4" w:author="Microsoft Office-gebruiker" w:date="2021-11-15T14:14:00Z">
              <w:r w:rsidRPr="00885238">
                <w:rPr>
                  <w:rFonts w:cs="Calibri"/>
                  <w:lang w:val="fr-FR"/>
                </w:rPr>
                <w:delText xml:space="preserve"> 23</w:delText>
              </w:r>
            </w:del>
            <w:ins w:id="5" w:author="Microsoft Office-gebruiker" w:date="2021-11-15T14:14:00Z">
              <w:r w:rsidRPr="00070A2F">
                <w:rPr>
                  <w:rFonts w:cs="Calibri"/>
                  <w:lang w:val="fr-BE"/>
                </w:rPr>
                <w:t> 2</w:t>
              </w:r>
              <w:r>
                <w:rPr>
                  <w:rFonts w:cs="Calibri"/>
                  <w:lang w:val="fr-BE"/>
                </w:rPr>
                <w:t>5, alinéa 2,</w:t>
              </w:r>
            </w:ins>
            <w:r w:rsidRPr="00070A2F">
              <w:rPr>
                <w:rFonts w:cs="Calibri"/>
                <w:lang w:val="fr-BE"/>
              </w:rPr>
              <w:t xml:space="preserve"> de la loi du 16 juin 2006 relative aux offres publiques d'instruments de placement et aux admissions d'instruments de placement à la négociation sur des marchés réglementés.</w:t>
            </w:r>
          </w:p>
          <w:p w14:paraId="35D212E6" w14:textId="77777777" w:rsidR="006066D5" w:rsidRDefault="006066D5" w:rsidP="006066D5">
            <w:pPr>
              <w:spacing w:after="0" w:line="240" w:lineRule="auto"/>
              <w:jc w:val="both"/>
              <w:rPr>
                <w:rFonts w:cs="Calibri"/>
                <w:lang w:val="fr-BE"/>
              </w:rPr>
            </w:pPr>
          </w:p>
          <w:p w14:paraId="79531389" w14:textId="4C602869" w:rsidR="00521FAE" w:rsidRPr="006066D5" w:rsidRDefault="006066D5" w:rsidP="00A02FA4">
            <w:pPr>
              <w:spacing w:after="0" w:line="240" w:lineRule="auto"/>
              <w:jc w:val="both"/>
              <w:rPr>
                <w:rFonts w:cs="Calibri"/>
                <w:lang w:val="fr-BE"/>
              </w:rPr>
            </w:pPr>
            <w:r w:rsidRPr="00070A2F">
              <w:rPr>
                <w:rFonts w:cs="Calibri"/>
                <w:lang w:val="fr-BE"/>
              </w:rPr>
              <w:t>Le Roi détermine le caractère public d'une sollicitation de procurations.</w:t>
            </w:r>
          </w:p>
          <w:p w14:paraId="03216B14" w14:textId="77777777" w:rsidR="00521FAE" w:rsidRPr="00070A2F" w:rsidRDefault="00521FAE" w:rsidP="00A02FA4">
            <w:pPr>
              <w:spacing w:after="0" w:line="240" w:lineRule="auto"/>
              <w:jc w:val="both"/>
              <w:rPr>
                <w:rFonts w:cs="Calibri"/>
                <w:lang w:val="fr-BE"/>
              </w:rPr>
            </w:pPr>
          </w:p>
        </w:tc>
      </w:tr>
      <w:tr w:rsidR="00F640BA" w:rsidRPr="00A02FA4" w14:paraId="335198E9" w14:textId="77777777" w:rsidTr="00885238">
        <w:trPr>
          <w:trHeight w:val="377"/>
        </w:trPr>
        <w:tc>
          <w:tcPr>
            <w:tcW w:w="2122" w:type="dxa"/>
          </w:tcPr>
          <w:p w14:paraId="3C7EE0F0" w14:textId="77777777" w:rsidR="00F640BA" w:rsidRDefault="00F640BA" w:rsidP="003F0F37">
            <w:pPr>
              <w:spacing w:after="0" w:line="240" w:lineRule="auto"/>
              <w:jc w:val="both"/>
              <w:rPr>
                <w:rFonts w:cs="Calibri"/>
                <w:lang w:val="fr-FR"/>
              </w:rPr>
            </w:pPr>
            <w:r>
              <w:rPr>
                <w:rFonts w:cs="Calibri"/>
                <w:lang w:val="fr-FR"/>
              </w:rPr>
              <w:lastRenderedPageBreak/>
              <w:t>Ontwerp</w:t>
            </w:r>
          </w:p>
        </w:tc>
        <w:tc>
          <w:tcPr>
            <w:tcW w:w="5811" w:type="dxa"/>
            <w:shd w:val="clear" w:color="auto" w:fill="auto"/>
          </w:tcPr>
          <w:p w14:paraId="2C2894AE" w14:textId="77777777" w:rsidR="004F185D" w:rsidRDefault="004F185D" w:rsidP="004F185D">
            <w:pPr>
              <w:spacing w:after="0" w:line="240" w:lineRule="auto"/>
              <w:jc w:val="both"/>
              <w:rPr>
                <w:rFonts w:cs="Calibri"/>
                <w:lang w:val="nl-BE"/>
              </w:rPr>
            </w:pPr>
            <w:r w:rsidRPr="00885238">
              <w:rPr>
                <w:rFonts w:cs="Calibri"/>
                <w:lang w:val="nl-BE"/>
              </w:rPr>
              <w:t>Art. 7:</w:t>
            </w:r>
            <w:del w:id="6" w:author="Microsoft Office-gebruiker" w:date="2021-11-15T14:13:00Z">
              <w:r w:rsidRPr="006E612B">
                <w:rPr>
                  <w:rFonts w:cs="Calibri"/>
                  <w:lang w:val="nl-BE"/>
                </w:rPr>
                <w:delText>132</w:delText>
              </w:r>
            </w:del>
            <w:ins w:id="7" w:author="Microsoft Office-gebruiker" w:date="2021-11-15T14:13:00Z">
              <w:r w:rsidRPr="00885238">
                <w:rPr>
                  <w:rFonts w:cs="Calibri"/>
                  <w:lang w:val="nl-BE"/>
                </w:rPr>
                <w:t>145</w:t>
              </w:r>
            </w:ins>
            <w:r w:rsidRPr="00885238">
              <w:rPr>
                <w:rFonts w:cs="Calibri"/>
                <w:lang w:val="nl-BE"/>
              </w:rPr>
              <w:t>. Het openbaar verzoek tot verlening van volmachten is aan de volgende voorwaarden onderworpen:</w:t>
            </w:r>
          </w:p>
          <w:p w14:paraId="2BDC909C" w14:textId="77777777" w:rsidR="004F185D" w:rsidRPr="00885238" w:rsidRDefault="004F185D" w:rsidP="004F185D">
            <w:pPr>
              <w:spacing w:after="0" w:line="240" w:lineRule="auto"/>
              <w:jc w:val="both"/>
              <w:rPr>
                <w:rFonts w:cs="Calibri"/>
                <w:lang w:val="nl-BE"/>
              </w:rPr>
            </w:pPr>
          </w:p>
          <w:p w14:paraId="47A46964" w14:textId="77777777" w:rsidR="004F185D" w:rsidRDefault="004F185D" w:rsidP="004F185D">
            <w:pPr>
              <w:spacing w:after="0" w:line="240" w:lineRule="auto"/>
              <w:jc w:val="both"/>
              <w:rPr>
                <w:rFonts w:cs="Calibri"/>
                <w:lang w:val="nl-BE"/>
              </w:rPr>
            </w:pPr>
            <w:r w:rsidRPr="00885238">
              <w:rPr>
                <w:rFonts w:cs="Calibri"/>
                <w:lang w:val="nl-BE"/>
              </w:rPr>
              <w:lastRenderedPageBreak/>
              <w:t xml:space="preserve">  1° de volmacht wordt slechts gevraagd voor één algemene vergadering; zij geldt evenwel voor opeenvolgende algemene vergaderingen met dezelfde agenda;</w:t>
            </w:r>
          </w:p>
          <w:p w14:paraId="096C0E6D" w14:textId="77777777" w:rsidR="004F185D" w:rsidRPr="00885238" w:rsidRDefault="004F185D" w:rsidP="004F185D">
            <w:pPr>
              <w:spacing w:after="0" w:line="240" w:lineRule="auto"/>
              <w:jc w:val="both"/>
              <w:rPr>
                <w:rFonts w:cs="Calibri"/>
                <w:lang w:val="nl-BE"/>
              </w:rPr>
            </w:pPr>
          </w:p>
          <w:p w14:paraId="1172310F" w14:textId="77777777" w:rsidR="004F185D" w:rsidRDefault="004F185D" w:rsidP="004F185D">
            <w:pPr>
              <w:spacing w:after="0" w:line="240" w:lineRule="auto"/>
              <w:jc w:val="both"/>
              <w:rPr>
                <w:rFonts w:cs="Calibri"/>
                <w:lang w:val="nl-BE"/>
              </w:rPr>
            </w:pPr>
            <w:r w:rsidRPr="00885238">
              <w:rPr>
                <w:rFonts w:cs="Calibri"/>
                <w:lang w:val="nl-BE"/>
              </w:rPr>
              <w:t xml:space="preserve">  2° de volmacht kan worden herroepen;</w:t>
            </w:r>
          </w:p>
          <w:p w14:paraId="64D0CE89" w14:textId="77777777" w:rsidR="004F185D" w:rsidRPr="00885238" w:rsidRDefault="004F185D" w:rsidP="004F185D">
            <w:pPr>
              <w:spacing w:after="0" w:line="240" w:lineRule="auto"/>
              <w:jc w:val="both"/>
              <w:rPr>
                <w:rFonts w:cs="Calibri"/>
                <w:lang w:val="nl-BE"/>
              </w:rPr>
            </w:pPr>
          </w:p>
          <w:p w14:paraId="39903F8D" w14:textId="77777777" w:rsidR="004F185D" w:rsidRDefault="004F185D" w:rsidP="004F185D">
            <w:pPr>
              <w:spacing w:after="0" w:line="240" w:lineRule="auto"/>
              <w:jc w:val="both"/>
              <w:rPr>
                <w:rFonts w:cs="Calibri"/>
                <w:lang w:val="nl-BE"/>
              </w:rPr>
            </w:pPr>
            <w:r w:rsidRPr="00885238">
              <w:rPr>
                <w:rFonts w:cs="Calibri"/>
                <w:lang w:val="nl-BE"/>
              </w:rPr>
              <w:t xml:space="preserve">  3° het verzoek tot verlening van een volmacht bevat ten minste de volgende gegevens:</w:t>
            </w:r>
          </w:p>
          <w:p w14:paraId="6DE2DFA2" w14:textId="77777777" w:rsidR="004F185D" w:rsidRPr="00885238" w:rsidRDefault="004F185D" w:rsidP="004F185D">
            <w:pPr>
              <w:spacing w:after="0" w:line="240" w:lineRule="auto"/>
              <w:jc w:val="both"/>
              <w:rPr>
                <w:rFonts w:cs="Calibri"/>
                <w:lang w:val="nl-BE"/>
              </w:rPr>
            </w:pPr>
          </w:p>
          <w:p w14:paraId="33AA3AC5" w14:textId="77777777" w:rsidR="004F185D" w:rsidRPr="00885238" w:rsidRDefault="004F185D" w:rsidP="004F185D">
            <w:pPr>
              <w:spacing w:after="0" w:line="240" w:lineRule="auto"/>
              <w:jc w:val="both"/>
              <w:rPr>
                <w:rFonts w:cs="Calibri"/>
                <w:lang w:val="nl-BE"/>
              </w:rPr>
            </w:pPr>
            <w:r w:rsidRPr="00885238">
              <w:rPr>
                <w:rFonts w:cs="Calibri"/>
                <w:lang w:val="nl-BE"/>
              </w:rPr>
              <w:t xml:space="preserve">  a) de agenda, met opgave van de te behandelen onderwerpen en de voorstellen tot besluit;</w:t>
            </w:r>
          </w:p>
          <w:p w14:paraId="249D6738" w14:textId="77777777" w:rsidR="004F185D" w:rsidRDefault="004F185D" w:rsidP="004F185D">
            <w:pPr>
              <w:spacing w:after="0" w:line="240" w:lineRule="auto"/>
              <w:jc w:val="both"/>
              <w:rPr>
                <w:rFonts w:cs="Calibri"/>
                <w:lang w:val="nl-BE"/>
              </w:rPr>
            </w:pPr>
            <w:r w:rsidRPr="00885238">
              <w:rPr>
                <w:rFonts w:cs="Calibri"/>
                <w:lang w:val="nl-BE"/>
              </w:rPr>
              <w:t xml:space="preserve">  b) de mededeling dat de </w:t>
            </w:r>
            <w:del w:id="8" w:author="Microsoft Office-gebruiker" w:date="2021-11-15T14:13:00Z">
              <w:r w:rsidRPr="006E612B">
                <w:rPr>
                  <w:rFonts w:cs="Calibri"/>
                  <w:lang w:val="nl-BE"/>
                </w:rPr>
                <w:delText>bescheiden</w:delText>
              </w:r>
            </w:del>
            <w:ins w:id="9" w:author="Microsoft Office-gebruiker" w:date="2021-11-15T14:13:00Z">
              <w:r w:rsidRPr="00885238">
                <w:rPr>
                  <w:rFonts w:cs="Calibri"/>
                  <w:lang w:val="nl-BE"/>
                </w:rPr>
                <w:t>documenten</w:t>
              </w:r>
            </w:ins>
            <w:r w:rsidRPr="00885238">
              <w:rPr>
                <w:rFonts w:cs="Calibri"/>
                <w:lang w:val="nl-BE"/>
              </w:rPr>
              <w:t xml:space="preserve"> van de vennootschap ter beschikking staan van de aandeelhouder die erom verzoekt;</w:t>
            </w:r>
          </w:p>
          <w:p w14:paraId="458D860B" w14:textId="77777777" w:rsidR="004F185D" w:rsidRPr="00885238" w:rsidRDefault="004F185D" w:rsidP="004F185D">
            <w:pPr>
              <w:spacing w:after="0" w:line="240" w:lineRule="auto"/>
              <w:jc w:val="both"/>
              <w:rPr>
                <w:rFonts w:cs="Calibri"/>
                <w:lang w:val="nl-BE"/>
              </w:rPr>
            </w:pPr>
          </w:p>
          <w:p w14:paraId="615C1E66" w14:textId="77777777" w:rsidR="004F185D" w:rsidRDefault="004F185D" w:rsidP="004F185D">
            <w:pPr>
              <w:spacing w:after="0" w:line="240" w:lineRule="auto"/>
              <w:jc w:val="both"/>
              <w:rPr>
                <w:rFonts w:cs="Calibri"/>
                <w:lang w:val="nl-BE"/>
              </w:rPr>
            </w:pPr>
            <w:r w:rsidRPr="00885238">
              <w:rPr>
                <w:rFonts w:cs="Calibri"/>
                <w:lang w:val="nl-BE"/>
              </w:rPr>
              <w:t xml:space="preserve">  c) de vermelding in welke zin de gemachtigde zijn stemrecht zal uitoefenen;</w:t>
            </w:r>
          </w:p>
          <w:p w14:paraId="2607170F" w14:textId="77777777" w:rsidR="004F185D" w:rsidRPr="00885238" w:rsidRDefault="004F185D" w:rsidP="004F185D">
            <w:pPr>
              <w:spacing w:after="0" w:line="240" w:lineRule="auto"/>
              <w:jc w:val="both"/>
              <w:rPr>
                <w:rFonts w:cs="Calibri"/>
                <w:lang w:val="nl-BE"/>
              </w:rPr>
            </w:pPr>
          </w:p>
          <w:p w14:paraId="790C526B" w14:textId="77777777" w:rsidR="004F185D" w:rsidRPr="00885238" w:rsidRDefault="004F185D" w:rsidP="004F185D">
            <w:pPr>
              <w:spacing w:after="0" w:line="240" w:lineRule="auto"/>
              <w:jc w:val="both"/>
              <w:rPr>
                <w:rFonts w:cs="Calibri"/>
                <w:lang w:val="nl-BE"/>
              </w:rPr>
            </w:pPr>
            <w:r w:rsidRPr="00885238">
              <w:rPr>
                <w:rFonts w:cs="Calibri"/>
                <w:lang w:val="nl-BE"/>
              </w:rPr>
              <w:t xml:space="preserve">  d) een omstandige omschrijving en verantwoording van de doelstelling van degene die om een volmacht verzoekt.</w:t>
            </w:r>
          </w:p>
          <w:p w14:paraId="68C2C702" w14:textId="77777777" w:rsidR="004F185D" w:rsidRDefault="004F185D" w:rsidP="004F185D">
            <w:pPr>
              <w:spacing w:after="0" w:line="240" w:lineRule="auto"/>
              <w:jc w:val="both"/>
              <w:rPr>
                <w:rFonts w:cs="Calibri"/>
                <w:lang w:val="nl-BE"/>
              </w:rPr>
            </w:pPr>
            <w:r w:rsidRPr="00885238">
              <w:rPr>
                <w:rFonts w:cs="Calibri"/>
                <w:lang w:val="nl-BE"/>
              </w:rPr>
              <w:t xml:space="preserve">  </w:t>
            </w:r>
          </w:p>
          <w:p w14:paraId="1359868C" w14:textId="77777777" w:rsidR="004F185D" w:rsidRPr="00885238" w:rsidRDefault="004F185D" w:rsidP="004F185D">
            <w:pPr>
              <w:spacing w:after="0" w:line="240" w:lineRule="auto"/>
              <w:jc w:val="both"/>
              <w:rPr>
                <w:rFonts w:cs="Calibri"/>
                <w:lang w:val="nl-BE"/>
              </w:rPr>
            </w:pPr>
            <w:r w:rsidRPr="00885238">
              <w:rPr>
                <w:rFonts w:cs="Calibri"/>
                <w:lang w:val="nl-BE"/>
              </w:rPr>
              <w:t>De gemachtigde kan van de instructies van zijn lastgever afwijken, hetzij wegens omstandigheden die op het tijdstip dat de instructies zijn gegeven niet bekend waren, hetzij wanneer de uitvoering van die instructies de belangen van de lastgever zou kunnen schaden. De gemachtigde moet zijn lastgever daarvan in kennis stellen.</w:t>
            </w:r>
          </w:p>
          <w:p w14:paraId="6C8B7522" w14:textId="77777777" w:rsidR="004F185D" w:rsidRDefault="004F185D" w:rsidP="004F185D">
            <w:pPr>
              <w:spacing w:after="0" w:line="240" w:lineRule="auto"/>
              <w:jc w:val="both"/>
              <w:rPr>
                <w:rFonts w:cs="Calibri"/>
                <w:lang w:val="nl-BE"/>
              </w:rPr>
            </w:pPr>
            <w:r w:rsidRPr="00885238">
              <w:rPr>
                <w:rFonts w:cs="Calibri"/>
                <w:lang w:val="nl-BE"/>
              </w:rPr>
              <w:t xml:space="preserve">  </w:t>
            </w:r>
          </w:p>
          <w:p w14:paraId="3D19961C" w14:textId="77777777" w:rsidR="004F185D" w:rsidRPr="00885238" w:rsidRDefault="004F185D" w:rsidP="004F185D">
            <w:pPr>
              <w:spacing w:after="0" w:line="240" w:lineRule="auto"/>
              <w:jc w:val="both"/>
              <w:rPr>
                <w:rFonts w:cs="Calibri"/>
                <w:lang w:val="nl-BE"/>
              </w:rPr>
            </w:pPr>
            <w:r w:rsidRPr="00885238">
              <w:rPr>
                <w:rFonts w:cs="Calibri"/>
                <w:lang w:val="nl-BE"/>
              </w:rPr>
              <w:t>Wanneer het verzoek tot verlening van een volmacht een genoteerde vennootschap betreft, wordt drie dagen voor de openbaarmaking van het verzoek tot verlening van de volmacht een kopie van dat verzoek aan de Autoriteit voor Financiële Diensten en Markten medegedeeld.</w:t>
            </w:r>
          </w:p>
          <w:p w14:paraId="19A07449" w14:textId="77777777" w:rsidR="004F185D" w:rsidRDefault="004F185D" w:rsidP="004F185D">
            <w:pPr>
              <w:spacing w:after="0" w:line="240" w:lineRule="auto"/>
              <w:jc w:val="both"/>
              <w:rPr>
                <w:rFonts w:cs="Calibri"/>
                <w:lang w:val="nl-BE"/>
              </w:rPr>
            </w:pPr>
            <w:r w:rsidRPr="00885238">
              <w:rPr>
                <w:rFonts w:cs="Calibri"/>
                <w:lang w:val="nl-BE"/>
              </w:rPr>
              <w:t xml:space="preserve"> </w:t>
            </w:r>
          </w:p>
          <w:p w14:paraId="3B99CC44" w14:textId="77777777" w:rsidR="004F185D" w:rsidRPr="00885238" w:rsidRDefault="004F185D" w:rsidP="004F185D">
            <w:pPr>
              <w:spacing w:after="0" w:line="240" w:lineRule="auto"/>
              <w:jc w:val="both"/>
              <w:rPr>
                <w:rFonts w:cs="Calibri"/>
                <w:lang w:val="nl-BE"/>
              </w:rPr>
            </w:pPr>
            <w:r w:rsidRPr="00885238">
              <w:rPr>
                <w:rFonts w:cs="Calibri"/>
                <w:lang w:val="nl-BE"/>
              </w:rPr>
              <w:lastRenderedPageBreak/>
              <w:t xml:space="preserve">Oordeelt de Autoriteit voor Financiële Diensten en Markten dat het verzoek de aandeelhouders onvoldoende voorlicht of dat het hen in dwaling kan brengen, dan verwittigt zij degene die om de </w:t>
            </w:r>
            <w:del w:id="10" w:author="Microsoft Office-gebruiker" w:date="2021-11-15T14:13:00Z">
              <w:r w:rsidRPr="006E612B">
                <w:rPr>
                  <w:rFonts w:cs="Calibri"/>
                  <w:lang w:val="nl-BE"/>
                </w:rPr>
                <w:delText>volmacht</w:delText>
              </w:r>
            </w:del>
            <w:ins w:id="11" w:author="Microsoft Office-gebruiker" w:date="2021-11-15T14:13:00Z">
              <w:r w:rsidRPr="00885238">
                <w:rPr>
                  <w:rFonts w:cs="Calibri"/>
                  <w:lang w:val="nl-BE"/>
                </w:rPr>
                <w:t>volmachten</w:t>
              </w:r>
            </w:ins>
            <w:r w:rsidRPr="00885238">
              <w:rPr>
                <w:rFonts w:cs="Calibri"/>
                <w:lang w:val="nl-BE"/>
              </w:rPr>
              <w:t xml:space="preserve"> verzoekt.</w:t>
            </w:r>
          </w:p>
          <w:p w14:paraId="163E2BF1" w14:textId="77777777" w:rsidR="004F185D" w:rsidRDefault="004F185D" w:rsidP="004F185D">
            <w:pPr>
              <w:spacing w:after="0" w:line="240" w:lineRule="auto"/>
              <w:jc w:val="both"/>
              <w:rPr>
                <w:rFonts w:cs="Calibri"/>
                <w:lang w:val="nl-BE"/>
              </w:rPr>
            </w:pPr>
            <w:r w:rsidRPr="00885238">
              <w:rPr>
                <w:rFonts w:cs="Calibri"/>
                <w:lang w:val="nl-BE"/>
              </w:rPr>
              <w:t xml:space="preserve">  </w:t>
            </w:r>
          </w:p>
          <w:p w14:paraId="6A286ADB" w14:textId="77777777" w:rsidR="004F185D" w:rsidRPr="00885238" w:rsidRDefault="004F185D" w:rsidP="004F185D">
            <w:pPr>
              <w:spacing w:after="0" w:line="240" w:lineRule="auto"/>
              <w:jc w:val="both"/>
              <w:rPr>
                <w:rFonts w:cs="Calibri"/>
                <w:lang w:val="nl-BE"/>
              </w:rPr>
            </w:pPr>
            <w:r w:rsidRPr="00885238">
              <w:rPr>
                <w:rFonts w:cs="Calibri"/>
                <w:lang w:val="nl-BE"/>
              </w:rPr>
              <w:t>Wordt met de gemaakte opmerkingen geen rekening gehouden, dan kan de Autoriteit voor Financiële Diensten en Markten haar advies bekendmaken.</w:t>
            </w:r>
          </w:p>
          <w:p w14:paraId="2B983724" w14:textId="77777777" w:rsidR="004F185D" w:rsidRDefault="004F185D" w:rsidP="004F185D">
            <w:pPr>
              <w:spacing w:after="0" w:line="240" w:lineRule="auto"/>
              <w:jc w:val="both"/>
              <w:rPr>
                <w:rFonts w:cs="Calibri"/>
                <w:lang w:val="nl-BE"/>
              </w:rPr>
            </w:pPr>
            <w:r w:rsidRPr="00885238">
              <w:rPr>
                <w:rFonts w:cs="Calibri"/>
                <w:lang w:val="nl-BE"/>
              </w:rPr>
              <w:t xml:space="preserve">  </w:t>
            </w:r>
          </w:p>
          <w:p w14:paraId="098822EB" w14:textId="77777777" w:rsidR="004F185D" w:rsidRPr="00885238" w:rsidRDefault="004F185D" w:rsidP="004F185D">
            <w:pPr>
              <w:spacing w:after="0" w:line="240" w:lineRule="auto"/>
              <w:jc w:val="both"/>
              <w:rPr>
                <w:rFonts w:cs="Calibri"/>
                <w:lang w:val="nl-BE"/>
              </w:rPr>
            </w:pPr>
            <w:r w:rsidRPr="00885238">
              <w:rPr>
                <w:rFonts w:cs="Calibri"/>
                <w:lang w:val="nl-BE"/>
              </w:rPr>
              <w:t xml:space="preserve">In het openbaar verzoek tot verlening van volmachten mag overeenkomstig artikel 23 van de wet van 16 juni 2006 </w:t>
            </w:r>
            <w:del w:id="12" w:author="Microsoft Office-gebruiker" w:date="2021-11-15T14:13:00Z">
              <w:r w:rsidRPr="006E612B">
                <w:rPr>
                  <w:rFonts w:cs="Calibri"/>
                  <w:lang w:val="nl-BE"/>
                </w:rPr>
                <w:delText xml:space="preserve">Wet </w:delText>
              </w:r>
            </w:del>
            <w:r w:rsidRPr="00885238">
              <w:rPr>
                <w:rFonts w:cs="Calibri"/>
                <w:lang w:val="nl-BE"/>
              </w:rPr>
              <w:t>op de openbare aanbieding van beleggingsinstrumenten en de toelating van beleggingsinstrumenten tot de verhandeling op een gereglementeerde markt geen gewag worden gemaakt van het optreden van de Autoriteit voor Financiële Diensten en Markten.</w:t>
            </w:r>
          </w:p>
          <w:p w14:paraId="46B045BF" w14:textId="77777777" w:rsidR="004F185D" w:rsidRDefault="004F185D" w:rsidP="004F185D">
            <w:pPr>
              <w:spacing w:after="0" w:line="240" w:lineRule="auto"/>
              <w:jc w:val="both"/>
              <w:rPr>
                <w:rFonts w:cs="Calibri"/>
                <w:lang w:val="nl-BE"/>
              </w:rPr>
            </w:pPr>
            <w:r w:rsidRPr="00885238">
              <w:rPr>
                <w:rFonts w:cs="Calibri"/>
                <w:lang w:val="nl-BE"/>
              </w:rPr>
              <w:t xml:space="preserve">  </w:t>
            </w:r>
          </w:p>
          <w:p w14:paraId="1B0E9AD9" w14:textId="3F42C6F1" w:rsidR="00F640BA" w:rsidRPr="004F185D" w:rsidRDefault="004F185D" w:rsidP="004F185D">
            <w:pPr>
              <w:jc w:val="both"/>
              <w:rPr>
                <w:lang w:val="nl-NL"/>
              </w:rPr>
            </w:pPr>
            <w:r w:rsidRPr="00885238">
              <w:rPr>
                <w:rFonts w:cs="Calibri"/>
                <w:lang w:val="nl-BE"/>
              </w:rPr>
              <w:t>De Koning bepaalt het openbaar karakter van een verzoek tot verlening van volmachten.</w:t>
            </w:r>
          </w:p>
        </w:tc>
        <w:tc>
          <w:tcPr>
            <w:tcW w:w="5812" w:type="dxa"/>
            <w:shd w:val="clear" w:color="auto" w:fill="auto"/>
          </w:tcPr>
          <w:p w14:paraId="082EAC1D" w14:textId="77777777" w:rsidR="003F43CF" w:rsidRDefault="003F43CF" w:rsidP="003F43CF">
            <w:pPr>
              <w:spacing w:after="0" w:line="240" w:lineRule="auto"/>
              <w:jc w:val="both"/>
              <w:rPr>
                <w:rFonts w:cs="Calibri"/>
                <w:lang w:val="fr-FR"/>
              </w:rPr>
            </w:pPr>
            <w:r w:rsidRPr="00885238">
              <w:rPr>
                <w:rFonts w:cs="Calibri"/>
                <w:lang w:val="fr-FR"/>
              </w:rPr>
              <w:lastRenderedPageBreak/>
              <w:t>Art. 7:</w:t>
            </w:r>
            <w:del w:id="13" w:author="Microsoft Office-gebruiker" w:date="2021-11-15T14:15:00Z">
              <w:r w:rsidRPr="006E612B">
                <w:rPr>
                  <w:rFonts w:cs="Calibri"/>
                  <w:lang w:val="fr-FR"/>
                </w:rPr>
                <w:delText>132</w:delText>
              </w:r>
            </w:del>
            <w:ins w:id="14" w:author="Microsoft Office-gebruiker" w:date="2021-11-15T14:15:00Z">
              <w:r w:rsidRPr="00885238">
                <w:rPr>
                  <w:rFonts w:cs="Calibri"/>
                  <w:lang w:val="fr-FR"/>
                </w:rPr>
                <w:t>145</w:t>
              </w:r>
            </w:ins>
            <w:r w:rsidRPr="00885238">
              <w:rPr>
                <w:rFonts w:cs="Calibri"/>
                <w:lang w:val="fr-FR"/>
              </w:rPr>
              <w:t>. La sollicitation publique de procuration est subor</w:t>
            </w:r>
            <w:r>
              <w:rPr>
                <w:rFonts w:cs="Calibri"/>
                <w:lang w:val="fr-FR"/>
              </w:rPr>
              <w:t>donnée aux conditions suivantes</w:t>
            </w:r>
            <w:r w:rsidRPr="00885238">
              <w:rPr>
                <w:rFonts w:cs="Calibri"/>
                <w:lang w:val="fr-FR"/>
              </w:rPr>
              <w:t>:</w:t>
            </w:r>
          </w:p>
          <w:p w14:paraId="018D8C23" w14:textId="77777777" w:rsidR="003F43CF" w:rsidRPr="00885238" w:rsidRDefault="003F43CF" w:rsidP="003F43CF">
            <w:pPr>
              <w:spacing w:after="0" w:line="240" w:lineRule="auto"/>
              <w:jc w:val="both"/>
              <w:rPr>
                <w:rFonts w:cs="Calibri"/>
                <w:lang w:val="fr-FR"/>
              </w:rPr>
            </w:pPr>
          </w:p>
          <w:p w14:paraId="2E45C5A6" w14:textId="77777777" w:rsidR="003F43CF" w:rsidRDefault="003F43CF" w:rsidP="003F43CF">
            <w:pPr>
              <w:spacing w:after="0" w:line="240" w:lineRule="auto"/>
              <w:jc w:val="both"/>
              <w:rPr>
                <w:rFonts w:cs="Calibri"/>
                <w:lang w:val="fr-FR"/>
              </w:rPr>
            </w:pPr>
            <w:r w:rsidRPr="00885238">
              <w:rPr>
                <w:rFonts w:cs="Calibri"/>
                <w:lang w:val="fr-FR"/>
              </w:rPr>
              <w:lastRenderedPageBreak/>
              <w:t xml:space="preserve">  1° la procuration n'est sollicitée que pour une seule assemblée, mais elle vaut pour les assemblées success</w:t>
            </w:r>
            <w:r>
              <w:rPr>
                <w:rFonts w:cs="Calibri"/>
                <w:lang w:val="fr-FR"/>
              </w:rPr>
              <w:t>ives avec le même ordre du jour</w:t>
            </w:r>
            <w:r w:rsidRPr="00885238">
              <w:rPr>
                <w:rFonts w:cs="Calibri"/>
                <w:lang w:val="fr-FR"/>
              </w:rPr>
              <w:t>;</w:t>
            </w:r>
          </w:p>
          <w:p w14:paraId="45BC4E38" w14:textId="77777777" w:rsidR="003F43CF" w:rsidRPr="00885238" w:rsidRDefault="003F43CF" w:rsidP="003F43CF">
            <w:pPr>
              <w:spacing w:after="0" w:line="240" w:lineRule="auto"/>
              <w:jc w:val="both"/>
              <w:rPr>
                <w:rFonts w:cs="Calibri"/>
                <w:lang w:val="fr-FR"/>
              </w:rPr>
            </w:pPr>
          </w:p>
          <w:p w14:paraId="6411824F" w14:textId="77777777" w:rsidR="003F43CF" w:rsidRDefault="003F43CF" w:rsidP="003F43CF">
            <w:pPr>
              <w:spacing w:after="0" w:line="240" w:lineRule="auto"/>
              <w:jc w:val="both"/>
              <w:rPr>
                <w:rFonts w:cs="Calibri"/>
                <w:lang w:val="fr-FR"/>
              </w:rPr>
            </w:pPr>
            <w:r w:rsidRPr="00885238">
              <w:rPr>
                <w:rFonts w:cs="Calibri"/>
                <w:lang w:val="fr-FR"/>
              </w:rPr>
              <w:t xml:space="preserve">  2° la procura</w:t>
            </w:r>
            <w:r>
              <w:rPr>
                <w:rFonts w:cs="Calibri"/>
                <w:lang w:val="fr-FR"/>
              </w:rPr>
              <w:t>tion est révocable</w:t>
            </w:r>
            <w:r w:rsidRPr="00885238">
              <w:rPr>
                <w:rFonts w:cs="Calibri"/>
                <w:lang w:val="fr-FR"/>
              </w:rPr>
              <w:t>;</w:t>
            </w:r>
          </w:p>
          <w:p w14:paraId="0EC10FA2" w14:textId="77777777" w:rsidR="003F43CF" w:rsidRPr="00885238" w:rsidRDefault="003F43CF" w:rsidP="003F43CF">
            <w:pPr>
              <w:spacing w:after="0" w:line="240" w:lineRule="auto"/>
              <w:jc w:val="both"/>
              <w:rPr>
                <w:rFonts w:cs="Calibri"/>
                <w:lang w:val="fr-FR"/>
              </w:rPr>
            </w:pPr>
          </w:p>
          <w:p w14:paraId="1F8161CA" w14:textId="77777777" w:rsidR="003F43CF" w:rsidRDefault="003F43CF" w:rsidP="003F43CF">
            <w:pPr>
              <w:spacing w:after="0" w:line="240" w:lineRule="auto"/>
              <w:jc w:val="both"/>
              <w:rPr>
                <w:rFonts w:cs="Calibri"/>
                <w:lang w:val="fr-FR"/>
              </w:rPr>
            </w:pPr>
            <w:r w:rsidRPr="00885238">
              <w:rPr>
                <w:rFonts w:cs="Calibri"/>
                <w:lang w:val="fr-FR"/>
              </w:rPr>
              <w:t xml:space="preserve">  3° la demande de procuration doit contenir, a</w:t>
            </w:r>
            <w:r>
              <w:rPr>
                <w:rFonts w:cs="Calibri"/>
                <w:lang w:val="fr-FR"/>
              </w:rPr>
              <w:t>u moins, les mentions suivantes</w:t>
            </w:r>
            <w:r w:rsidRPr="00885238">
              <w:rPr>
                <w:rFonts w:cs="Calibri"/>
                <w:lang w:val="fr-FR"/>
              </w:rPr>
              <w:t>:</w:t>
            </w:r>
          </w:p>
          <w:p w14:paraId="4191551B" w14:textId="77777777" w:rsidR="003F43CF" w:rsidRPr="00885238" w:rsidRDefault="003F43CF" w:rsidP="003F43CF">
            <w:pPr>
              <w:spacing w:after="0" w:line="240" w:lineRule="auto"/>
              <w:jc w:val="both"/>
              <w:rPr>
                <w:rFonts w:cs="Calibri"/>
                <w:lang w:val="fr-FR"/>
              </w:rPr>
            </w:pPr>
          </w:p>
          <w:p w14:paraId="7F7AB4A9" w14:textId="77777777" w:rsidR="003F43CF" w:rsidRDefault="003F43CF" w:rsidP="003F43CF">
            <w:pPr>
              <w:spacing w:after="0" w:line="240" w:lineRule="auto"/>
              <w:jc w:val="both"/>
              <w:rPr>
                <w:rFonts w:cs="Calibri"/>
                <w:lang w:val="fr-FR"/>
              </w:rPr>
            </w:pPr>
            <w:r w:rsidRPr="00885238">
              <w:rPr>
                <w:rFonts w:cs="Calibri"/>
                <w:lang w:val="fr-FR"/>
              </w:rPr>
              <w:t xml:space="preserve">  a) l'ordre du jour avec une indication des sujets à traiter ainsi q</w:t>
            </w:r>
            <w:r>
              <w:rPr>
                <w:rFonts w:cs="Calibri"/>
                <w:lang w:val="fr-FR"/>
              </w:rPr>
              <w:t>ue les propositions de décision</w:t>
            </w:r>
            <w:r w:rsidRPr="00885238">
              <w:rPr>
                <w:rFonts w:cs="Calibri"/>
                <w:lang w:val="fr-FR"/>
              </w:rPr>
              <w:t>;</w:t>
            </w:r>
          </w:p>
          <w:p w14:paraId="2171BF04" w14:textId="77777777" w:rsidR="003F43CF" w:rsidRPr="00885238" w:rsidRDefault="003F43CF" w:rsidP="003F43CF">
            <w:pPr>
              <w:spacing w:after="0" w:line="240" w:lineRule="auto"/>
              <w:jc w:val="both"/>
              <w:rPr>
                <w:rFonts w:cs="Calibri"/>
                <w:lang w:val="fr-FR"/>
              </w:rPr>
            </w:pPr>
          </w:p>
          <w:p w14:paraId="23B9CD9A" w14:textId="77777777" w:rsidR="003F43CF" w:rsidRDefault="003F43CF" w:rsidP="003F43CF">
            <w:pPr>
              <w:spacing w:after="0" w:line="240" w:lineRule="auto"/>
              <w:jc w:val="both"/>
              <w:rPr>
                <w:rFonts w:cs="Calibri"/>
                <w:lang w:val="fr-FR"/>
              </w:rPr>
            </w:pPr>
            <w:r w:rsidRPr="00885238">
              <w:rPr>
                <w:rFonts w:cs="Calibri"/>
                <w:lang w:val="fr-FR"/>
              </w:rPr>
              <w:t xml:space="preserve">  b) l'indication que les documents sociaux sont à la disposition de l'actionnaire qui les demande;</w:t>
            </w:r>
          </w:p>
          <w:p w14:paraId="2A115BEC" w14:textId="77777777" w:rsidR="003F43CF" w:rsidRPr="00885238" w:rsidRDefault="003F43CF" w:rsidP="003F43CF">
            <w:pPr>
              <w:spacing w:after="0" w:line="240" w:lineRule="auto"/>
              <w:jc w:val="both"/>
              <w:rPr>
                <w:rFonts w:cs="Calibri"/>
                <w:lang w:val="fr-FR"/>
              </w:rPr>
            </w:pPr>
          </w:p>
          <w:p w14:paraId="77003171" w14:textId="77777777" w:rsidR="003F43CF" w:rsidRDefault="003F43CF" w:rsidP="003F43CF">
            <w:pPr>
              <w:spacing w:after="0" w:line="240" w:lineRule="auto"/>
              <w:jc w:val="both"/>
              <w:rPr>
                <w:rFonts w:cs="Calibri"/>
                <w:lang w:val="fr-FR"/>
              </w:rPr>
            </w:pPr>
            <w:r w:rsidRPr="00885238">
              <w:rPr>
                <w:rFonts w:cs="Calibri"/>
                <w:lang w:val="fr-FR"/>
              </w:rPr>
              <w:t xml:space="preserve">  c) l'indication du sens dans lequel le mandat</w:t>
            </w:r>
            <w:r>
              <w:rPr>
                <w:rFonts w:cs="Calibri"/>
                <w:lang w:val="fr-FR"/>
              </w:rPr>
              <w:t>aire exercera son droit de vote</w:t>
            </w:r>
            <w:r w:rsidRPr="00885238">
              <w:rPr>
                <w:rFonts w:cs="Calibri"/>
                <w:lang w:val="fr-FR"/>
              </w:rPr>
              <w:t>;</w:t>
            </w:r>
          </w:p>
          <w:p w14:paraId="5D75AB8B" w14:textId="77777777" w:rsidR="003F43CF" w:rsidRPr="00885238" w:rsidRDefault="003F43CF" w:rsidP="003F43CF">
            <w:pPr>
              <w:spacing w:after="0" w:line="240" w:lineRule="auto"/>
              <w:jc w:val="both"/>
              <w:rPr>
                <w:rFonts w:cs="Calibri"/>
                <w:lang w:val="fr-FR"/>
              </w:rPr>
            </w:pPr>
          </w:p>
          <w:p w14:paraId="0642D821" w14:textId="77777777" w:rsidR="003F43CF" w:rsidRPr="00885238" w:rsidRDefault="003F43CF" w:rsidP="003F43CF">
            <w:pPr>
              <w:spacing w:after="0" w:line="240" w:lineRule="auto"/>
              <w:jc w:val="both"/>
              <w:rPr>
                <w:rFonts w:cs="Calibri"/>
                <w:lang w:val="fr-FR"/>
              </w:rPr>
            </w:pPr>
            <w:r w:rsidRPr="00885238">
              <w:rPr>
                <w:rFonts w:cs="Calibri"/>
                <w:lang w:val="fr-FR"/>
              </w:rPr>
              <w:t xml:space="preserve">  d) une description détaillée et une justification de l'objectif de celui qui sollicite la procuration.</w:t>
            </w:r>
          </w:p>
          <w:p w14:paraId="4D6A1B4A" w14:textId="77777777" w:rsidR="003F43CF" w:rsidRDefault="003F43CF" w:rsidP="003F43CF">
            <w:pPr>
              <w:spacing w:after="0" w:line="240" w:lineRule="auto"/>
              <w:jc w:val="both"/>
              <w:rPr>
                <w:rFonts w:cs="Calibri"/>
                <w:lang w:val="fr-FR"/>
              </w:rPr>
            </w:pPr>
            <w:r w:rsidRPr="00885238">
              <w:rPr>
                <w:rFonts w:cs="Calibri"/>
                <w:lang w:val="fr-FR"/>
              </w:rPr>
              <w:t xml:space="preserve"> </w:t>
            </w:r>
          </w:p>
          <w:p w14:paraId="7AA5D3A6" w14:textId="77777777" w:rsidR="003F43CF" w:rsidRPr="00885238" w:rsidRDefault="003F43CF" w:rsidP="003F43CF">
            <w:pPr>
              <w:spacing w:after="0" w:line="240" w:lineRule="auto"/>
              <w:jc w:val="both"/>
              <w:rPr>
                <w:rFonts w:cs="Calibri"/>
                <w:lang w:val="fr-FR"/>
              </w:rPr>
            </w:pPr>
            <w:r w:rsidRPr="00885238">
              <w:rPr>
                <w:rFonts w:cs="Calibri"/>
                <w:lang w:val="fr-FR"/>
              </w:rPr>
              <w:t>Le mandataire peut s'écarter des instructions données par son mandant, soit en raison de circonstances inconnues au moment où les instructions ont été données, soit lorsque leur exécution risquerait de compromettre les intérêts du mandant. Le mandataire doit en informer son mandant.</w:t>
            </w:r>
          </w:p>
          <w:p w14:paraId="46B58B7A" w14:textId="77777777" w:rsidR="003F43CF" w:rsidRDefault="003F43CF" w:rsidP="003F43CF">
            <w:pPr>
              <w:spacing w:after="0" w:line="240" w:lineRule="auto"/>
              <w:jc w:val="both"/>
              <w:rPr>
                <w:rFonts w:cs="Calibri"/>
                <w:lang w:val="fr-FR"/>
              </w:rPr>
            </w:pPr>
            <w:r w:rsidRPr="00885238">
              <w:rPr>
                <w:rFonts w:cs="Calibri"/>
                <w:lang w:val="fr-FR"/>
              </w:rPr>
              <w:t xml:space="preserve">  </w:t>
            </w:r>
          </w:p>
          <w:p w14:paraId="3DB4B10B" w14:textId="77777777" w:rsidR="003F43CF" w:rsidRPr="00885238" w:rsidRDefault="003F43CF" w:rsidP="003F43CF">
            <w:pPr>
              <w:spacing w:after="0" w:line="240" w:lineRule="auto"/>
              <w:jc w:val="both"/>
              <w:rPr>
                <w:rFonts w:cs="Calibri"/>
                <w:lang w:val="fr-FR"/>
              </w:rPr>
            </w:pPr>
            <w:r w:rsidRPr="00885238">
              <w:rPr>
                <w:rFonts w:cs="Calibri"/>
                <w:lang w:val="fr-FR"/>
              </w:rPr>
              <w:t>Lorsque la demande de procuration est relative à une société cotée, copie de la demande précitée est communiquée à l'Autorité des services et marchés financiers trois jours avant de rendre publique la sollicitation.</w:t>
            </w:r>
          </w:p>
          <w:p w14:paraId="57F8D826" w14:textId="77777777" w:rsidR="003F43CF" w:rsidRDefault="003F43CF" w:rsidP="003F43CF">
            <w:pPr>
              <w:spacing w:after="0" w:line="240" w:lineRule="auto"/>
              <w:jc w:val="both"/>
              <w:rPr>
                <w:rFonts w:cs="Calibri"/>
                <w:lang w:val="fr-FR"/>
              </w:rPr>
            </w:pPr>
            <w:r w:rsidRPr="00885238">
              <w:rPr>
                <w:rFonts w:cs="Calibri"/>
                <w:lang w:val="fr-FR"/>
              </w:rPr>
              <w:t xml:space="preserve">  </w:t>
            </w:r>
          </w:p>
          <w:p w14:paraId="00890BE4" w14:textId="77777777" w:rsidR="003F43CF" w:rsidRPr="00885238" w:rsidRDefault="003F43CF" w:rsidP="003F43CF">
            <w:pPr>
              <w:spacing w:after="0" w:line="240" w:lineRule="auto"/>
              <w:jc w:val="both"/>
              <w:rPr>
                <w:rFonts w:cs="Calibri"/>
                <w:lang w:val="fr-FR"/>
              </w:rPr>
            </w:pPr>
            <w:r w:rsidRPr="00885238">
              <w:rPr>
                <w:rFonts w:cs="Calibri"/>
                <w:lang w:val="fr-FR"/>
              </w:rPr>
              <w:t xml:space="preserve">Lorsque l'Autorité des services et marchés financiers estime que la demande éclaire insuffisamment les actionnaires ou </w:t>
            </w:r>
            <w:r w:rsidRPr="00885238">
              <w:rPr>
                <w:rFonts w:cs="Calibri"/>
                <w:lang w:val="fr-FR"/>
              </w:rPr>
              <w:lastRenderedPageBreak/>
              <w:t xml:space="preserve">qu'elle est de nature à les induire en erreur, elle en informe le demandeur de </w:t>
            </w:r>
            <w:del w:id="15" w:author="Microsoft Office-gebruiker" w:date="2021-11-15T14:15:00Z">
              <w:r w:rsidRPr="006E612B">
                <w:rPr>
                  <w:rFonts w:cs="Calibri"/>
                  <w:lang w:val="fr-FR"/>
                </w:rPr>
                <w:delText>procuration</w:delText>
              </w:r>
            </w:del>
            <w:ins w:id="16" w:author="Microsoft Office-gebruiker" w:date="2021-11-15T14:15:00Z">
              <w:r w:rsidRPr="00885238">
                <w:rPr>
                  <w:rFonts w:cs="Calibri"/>
                  <w:lang w:val="fr-FR"/>
                </w:rPr>
                <w:t>procurations</w:t>
              </w:r>
            </w:ins>
            <w:r w:rsidRPr="00885238">
              <w:rPr>
                <w:rFonts w:cs="Calibri"/>
                <w:lang w:val="fr-FR"/>
              </w:rPr>
              <w:t>.</w:t>
            </w:r>
          </w:p>
          <w:p w14:paraId="2499D464" w14:textId="77777777" w:rsidR="003F43CF" w:rsidRDefault="003F43CF" w:rsidP="003F43CF">
            <w:pPr>
              <w:spacing w:after="0" w:line="240" w:lineRule="auto"/>
              <w:jc w:val="both"/>
              <w:rPr>
                <w:rFonts w:cs="Calibri"/>
                <w:lang w:val="fr-FR"/>
              </w:rPr>
            </w:pPr>
            <w:r w:rsidRPr="00885238">
              <w:rPr>
                <w:rFonts w:cs="Calibri"/>
                <w:lang w:val="fr-FR"/>
              </w:rPr>
              <w:t xml:space="preserve">  </w:t>
            </w:r>
          </w:p>
          <w:p w14:paraId="3C75BA66" w14:textId="77777777" w:rsidR="003F43CF" w:rsidRPr="00885238" w:rsidRDefault="003F43CF" w:rsidP="003F43CF">
            <w:pPr>
              <w:spacing w:after="0" w:line="240" w:lineRule="auto"/>
              <w:jc w:val="both"/>
              <w:rPr>
                <w:rFonts w:cs="Calibri"/>
                <w:lang w:val="fr-FR"/>
              </w:rPr>
            </w:pPr>
            <w:r w:rsidRPr="00885238">
              <w:rPr>
                <w:rFonts w:cs="Calibri"/>
                <w:lang w:val="fr-FR"/>
              </w:rPr>
              <w:t>S'il n'est pas tenu compte des observations formulées, l'Autorité des services et marchés financiers peut rendre son avis public.</w:t>
            </w:r>
          </w:p>
          <w:p w14:paraId="0B7CB7A2" w14:textId="77777777" w:rsidR="003F43CF" w:rsidRDefault="003F43CF" w:rsidP="003F43CF">
            <w:pPr>
              <w:spacing w:after="0" w:line="240" w:lineRule="auto"/>
              <w:jc w:val="both"/>
              <w:rPr>
                <w:rFonts w:cs="Calibri"/>
                <w:lang w:val="fr-FR"/>
              </w:rPr>
            </w:pPr>
            <w:r w:rsidRPr="00885238">
              <w:rPr>
                <w:rFonts w:cs="Calibri"/>
                <w:lang w:val="fr-FR"/>
              </w:rPr>
              <w:t xml:space="preserve">  </w:t>
            </w:r>
          </w:p>
          <w:p w14:paraId="4A9D721B" w14:textId="77777777" w:rsidR="003F43CF" w:rsidRPr="00885238" w:rsidRDefault="003F43CF" w:rsidP="003F43CF">
            <w:pPr>
              <w:spacing w:after="0" w:line="240" w:lineRule="auto"/>
              <w:jc w:val="both"/>
              <w:rPr>
                <w:rFonts w:cs="Calibri"/>
                <w:lang w:val="fr-FR"/>
              </w:rPr>
            </w:pPr>
            <w:r w:rsidRPr="00885238">
              <w:rPr>
                <w:rFonts w:cs="Calibri"/>
                <w:lang w:val="fr-FR"/>
              </w:rPr>
              <w:t xml:space="preserve">Aucune mention de l'intervention de l'Autorité des services et marchés financiers ne peut être faite dans la sollicitation publique de </w:t>
            </w:r>
            <w:del w:id="17" w:author="Microsoft Office-gebruiker" w:date="2021-11-15T14:15:00Z">
              <w:r w:rsidRPr="006E612B">
                <w:rPr>
                  <w:rFonts w:cs="Calibri"/>
                  <w:lang w:val="fr-FR"/>
                </w:rPr>
                <w:delText>procuration</w:delText>
              </w:r>
            </w:del>
            <w:ins w:id="18" w:author="Microsoft Office-gebruiker" w:date="2021-11-15T14:15:00Z">
              <w:r w:rsidRPr="00885238">
                <w:rPr>
                  <w:rFonts w:cs="Calibri"/>
                  <w:lang w:val="fr-FR"/>
                </w:rPr>
                <w:t>procurations</w:t>
              </w:r>
            </w:ins>
            <w:r w:rsidRPr="00885238">
              <w:rPr>
                <w:rFonts w:cs="Calibri"/>
                <w:lang w:val="fr-FR"/>
              </w:rPr>
              <w:t xml:space="preserve"> conformément à l'article 23 de la loi du 16 juin 2006 relative aux offres publiques d'instruments de placement et aux admissions d'instruments de placement à la négociation sur des marchés réglementés.</w:t>
            </w:r>
          </w:p>
          <w:p w14:paraId="152F4EC0" w14:textId="77777777" w:rsidR="003F43CF" w:rsidRDefault="003F43CF" w:rsidP="003F43CF">
            <w:pPr>
              <w:spacing w:after="0" w:line="240" w:lineRule="auto"/>
              <w:jc w:val="both"/>
              <w:rPr>
                <w:rFonts w:cs="Calibri"/>
                <w:lang w:val="fr-FR"/>
              </w:rPr>
            </w:pPr>
            <w:r w:rsidRPr="00885238">
              <w:rPr>
                <w:rFonts w:cs="Calibri"/>
                <w:lang w:val="fr-FR"/>
              </w:rPr>
              <w:t xml:space="preserve">  </w:t>
            </w:r>
          </w:p>
          <w:p w14:paraId="7AE80D42" w14:textId="7C91B768" w:rsidR="00F640BA" w:rsidRPr="00885238" w:rsidRDefault="003F43CF" w:rsidP="003F0F37">
            <w:pPr>
              <w:spacing w:after="0" w:line="240" w:lineRule="auto"/>
              <w:jc w:val="both"/>
              <w:rPr>
                <w:rFonts w:cs="Calibri"/>
                <w:lang w:val="fr-FR"/>
              </w:rPr>
            </w:pPr>
            <w:r w:rsidRPr="00885238">
              <w:rPr>
                <w:rFonts w:cs="Calibri"/>
                <w:lang w:val="fr-FR"/>
              </w:rPr>
              <w:t xml:space="preserve">Le Roi détermine le caractère public d'une sollicitation de </w:t>
            </w:r>
            <w:del w:id="19" w:author="Microsoft Office-gebruiker" w:date="2021-11-15T14:15:00Z">
              <w:r w:rsidRPr="006E612B">
                <w:rPr>
                  <w:rFonts w:cs="Calibri"/>
                  <w:lang w:val="fr-FR"/>
                </w:rPr>
                <w:delText>procuration</w:delText>
              </w:r>
            </w:del>
            <w:ins w:id="20" w:author="Microsoft Office-gebruiker" w:date="2021-11-15T14:15:00Z">
              <w:r w:rsidRPr="00885238">
                <w:rPr>
                  <w:rFonts w:cs="Calibri"/>
                  <w:lang w:val="fr-FR"/>
                </w:rPr>
                <w:t>procurations</w:t>
              </w:r>
            </w:ins>
            <w:r w:rsidRPr="00885238">
              <w:rPr>
                <w:rFonts w:cs="Calibri"/>
                <w:lang w:val="fr-FR"/>
              </w:rPr>
              <w:t>.</w:t>
            </w:r>
            <w:bookmarkStart w:id="21" w:name="_GoBack"/>
            <w:bookmarkEnd w:id="21"/>
          </w:p>
        </w:tc>
      </w:tr>
      <w:tr w:rsidR="00F640BA" w:rsidRPr="00A02FA4" w14:paraId="1A476D94" w14:textId="77777777" w:rsidTr="00885238">
        <w:trPr>
          <w:trHeight w:val="377"/>
        </w:trPr>
        <w:tc>
          <w:tcPr>
            <w:tcW w:w="2122" w:type="dxa"/>
          </w:tcPr>
          <w:p w14:paraId="5C63E6E7" w14:textId="77777777" w:rsidR="00F640BA" w:rsidRPr="006E612B" w:rsidRDefault="00F640BA" w:rsidP="00A02FA4">
            <w:pPr>
              <w:spacing w:after="0" w:line="240" w:lineRule="auto"/>
              <w:jc w:val="both"/>
              <w:rPr>
                <w:rFonts w:cs="Calibri"/>
                <w:lang w:val="fr-FR"/>
              </w:rPr>
            </w:pPr>
            <w:r>
              <w:rPr>
                <w:rFonts w:cs="Calibri"/>
                <w:lang w:val="fr-FR"/>
              </w:rPr>
              <w:lastRenderedPageBreak/>
              <w:t>Voorontwerp</w:t>
            </w:r>
          </w:p>
        </w:tc>
        <w:tc>
          <w:tcPr>
            <w:tcW w:w="5811" w:type="dxa"/>
            <w:shd w:val="clear" w:color="auto" w:fill="auto"/>
          </w:tcPr>
          <w:p w14:paraId="7F9E17F6" w14:textId="77777777" w:rsidR="00F640BA" w:rsidRDefault="00F640BA" w:rsidP="00A02FA4">
            <w:pPr>
              <w:spacing w:after="0" w:line="240" w:lineRule="auto"/>
              <w:jc w:val="both"/>
              <w:rPr>
                <w:rFonts w:cs="Calibri"/>
                <w:lang w:val="nl-BE"/>
              </w:rPr>
            </w:pPr>
            <w:r w:rsidRPr="006E612B">
              <w:rPr>
                <w:rFonts w:cs="Calibri"/>
                <w:lang w:val="nl-BE"/>
              </w:rPr>
              <w:t>Art. 7:132. Het openbaar verzoek tot verlening van volmachten is aan de v</w:t>
            </w:r>
            <w:r>
              <w:rPr>
                <w:rFonts w:cs="Calibri"/>
                <w:lang w:val="nl-BE"/>
              </w:rPr>
              <w:t>olgende voorwaarden onderworpen</w:t>
            </w:r>
            <w:r w:rsidRPr="006E612B">
              <w:rPr>
                <w:rFonts w:cs="Calibri"/>
                <w:lang w:val="nl-BE"/>
              </w:rPr>
              <w:t>:</w:t>
            </w:r>
          </w:p>
          <w:p w14:paraId="6F0A35B8" w14:textId="77777777" w:rsidR="00F640BA" w:rsidRPr="006E612B" w:rsidRDefault="00F640BA" w:rsidP="00A02FA4">
            <w:pPr>
              <w:spacing w:after="0" w:line="240" w:lineRule="auto"/>
              <w:jc w:val="both"/>
              <w:rPr>
                <w:rFonts w:cs="Calibri"/>
                <w:lang w:val="nl-BE"/>
              </w:rPr>
            </w:pPr>
          </w:p>
          <w:p w14:paraId="75BBCFB3" w14:textId="77777777" w:rsidR="00F640BA" w:rsidRDefault="00F640BA" w:rsidP="00A02FA4">
            <w:pPr>
              <w:spacing w:after="0" w:line="240" w:lineRule="auto"/>
              <w:jc w:val="both"/>
              <w:rPr>
                <w:rFonts w:cs="Calibri"/>
                <w:lang w:val="nl-BE"/>
              </w:rPr>
            </w:pPr>
            <w:r w:rsidRPr="006E612B">
              <w:rPr>
                <w:rFonts w:cs="Calibri"/>
                <w:lang w:val="nl-BE"/>
              </w:rPr>
              <w:t xml:space="preserve">  1° de volmacht wordt slechts gevraagd voor één algemene vergadering; zij geldt evenwel voor opeenvolgende algemene vergaderingen met dezelfde agenda;</w:t>
            </w:r>
          </w:p>
          <w:p w14:paraId="411BE99B" w14:textId="77777777" w:rsidR="00F640BA" w:rsidRPr="006E612B" w:rsidRDefault="00F640BA" w:rsidP="00A02FA4">
            <w:pPr>
              <w:spacing w:after="0" w:line="240" w:lineRule="auto"/>
              <w:jc w:val="both"/>
              <w:rPr>
                <w:rFonts w:cs="Calibri"/>
                <w:lang w:val="nl-BE"/>
              </w:rPr>
            </w:pPr>
          </w:p>
          <w:p w14:paraId="66DDC895" w14:textId="77777777" w:rsidR="00F640BA" w:rsidRDefault="00F640BA" w:rsidP="00A02FA4">
            <w:pPr>
              <w:spacing w:after="0" w:line="240" w:lineRule="auto"/>
              <w:jc w:val="both"/>
              <w:rPr>
                <w:rFonts w:cs="Calibri"/>
                <w:lang w:val="nl-BE"/>
              </w:rPr>
            </w:pPr>
            <w:r w:rsidRPr="006E612B">
              <w:rPr>
                <w:rFonts w:cs="Calibri"/>
                <w:lang w:val="nl-BE"/>
              </w:rPr>
              <w:t xml:space="preserve">  2° de volmacht kan worden herroepen;</w:t>
            </w:r>
          </w:p>
          <w:p w14:paraId="6564DDD5" w14:textId="77777777" w:rsidR="00F640BA" w:rsidRPr="006E612B" w:rsidRDefault="00F640BA" w:rsidP="00A02FA4">
            <w:pPr>
              <w:spacing w:after="0" w:line="240" w:lineRule="auto"/>
              <w:jc w:val="both"/>
              <w:rPr>
                <w:rFonts w:cs="Calibri"/>
                <w:lang w:val="nl-BE"/>
              </w:rPr>
            </w:pPr>
          </w:p>
          <w:p w14:paraId="699F2F2F" w14:textId="77777777" w:rsidR="00F640BA" w:rsidRDefault="00F640BA" w:rsidP="00A02FA4">
            <w:pPr>
              <w:spacing w:after="0" w:line="240" w:lineRule="auto"/>
              <w:jc w:val="both"/>
              <w:rPr>
                <w:rFonts w:cs="Calibri"/>
                <w:lang w:val="nl-BE"/>
              </w:rPr>
            </w:pPr>
            <w:r w:rsidRPr="006E612B">
              <w:rPr>
                <w:rFonts w:cs="Calibri"/>
                <w:lang w:val="nl-BE"/>
              </w:rPr>
              <w:t xml:space="preserve">  3° het verzoek tot verlening van een volmacht bevat </w:t>
            </w:r>
            <w:r>
              <w:rPr>
                <w:rFonts w:cs="Calibri"/>
                <w:lang w:val="nl-BE"/>
              </w:rPr>
              <w:t>ten minste de volgende gegevens</w:t>
            </w:r>
            <w:r w:rsidRPr="006E612B">
              <w:rPr>
                <w:rFonts w:cs="Calibri"/>
                <w:lang w:val="nl-BE"/>
              </w:rPr>
              <w:t>:</w:t>
            </w:r>
          </w:p>
          <w:p w14:paraId="1AE2131D" w14:textId="77777777" w:rsidR="00F640BA" w:rsidRPr="006E612B" w:rsidRDefault="00F640BA" w:rsidP="00A02FA4">
            <w:pPr>
              <w:spacing w:after="0" w:line="240" w:lineRule="auto"/>
              <w:jc w:val="both"/>
              <w:rPr>
                <w:rFonts w:cs="Calibri"/>
                <w:lang w:val="nl-BE"/>
              </w:rPr>
            </w:pPr>
          </w:p>
          <w:p w14:paraId="6E040EBB" w14:textId="77777777" w:rsidR="00F640BA" w:rsidRDefault="00F640BA" w:rsidP="00A02FA4">
            <w:pPr>
              <w:spacing w:after="0" w:line="240" w:lineRule="auto"/>
              <w:jc w:val="both"/>
              <w:rPr>
                <w:rFonts w:cs="Calibri"/>
                <w:lang w:val="nl-BE"/>
              </w:rPr>
            </w:pPr>
            <w:r w:rsidRPr="006E612B">
              <w:rPr>
                <w:rFonts w:cs="Calibri"/>
                <w:lang w:val="nl-BE"/>
              </w:rPr>
              <w:t xml:space="preserve">  a) de agenda, met opgave van de te behandelen onderwerpen en de voorstellen tot besluit;</w:t>
            </w:r>
          </w:p>
          <w:p w14:paraId="2CB61BEA" w14:textId="77777777" w:rsidR="00F640BA" w:rsidRPr="006E612B" w:rsidRDefault="00F640BA" w:rsidP="00A02FA4">
            <w:pPr>
              <w:spacing w:after="0" w:line="240" w:lineRule="auto"/>
              <w:jc w:val="both"/>
              <w:rPr>
                <w:rFonts w:cs="Calibri"/>
                <w:lang w:val="nl-BE"/>
              </w:rPr>
            </w:pPr>
          </w:p>
          <w:p w14:paraId="61599CC6" w14:textId="77777777" w:rsidR="00F640BA" w:rsidRDefault="00F640BA" w:rsidP="00A02FA4">
            <w:pPr>
              <w:spacing w:after="0" w:line="240" w:lineRule="auto"/>
              <w:jc w:val="both"/>
              <w:rPr>
                <w:rFonts w:cs="Calibri"/>
                <w:lang w:val="nl-BE"/>
              </w:rPr>
            </w:pPr>
            <w:r w:rsidRPr="006E612B">
              <w:rPr>
                <w:rFonts w:cs="Calibri"/>
                <w:lang w:val="nl-BE"/>
              </w:rPr>
              <w:t xml:space="preserve">  b) de mededeling dat de bescheiden van de vennootschap ter beschikking staan van de aandeelhouder die erom verzoekt;</w:t>
            </w:r>
          </w:p>
          <w:p w14:paraId="45E03DAF" w14:textId="77777777" w:rsidR="00F640BA" w:rsidRPr="006E612B" w:rsidRDefault="00F640BA" w:rsidP="00A02FA4">
            <w:pPr>
              <w:spacing w:after="0" w:line="240" w:lineRule="auto"/>
              <w:jc w:val="both"/>
              <w:rPr>
                <w:rFonts w:cs="Calibri"/>
                <w:lang w:val="nl-BE"/>
              </w:rPr>
            </w:pPr>
          </w:p>
          <w:p w14:paraId="46AB2FAD" w14:textId="77777777" w:rsidR="00F640BA" w:rsidRDefault="00F640BA" w:rsidP="00A02FA4">
            <w:pPr>
              <w:spacing w:after="0" w:line="240" w:lineRule="auto"/>
              <w:jc w:val="both"/>
              <w:rPr>
                <w:rFonts w:cs="Calibri"/>
                <w:lang w:val="nl-BE"/>
              </w:rPr>
            </w:pPr>
            <w:r w:rsidRPr="006E612B">
              <w:rPr>
                <w:rFonts w:cs="Calibri"/>
                <w:lang w:val="nl-BE"/>
              </w:rPr>
              <w:t xml:space="preserve">  c) de vermelding in welke zin de gemachtigde zijn stemrecht zal uitoefenen;</w:t>
            </w:r>
          </w:p>
          <w:p w14:paraId="3050D62B" w14:textId="77777777" w:rsidR="00F640BA" w:rsidRPr="006E612B" w:rsidRDefault="00F640BA" w:rsidP="00A02FA4">
            <w:pPr>
              <w:spacing w:after="0" w:line="240" w:lineRule="auto"/>
              <w:jc w:val="both"/>
              <w:rPr>
                <w:rFonts w:cs="Calibri"/>
                <w:lang w:val="nl-BE"/>
              </w:rPr>
            </w:pPr>
          </w:p>
          <w:p w14:paraId="2834ECB0" w14:textId="77777777" w:rsidR="00F640BA" w:rsidRPr="006E612B" w:rsidRDefault="00F640BA" w:rsidP="00A02FA4">
            <w:pPr>
              <w:spacing w:after="0" w:line="240" w:lineRule="auto"/>
              <w:jc w:val="both"/>
              <w:rPr>
                <w:rFonts w:cs="Calibri"/>
                <w:lang w:val="nl-BE"/>
              </w:rPr>
            </w:pPr>
            <w:r w:rsidRPr="006E612B">
              <w:rPr>
                <w:rFonts w:cs="Calibri"/>
                <w:lang w:val="nl-BE"/>
              </w:rPr>
              <w:t xml:space="preserve">  d) een omstandige omschrijving en verantwoording van de doelstelling van degene die om een volmacht verzoekt.</w:t>
            </w:r>
          </w:p>
          <w:p w14:paraId="1168F734" w14:textId="77777777" w:rsidR="00F640BA" w:rsidRDefault="00F640BA" w:rsidP="00A02FA4">
            <w:pPr>
              <w:spacing w:after="0" w:line="240" w:lineRule="auto"/>
              <w:jc w:val="both"/>
              <w:rPr>
                <w:rFonts w:cs="Calibri"/>
                <w:lang w:val="nl-BE"/>
              </w:rPr>
            </w:pPr>
            <w:r w:rsidRPr="006E612B">
              <w:rPr>
                <w:rFonts w:cs="Calibri"/>
                <w:lang w:val="nl-BE"/>
              </w:rPr>
              <w:t xml:space="preserve">  </w:t>
            </w:r>
          </w:p>
          <w:p w14:paraId="02E04283" w14:textId="77777777" w:rsidR="00F640BA" w:rsidRPr="006E612B" w:rsidRDefault="00F640BA" w:rsidP="00A02FA4">
            <w:pPr>
              <w:spacing w:after="0" w:line="240" w:lineRule="auto"/>
              <w:jc w:val="both"/>
              <w:rPr>
                <w:rFonts w:cs="Calibri"/>
                <w:lang w:val="nl-BE"/>
              </w:rPr>
            </w:pPr>
            <w:r w:rsidRPr="006E612B">
              <w:rPr>
                <w:rFonts w:cs="Calibri"/>
                <w:lang w:val="nl-BE"/>
              </w:rPr>
              <w:t>De gemachtigde kan van de instructies van zijn lastgever afwijken, hetzij wegens omstandigheden die op het tijdstip dat de instructies zijn gegeven niet bekend waren, hetzij wanneer de uitvoering van die instructies de belangen van de lastgever zou kunnen schaden. De gemachtigde moet zijn lastgever daarvan in kennis stellen.</w:t>
            </w:r>
          </w:p>
          <w:p w14:paraId="70644D0A" w14:textId="77777777" w:rsidR="00F640BA" w:rsidRDefault="00F640BA" w:rsidP="00A02FA4">
            <w:pPr>
              <w:spacing w:after="0" w:line="240" w:lineRule="auto"/>
              <w:jc w:val="both"/>
              <w:rPr>
                <w:rFonts w:cs="Calibri"/>
                <w:lang w:val="nl-BE"/>
              </w:rPr>
            </w:pPr>
            <w:r w:rsidRPr="006E612B">
              <w:rPr>
                <w:rFonts w:cs="Calibri"/>
                <w:lang w:val="nl-BE"/>
              </w:rPr>
              <w:t xml:space="preserve">  </w:t>
            </w:r>
          </w:p>
          <w:p w14:paraId="52EC7457" w14:textId="77777777" w:rsidR="00F640BA" w:rsidRPr="006E612B" w:rsidRDefault="00F640BA" w:rsidP="00A02FA4">
            <w:pPr>
              <w:spacing w:after="0" w:line="240" w:lineRule="auto"/>
              <w:jc w:val="both"/>
              <w:rPr>
                <w:rFonts w:cs="Calibri"/>
                <w:lang w:val="nl-BE"/>
              </w:rPr>
            </w:pPr>
            <w:r w:rsidRPr="006E612B">
              <w:rPr>
                <w:rFonts w:cs="Calibri"/>
                <w:lang w:val="nl-BE"/>
              </w:rPr>
              <w:t>Wanneer het verzoek tot verlening van een volmacht een genoteerde vennootschap betreft, wordt drie dagen voor de openbaarmaking van het verzoek tot verlening van de volmacht een kopie van dat verzoek aan de Autoriteit voor Financiële Diensten en Markten medegedeeld.</w:t>
            </w:r>
          </w:p>
          <w:p w14:paraId="54381A2D" w14:textId="77777777" w:rsidR="00F640BA" w:rsidRDefault="00F640BA" w:rsidP="00A02FA4">
            <w:pPr>
              <w:spacing w:after="0" w:line="240" w:lineRule="auto"/>
              <w:jc w:val="both"/>
              <w:rPr>
                <w:rFonts w:cs="Calibri"/>
                <w:lang w:val="nl-BE"/>
              </w:rPr>
            </w:pPr>
            <w:r w:rsidRPr="006E612B">
              <w:rPr>
                <w:rFonts w:cs="Calibri"/>
                <w:lang w:val="nl-BE"/>
              </w:rPr>
              <w:t xml:space="preserve">  </w:t>
            </w:r>
          </w:p>
          <w:p w14:paraId="075111C2" w14:textId="77777777" w:rsidR="00F640BA" w:rsidRPr="006E612B" w:rsidRDefault="00F640BA" w:rsidP="00A02FA4">
            <w:pPr>
              <w:spacing w:after="0" w:line="240" w:lineRule="auto"/>
              <w:jc w:val="both"/>
              <w:rPr>
                <w:rFonts w:cs="Calibri"/>
                <w:lang w:val="nl-BE"/>
              </w:rPr>
            </w:pPr>
            <w:r w:rsidRPr="006E612B">
              <w:rPr>
                <w:rFonts w:cs="Calibri"/>
                <w:lang w:val="nl-BE"/>
              </w:rPr>
              <w:t>Oordeelt de Autoriteit voor Financiële Diensten en Markten dat het verzoek de aandeelhouders onvoldoende voorlicht of dat het hen in dwaling kan brengen, dan verwittigt zij degene die om de volmacht verzoekt.</w:t>
            </w:r>
          </w:p>
          <w:p w14:paraId="4C22F80C" w14:textId="77777777" w:rsidR="00F640BA" w:rsidRDefault="00F640BA" w:rsidP="00A02FA4">
            <w:pPr>
              <w:spacing w:after="0" w:line="240" w:lineRule="auto"/>
              <w:jc w:val="both"/>
              <w:rPr>
                <w:rFonts w:cs="Calibri"/>
                <w:lang w:val="nl-BE"/>
              </w:rPr>
            </w:pPr>
            <w:r w:rsidRPr="006E612B">
              <w:rPr>
                <w:rFonts w:cs="Calibri"/>
                <w:lang w:val="nl-BE"/>
              </w:rPr>
              <w:t xml:space="preserve">  </w:t>
            </w:r>
          </w:p>
          <w:p w14:paraId="7492C384" w14:textId="77777777" w:rsidR="00F640BA" w:rsidRPr="006E612B" w:rsidRDefault="00F640BA" w:rsidP="00A02FA4">
            <w:pPr>
              <w:spacing w:after="0" w:line="240" w:lineRule="auto"/>
              <w:jc w:val="both"/>
              <w:rPr>
                <w:rFonts w:cs="Calibri"/>
                <w:lang w:val="nl-BE"/>
              </w:rPr>
            </w:pPr>
            <w:r w:rsidRPr="006E612B">
              <w:rPr>
                <w:rFonts w:cs="Calibri"/>
                <w:lang w:val="nl-BE"/>
              </w:rPr>
              <w:t>Wordt met de gemaakte opmerkingen geen rekening gehouden, dan kan de Autoriteit voor Financiële Diensten en Markten haar advies bekendmaken.</w:t>
            </w:r>
          </w:p>
          <w:p w14:paraId="3D639304" w14:textId="77777777" w:rsidR="00F640BA" w:rsidRDefault="00F640BA" w:rsidP="00A02FA4">
            <w:pPr>
              <w:spacing w:after="0" w:line="240" w:lineRule="auto"/>
              <w:jc w:val="both"/>
              <w:rPr>
                <w:rFonts w:cs="Calibri"/>
                <w:lang w:val="nl-BE"/>
              </w:rPr>
            </w:pPr>
            <w:r w:rsidRPr="006E612B">
              <w:rPr>
                <w:rFonts w:cs="Calibri"/>
                <w:lang w:val="nl-BE"/>
              </w:rPr>
              <w:t xml:space="preserve">  </w:t>
            </w:r>
          </w:p>
          <w:p w14:paraId="300BE83B" w14:textId="77777777" w:rsidR="00F640BA" w:rsidRPr="006E612B" w:rsidRDefault="00F640BA" w:rsidP="00A02FA4">
            <w:pPr>
              <w:spacing w:after="0" w:line="240" w:lineRule="auto"/>
              <w:jc w:val="both"/>
              <w:rPr>
                <w:rFonts w:cs="Calibri"/>
                <w:lang w:val="nl-BE"/>
              </w:rPr>
            </w:pPr>
            <w:r w:rsidRPr="006E612B">
              <w:rPr>
                <w:rFonts w:cs="Calibri"/>
                <w:lang w:val="nl-BE"/>
              </w:rPr>
              <w:t xml:space="preserve">In het openbaar verzoek tot verlening van volmachten mag overeenkomstig artikel 23 van de wet van 16 juni 2006 Wet op </w:t>
            </w:r>
            <w:r w:rsidRPr="006E612B">
              <w:rPr>
                <w:rFonts w:cs="Calibri"/>
                <w:lang w:val="nl-BE"/>
              </w:rPr>
              <w:lastRenderedPageBreak/>
              <w:t>de openbare aanbieding van beleggingsinstrumenten en de toelating van beleggingsinstrumenten tot de verhandeling op een gereglementeerde markt geen gewag worden gemaakt van het optreden van de Autoriteit voor Financiële Diensten en Markten.</w:t>
            </w:r>
          </w:p>
          <w:p w14:paraId="53D8E8DD" w14:textId="77777777" w:rsidR="00F640BA" w:rsidRDefault="00F640BA" w:rsidP="00A02FA4">
            <w:pPr>
              <w:spacing w:after="0" w:line="240" w:lineRule="auto"/>
              <w:jc w:val="both"/>
              <w:rPr>
                <w:rFonts w:cs="Calibri"/>
                <w:lang w:val="nl-BE"/>
              </w:rPr>
            </w:pPr>
            <w:r w:rsidRPr="006E612B">
              <w:rPr>
                <w:rFonts w:cs="Calibri"/>
                <w:lang w:val="nl-BE"/>
              </w:rPr>
              <w:t xml:space="preserve">  </w:t>
            </w:r>
          </w:p>
          <w:p w14:paraId="436A406D" w14:textId="77777777" w:rsidR="00F640BA" w:rsidRPr="006E612B" w:rsidRDefault="00F640BA" w:rsidP="00A02FA4">
            <w:pPr>
              <w:spacing w:after="0" w:line="240" w:lineRule="auto"/>
              <w:jc w:val="both"/>
              <w:rPr>
                <w:rFonts w:cs="Calibri"/>
                <w:lang w:val="nl-BE"/>
              </w:rPr>
            </w:pPr>
            <w:r w:rsidRPr="006E612B">
              <w:rPr>
                <w:rFonts w:cs="Calibri"/>
                <w:lang w:val="nl-BE"/>
              </w:rPr>
              <w:t>De Koning bepaalt het openbaar karakter van een verzoek tot verlening van volmachten.</w:t>
            </w:r>
          </w:p>
        </w:tc>
        <w:tc>
          <w:tcPr>
            <w:tcW w:w="5812" w:type="dxa"/>
            <w:shd w:val="clear" w:color="auto" w:fill="auto"/>
          </w:tcPr>
          <w:p w14:paraId="5E365CC7" w14:textId="77777777" w:rsidR="00F640BA" w:rsidRDefault="00F640BA" w:rsidP="00A02FA4">
            <w:pPr>
              <w:spacing w:after="0" w:line="240" w:lineRule="auto"/>
              <w:jc w:val="both"/>
              <w:rPr>
                <w:rFonts w:cs="Calibri"/>
                <w:lang w:val="fr-FR"/>
              </w:rPr>
            </w:pPr>
            <w:r w:rsidRPr="006E612B">
              <w:rPr>
                <w:rFonts w:cs="Calibri"/>
                <w:lang w:val="fr-FR"/>
              </w:rPr>
              <w:lastRenderedPageBreak/>
              <w:t>Art. 7:132. La sollicitation publique de procuration est subor</w:t>
            </w:r>
            <w:r>
              <w:rPr>
                <w:rFonts w:cs="Calibri"/>
                <w:lang w:val="fr-FR"/>
              </w:rPr>
              <w:t>donnée aux conditions suivantes</w:t>
            </w:r>
            <w:r w:rsidRPr="006E612B">
              <w:rPr>
                <w:rFonts w:cs="Calibri"/>
                <w:lang w:val="fr-FR"/>
              </w:rPr>
              <w:t>:</w:t>
            </w:r>
          </w:p>
          <w:p w14:paraId="66922D8F" w14:textId="77777777" w:rsidR="00F640BA" w:rsidRPr="006E612B" w:rsidRDefault="00F640BA" w:rsidP="00A02FA4">
            <w:pPr>
              <w:spacing w:after="0" w:line="240" w:lineRule="auto"/>
              <w:jc w:val="both"/>
              <w:rPr>
                <w:rFonts w:cs="Calibri"/>
                <w:lang w:val="fr-FR"/>
              </w:rPr>
            </w:pPr>
          </w:p>
          <w:p w14:paraId="10EABD0A" w14:textId="77777777" w:rsidR="00F640BA" w:rsidRDefault="00F640BA" w:rsidP="00A02FA4">
            <w:pPr>
              <w:spacing w:after="0" w:line="240" w:lineRule="auto"/>
              <w:jc w:val="both"/>
              <w:rPr>
                <w:rFonts w:cs="Calibri"/>
                <w:lang w:val="fr-FR"/>
              </w:rPr>
            </w:pPr>
            <w:r w:rsidRPr="006E612B">
              <w:rPr>
                <w:rFonts w:cs="Calibri"/>
                <w:lang w:val="fr-FR"/>
              </w:rPr>
              <w:t xml:space="preserve">  1° la procuration n'est sollicitée que pour une seule assemblée, mais elle vaut pour les assemblées successives avec le même ordre du jour;</w:t>
            </w:r>
          </w:p>
          <w:p w14:paraId="1862E64D" w14:textId="77777777" w:rsidR="00F640BA" w:rsidRPr="006E612B" w:rsidRDefault="00F640BA" w:rsidP="00A02FA4">
            <w:pPr>
              <w:spacing w:after="0" w:line="240" w:lineRule="auto"/>
              <w:jc w:val="both"/>
              <w:rPr>
                <w:rFonts w:cs="Calibri"/>
                <w:lang w:val="fr-FR"/>
              </w:rPr>
            </w:pPr>
          </w:p>
          <w:p w14:paraId="2529DE42" w14:textId="77777777" w:rsidR="00F640BA" w:rsidRDefault="00F640BA" w:rsidP="00A02FA4">
            <w:pPr>
              <w:spacing w:after="0" w:line="240" w:lineRule="auto"/>
              <w:jc w:val="both"/>
              <w:rPr>
                <w:rFonts w:cs="Calibri"/>
                <w:lang w:val="fr-FR"/>
              </w:rPr>
            </w:pPr>
            <w:r w:rsidRPr="006E612B">
              <w:rPr>
                <w:rFonts w:cs="Calibri"/>
                <w:lang w:val="fr-FR"/>
              </w:rPr>
              <w:t xml:space="preserve">  </w:t>
            </w:r>
            <w:r>
              <w:rPr>
                <w:rFonts w:cs="Calibri"/>
                <w:lang w:val="fr-FR"/>
              </w:rPr>
              <w:t>2° la procuration est révocable</w:t>
            </w:r>
            <w:r w:rsidRPr="006E612B">
              <w:rPr>
                <w:rFonts w:cs="Calibri"/>
                <w:lang w:val="fr-FR"/>
              </w:rPr>
              <w:t>;</w:t>
            </w:r>
          </w:p>
          <w:p w14:paraId="52404BFD" w14:textId="77777777" w:rsidR="00F640BA" w:rsidRPr="006E612B" w:rsidRDefault="00F640BA" w:rsidP="00A02FA4">
            <w:pPr>
              <w:spacing w:after="0" w:line="240" w:lineRule="auto"/>
              <w:jc w:val="both"/>
              <w:rPr>
                <w:rFonts w:cs="Calibri"/>
                <w:lang w:val="fr-FR"/>
              </w:rPr>
            </w:pPr>
          </w:p>
          <w:p w14:paraId="07B003BA" w14:textId="77777777" w:rsidR="00F640BA" w:rsidRDefault="00F640BA" w:rsidP="00A02FA4">
            <w:pPr>
              <w:spacing w:after="0" w:line="240" w:lineRule="auto"/>
              <w:jc w:val="both"/>
              <w:rPr>
                <w:rFonts w:cs="Calibri"/>
                <w:lang w:val="fr-FR"/>
              </w:rPr>
            </w:pPr>
            <w:r w:rsidRPr="006E612B">
              <w:rPr>
                <w:rFonts w:cs="Calibri"/>
                <w:lang w:val="fr-FR"/>
              </w:rPr>
              <w:t xml:space="preserve">  3° la demande de procuration doit contenir, au moins, les mentions suivantes:</w:t>
            </w:r>
          </w:p>
          <w:p w14:paraId="068BAFBF" w14:textId="77777777" w:rsidR="00F640BA" w:rsidRPr="006E612B" w:rsidRDefault="00F640BA" w:rsidP="00A02FA4">
            <w:pPr>
              <w:spacing w:after="0" w:line="240" w:lineRule="auto"/>
              <w:jc w:val="both"/>
              <w:rPr>
                <w:rFonts w:cs="Calibri"/>
                <w:lang w:val="fr-FR"/>
              </w:rPr>
            </w:pPr>
          </w:p>
          <w:p w14:paraId="37E1D634" w14:textId="77777777" w:rsidR="00F640BA" w:rsidRDefault="00F640BA" w:rsidP="00A02FA4">
            <w:pPr>
              <w:spacing w:after="0" w:line="240" w:lineRule="auto"/>
              <w:jc w:val="both"/>
              <w:rPr>
                <w:rFonts w:cs="Calibri"/>
                <w:lang w:val="fr-FR"/>
              </w:rPr>
            </w:pPr>
            <w:r w:rsidRPr="006E612B">
              <w:rPr>
                <w:rFonts w:cs="Calibri"/>
                <w:lang w:val="fr-FR"/>
              </w:rPr>
              <w:t xml:space="preserve">  a) l'ordre du jour avec une indication des sujets à traiter ainsi q</w:t>
            </w:r>
            <w:r>
              <w:rPr>
                <w:rFonts w:cs="Calibri"/>
                <w:lang w:val="fr-FR"/>
              </w:rPr>
              <w:t>ue les propositions de décision</w:t>
            </w:r>
            <w:r w:rsidRPr="006E612B">
              <w:rPr>
                <w:rFonts w:cs="Calibri"/>
                <w:lang w:val="fr-FR"/>
              </w:rPr>
              <w:t>;</w:t>
            </w:r>
          </w:p>
          <w:p w14:paraId="6DE35BFC" w14:textId="77777777" w:rsidR="00F640BA" w:rsidRPr="006E612B" w:rsidRDefault="00F640BA" w:rsidP="00A02FA4">
            <w:pPr>
              <w:spacing w:after="0" w:line="240" w:lineRule="auto"/>
              <w:jc w:val="both"/>
              <w:rPr>
                <w:rFonts w:cs="Calibri"/>
                <w:lang w:val="fr-FR"/>
              </w:rPr>
            </w:pPr>
          </w:p>
          <w:p w14:paraId="464CBD3F" w14:textId="77777777" w:rsidR="00F640BA" w:rsidRDefault="00F640BA" w:rsidP="00A02FA4">
            <w:pPr>
              <w:spacing w:after="0" w:line="240" w:lineRule="auto"/>
              <w:jc w:val="both"/>
              <w:rPr>
                <w:rFonts w:cs="Calibri"/>
                <w:lang w:val="fr-FR"/>
              </w:rPr>
            </w:pPr>
            <w:r w:rsidRPr="006E612B">
              <w:rPr>
                <w:rFonts w:cs="Calibri"/>
                <w:lang w:val="fr-FR"/>
              </w:rPr>
              <w:t xml:space="preserve">  b) l'indication que les documents sociaux sont à la disposition d</w:t>
            </w:r>
            <w:r>
              <w:rPr>
                <w:rFonts w:cs="Calibri"/>
                <w:lang w:val="fr-FR"/>
              </w:rPr>
              <w:t>e l'actionnaire qui les demande</w:t>
            </w:r>
            <w:r w:rsidRPr="006E612B">
              <w:rPr>
                <w:rFonts w:cs="Calibri"/>
                <w:lang w:val="fr-FR"/>
              </w:rPr>
              <w:t>;</w:t>
            </w:r>
          </w:p>
          <w:p w14:paraId="0904E68B" w14:textId="77777777" w:rsidR="00F640BA" w:rsidRPr="006E612B" w:rsidRDefault="00F640BA" w:rsidP="00A02FA4">
            <w:pPr>
              <w:spacing w:after="0" w:line="240" w:lineRule="auto"/>
              <w:jc w:val="both"/>
              <w:rPr>
                <w:rFonts w:cs="Calibri"/>
                <w:lang w:val="fr-FR"/>
              </w:rPr>
            </w:pPr>
          </w:p>
          <w:p w14:paraId="1C0D0F02" w14:textId="77777777" w:rsidR="00F640BA" w:rsidRDefault="00F640BA" w:rsidP="00A02FA4">
            <w:pPr>
              <w:spacing w:after="0" w:line="240" w:lineRule="auto"/>
              <w:jc w:val="both"/>
              <w:rPr>
                <w:rFonts w:cs="Calibri"/>
                <w:lang w:val="fr-FR"/>
              </w:rPr>
            </w:pPr>
            <w:r w:rsidRPr="006E612B">
              <w:rPr>
                <w:rFonts w:cs="Calibri"/>
                <w:lang w:val="fr-FR"/>
              </w:rPr>
              <w:t xml:space="preserve">  c) l'indication du sens dans lequel le mandata</w:t>
            </w:r>
            <w:r>
              <w:rPr>
                <w:rFonts w:cs="Calibri"/>
                <w:lang w:val="fr-FR"/>
              </w:rPr>
              <w:t>ire exercera son droit de vote</w:t>
            </w:r>
            <w:r w:rsidRPr="006E612B">
              <w:rPr>
                <w:rFonts w:cs="Calibri"/>
                <w:lang w:val="fr-FR"/>
              </w:rPr>
              <w:t>;</w:t>
            </w:r>
          </w:p>
          <w:p w14:paraId="3C056F28" w14:textId="77777777" w:rsidR="00F640BA" w:rsidRPr="006E612B" w:rsidRDefault="00F640BA" w:rsidP="00A02FA4">
            <w:pPr>
              <w:spacing w:after="0" w:line="240" w:lineRule="auto"/>
              <w:jc w:val="both"/>
              <w:rPr>
                <w:rFonts w:cs="Calibri"/>
                <w:lang w:val="fr-FR"/>
              </w:rPr>
            </w:pPr>
          </w:p>
          <w:p w14:paraId="37862A8C" w14:textId="77777777" w:rsidR="00F640BA" w:rsidRPr="006E612B" w:rsidRDefault="00F640BA" w:rsidP="00A02FA4">
            <w:pPr>
              <w:spacing w:after="0" w:line="240" w:lineRule="auto"/>
              <w:jc w:val="both"/>
              <w:rPr>
                <w:rFonts w:cs="Calibri"/>
                <w:lang w:val="fr-FR"/>
              </w:rPr>
            </w:pPr>
            <w:r w:rsidRPr="006E612B">
              <w:rPr>
                <w:rFonts w:cs="Calibri"/>
                <w:lang w:val="fr-FR"/>
              </w:rPr>
              <w:t xml:space="preserve">  d) une description détaillée et une justification de l'objectif de celui qui sollicite la procuration.</w:t>
            </w:r>
          </w:p>
          <w:p w14:paraId="311B0E9B" w14:textId="77777777" w:rsidR="00F640BA" w:rsidRDefault="00F640BA" w:rsidP="00A02FA4">
            <w:pPr>
              <w:spacing w:after="0" w:line="240" w:lineRule="auto"/>
              <w:jc w:val="both"/>
              <w:rPr>
                <w:rFonts w:cs="Calibri"/>
                <w:lang w:val="fr-FR"/>
              </w:rPr>
            </w:pPr>
            <w:r w:rsidRPr="006E612B">
              <w:rPr>
                <w:rFonts w:cs="Calibri"/>
                <w:lang w:val="fr-FR"/>
              </w:rPr>
              <w:t xml:space="preserve">  </w:t>
            </w:r>
          </w:p>
          <w:p w14:paraId="760C30AA" w14:textId="77777777" w:rsidR="00F640BA" w:rsidRPr="006E612B" w:rsidRDefault="00F640BA" w:rsidP="00A02FA4">
            <w:pPr>
              <w:spacing w:after="0" w:line="240" w:lineRule="auto"/>
              <w:jc w:val="both"/>
              <w:rPr>
                <w:rFonts w:cs="Calibri"/>
                <w:lang w:val="fr-FR"/>
              </w:rPr>
            </w:pPr>
            <w:r w:rsidRPr="006E612B">
              <w:rPr>
                <w:rFonts w:cs="Calibri"/>
                <w:lang w:val="fr-FR"/>
              </w:rPr>
              <w:t>Le mandataire peut s'écarter des instructions données par son mandant, soit en raison de circonstances inconnues au moment où les instructions ont été données, soit lorsque leur exécution risquerait de compromettre les intérêts du mandant. Le mandataire doit en informer son mandant.</w:t>
            </w:r>
          </w:p>
          <w:p w14:paraId="4CB3DA3A" w14:textId="77777777" w:rsidR="00F640BA" w:rsidRDefault="00F640BA" w:rsidP="00A02FA4">
            <w:pPr>
              <w:spacing w:after="0" w:line="240" w:lineRule="auto"/>
              <w:jc w:val="both"/>
              <w:rPr>
                <w:rFonts w:cs="Calibri"/>
                <w:lang w:val="fr-FR"/>
              </w:rPr>
            </w:pPr>
            <w:r w:rsidRPr="006E612B">
              <w:rPr>
                <w:rFonts w:cs="Calibri"/>
                <w:lang w:val="fr-FR"/>
              </w:rPr>
              <w:t xml:space="preserve">  </w:t>
            </w:r>
          </w:p>
          <w:p w14:paraId="2AC7AF46" w14:textId="77777777" w:rsidR="00F640BA" w:rsidRPr="006E612B" w:rsidRDefault="00F640BA" w:rsidP="00A02FA4">
            <w:pPr>
              <w:spacing w:after="0" w:line="240" w:lineRule="auto"/>
              <w:jc w:val="both"/>
              <w:rPr>
                <w:rFonts w:cs="Calibri"/>
                <w:lang w:val="fr-FR"/>
              </w:rPr>
            </w:pPr>
            <w:r w:rsidRPr="006E612B">
              <w:rPr>
                <w:rFonts w:cs="Calibri"/>
                <w:lang w:val="fr-FR"/>
              </w:rPr>
              <w:t>Lorsque la demande de procuration est relative à une société cotée, copie de la demande précitée est communiquée à l'Autorité des services et marchés financiers trois jours avant de rendre publique la sollicitation.</w:t>
            </w:r>
          </w:p>
          <w:p w14:paraId="499BDFDA" w14:textId="77777777" w:rsidR="00F640BA" w:rsidRDefault="00F640BA" w:rsidP="00A02FA4">
            <w:pPr>
              <w:spacing w:after="0" w:line="240" w:lineRule="auto"/>
              <w:jc w:val="both"/>
              <w:rPr>
                <w:rFonts w:cs="Calibri"/>
                <w:lang w:val="fr-FR"/>
              </w:rPr>
            </w:pPr>
            <w:r w:rsidRPr="006E612B">
              <w:rPr>
                <w:rFonts w:cs="Calibri"/>
                <w:lang w:val="fr-FR"/>
              </w:rPr>
              <w:t xml:space="preserve">  </w:t>
            </w:r>
          </w:p>
          <w:p w14:paraId="7BE79CB6" w14:textId="77777777" w:rsidR="00F640BA" w:rsidRPr="006E612B" w:rsidRDefault="00F640BA" w:rsidP="00A02FA4">
            <w:pPr>
              <w:spacing w:after="0" w:line="240" w:lineRule="auto"/>
              <w:jc w:val="both"/>
              <w:rPr>
                <w:rFonts w:cs="Calibri"/>
                <w:lang w:val="fr-FR"/>
              </w:rPr>
            </w:pPr>
            <w:r w:rsidRPr="006E612B">
              <w:rPr>
                <w:rFonts w:cs="Calibri"/>
                <w:lang w:val="fr-FR"/>
              </w:rPr>
              <w:t>Lorsque l'Autorité des services et marchés financiers estime que la demande éclaire insuffisamment les actionnaires ou qu'elle est de nature à les induire en erreur, elle en informe le demandeur de procuration.</w:t>
            </w:r>
          </w:p>
          <w:p w14:paraId="7F73EF3E" w14:textId="77777777" w:rsidR="00F640BA" w:rsidRDefault="00F640BA" w:rsidP="00A02FA4">
            <w:pPr>
              <w:spacing w:after="0" w:line="240" w:lineRule="auto"/>
              <w:jc w:val="both"/>
              <w:rPr>
                <w:rFonts w:cs="Calibri"/>
                <w:lang w:val="fr-FR"/>
              </w:rPr>
            </w:pPr>
            <w:r w:rsidRPr="006E612B">
              <w:rPr>
                <w:rFonts w:cs="Calibri"/>
                <w:lang w:val="fr-FR"/>
              </w:rPr>
              <w:t xml:space="preserve">  </w:t>
            </w:r>
          </w:p>
          <w:p w14:paraId="1DAE2AEA" w14:textId="77777777" w:rsidR="00F640BA" w:rsidRPr="006E612B" w:rsidRDefault="00F640BA" w:rsidP="00A02FA4">
            <w:pPr>
              <w:spacing w:after="0" w:line="240" w:lineRule="auto"/>
              <w:jc w:val="both"/>
              <w:rPr>
                <w:rFonts w:cs="Calibri"/>
                <w:lang w:val="fr-FR"/>
              </w:rPr>
            </w:pPr>
            <w:r w:rsidRPr="006E612B">
              <w:rPr>
                <w:rFonts w:cs="Calibri"/>
                <w:lang w:val="fr-FR"/>
              </w:rPr>
              <w:t>S'il n'est pas tenu compte des observations formulées, l'Autorité des services et marchés financiers peut rendre son avis public.</w:t>
            </w:r>
          </w:p>
          <w:p w14:paraId="3DB1238E" w14:textId="77777777" w:rsidR="00F640BA" w:rsidRDefault="00F640BA" w:rsidP="00A02FA4">
            <w:pPr>
              <w:spacing w:after="0" w:line="240" w:lineRule="auto"/>
              <w:jc w:val="both"/>
              <w:rPr>
                <w:rFonts w:cs="Calibri"/>
                <w:lang w:val="fr-FR"/>
              </w:rPr>
            </w:pPr>
            <w:r w:rsidRPr="006E612B">
              <w:rPr>
                <w:rFonts w:cs="Calibri"/>
                <w:lang w:val="fr-FR"/>
              </w:rPr>
              <w:t xml:space="preserve">  </w:t>
            </w:r>
          </w:p>
          <w:p w14:paraId="4FADE28A" w14:textId="77777777" w:rsidR="00F640BA" w:rsidRPr="006E612B" w:rsidRDefault="00F640BA" w:rsidP="00A02FA4">
            <w:pPr>
              <w:spacing w:after="0" w:line="240" w:lineRule="auto"/>
              <w:jc w:val="both"/>
              <w:rPr>
                <w:rFonts w:cs="Calibri"/>
                <w:lang w:val="fr-FR"/>
              </w:rPr>
            </w:pPr>
            <w:r w:rsidRPr="006E612B">
              <w:rPr>
                <w:rFonts w:cs="Calibri"/>
                <w:lang w:val="fr-FR"/>
              </w:rPr>
              <w:t xml:space="preserve">Aucune mention de l'intervention de l'Autorité des services et marchés financiers ne peut être faite dans la sollicitation publique de procuration conformément à l'article 23 de la loi du 16 juin 2006 relative aux offres publiques d'instruments de </w:t>
            </w:r>
            <w:r w:rsidRPr="006E612B">
              <w:rPr>
                <w:rFonts w:cs="Calibri"/>
                <w:lang w:val="fr-FR"/>
              </w:rPr>
              <w:lastRenderedPageBreak/>
              <w:t>placement et aux admissions d'instruments de placement à la négociation sur des marchés réglementés.</w:t>
            </w:r>
          </w:p>
          <w:p w14:paraId="5CD8ADCF" w14:textId="77777777" w:rsidR="00F640BA" w:rsidRDefault="00F640BA" w:rsidP="00A02FA4">
            <w:pPr>
              <w:spacing w:after="0" w:line="240" w:lineRule="auto"/>
              <w:jc w:val="both"/>
              <w:rPr>
                <w:rFonts w:cs="Calibri"/>
                <w:lang w:val="fr-FR"/>
              </w:rPr>
            </w:pPr>
            <w:r w:rsidRPr="006E612B">
              <w:rPr>
                <w:rFonts w:cs="Calibri"/>
                <w:lang w:val="fr-FR"/>
              </w:rPr>
              <w:t xml:space="preserve">  </w:t>
            </w:r>
          </w:p>
          <w:p w14:paraId="7F90CAB1" w14:textId="77777777" w:rsidR="00F640BA" w:rsidRPr="006E612B" w:rsidRDefault="00F640BA" w:rsidP="00A02FA4">
            <w:pPr>
              <w:spacing w:after="0" w:line="240" w:lineRule="auto"/>
              <w:jc w:val="both"/>
              <w:rPr>
                <w:rFonts w:cs="Calibri"/>
                <w:lang w:val="fr-FR"/>
              </w:rPr>
            </w:pPr>
            <w:r w:rsidRPr="006E612B">
              <w:rPr>
                <w:rFonts w:cs="Calibri"/>
                <w:lang w:val="fr-FR"/>
              </w:rPr>
              <w:t>Le Roi détermine le caractère public d'une sollicitation de procuration.</w:t>
            </w:r>
          </w:p>
          <w:p w14:paraId="70BCE91A" w14:textId="77777777" w:rsidR="00F640BA" w:rsidRPr="006E612B" w:rsidRDefault="00F640BA" w:rsidP="00A02FA4">
            <w:pPr>
              <w:spacing w:after="0" w:line="240" w:lineRule="auto"/>
              <w:jc w:val="both"/>
              <w:rPr>
                <w:rFonts w:cs="Calibri"/>
                <w:lang w:val="fr-FR"/>
              </w:rPr>
            </w:pPr>
          </w:p>
        </w:tc>
      </w:tr>
      <w:tr w:rsidR="00F640BA" w:rsidRPr="00A02FA4" w14:paraId="6AA7796E" w14:textId="77777777" w:rsidTr="00885238">
        <w:trPr>
          <w:trHeight w:val="377"/>
        </w:trPr>
        <w:tc>
          <w:tcPr>
            <w:tcW w:w="2122" w:type="dxa"/>
          </w:tcPr>
          <w:p w14:paraId="4143863B" w14:textId="77777777" w:rsidR="00F640BA" w:rsidRDefault="00F640BA" w:rsidP="00A02FA4">
            <w:pPr>
              <w:spacing w:after="0" w:line="240" w:lineRule="auto"/>
              <w:jc w:val="both"/>
              <w:rPr>
                <w:rFonts w:cs="Calibri"/>
                <w:lang w:val="fr-FR"/>
              </w:rPr>
            </w:pPr>
            <w:r>
              <w:rPr>
                <w:rFonts w:cs="Calibri"/>
                <w:lang w:val="fr-FR"/>
              </w:rPr>
              <w:lastRenderedPageBreak/>
              <w:t>MvT</w:t>
            </w:r>
          </w:p>
        </w:tc>
        <w:tc>
          <w:tcPr>
            <w:tcW w:w="5811" w:type="dxa"/>
            <w:shd w:val="clear" w:color="auto" w:fill="auto"/>
          </w:tcPr>
          <w:p w14:paraId="56815981" w14:textId="77777777" w:rsidR="00F640BA" w:rsidRPr="00843CD2" w:rsidRDefault="00F640BA" w:rsidP="00A02FA4">
            <w:pPr>
              <w:spacing w:after="0" w:line="240" w:lineRule="auto"/>
              <w:jc w:val="both"/>
              <w:rPr>
                <w:lang w:val="nl-BE"/>
              </w:rPr>
            </w:pPr>
            <w:r>
              <w:rPr>
                <w:u w:val="single"/>
                <w:lang w:val="nl-BE"/>
              </w:rPr>
              <w:t>Artikelen 7:144 – 7:145</w:t>
            </w:r>
            <w:r w:rsidRPr="00DC7595">
              <w:rPr>
                <w:u w:val="single"/>
                <w:lang w:val="nl-BE"/>
              </w:rPr>
              <w:t>.</w:t>
            </w:r>
          </w:p>
          <w:p w14:paraId="3B537C0F" w14:textId="77777777" w:rsidR="00F640BA" w:rsidRPr="00A02FA4" w:rsidRDefault="00F640BA" w:rsidP="00A02FA4">
            <w:pPr>
              <w:spacing w:after="0" w:line="240" w:lineRule="auto"/>
              <w:jc w:val="both"/>
              <w:rPr>
                <w:bCs/>
                <w:iCs/>
                <w:lang w:val="nl-BE"/>
              </w:rPr>
            </w:pPr>
            <w:r w:rsidRPr="00E17C38">
              <w:rPr>
                <w:bCs/>
                <w:iCs/>
                <w:lang w:val="nl-BE"/>
              </w:rPr>
              <w:t>Deze bepalingen hernemen de artikelen 548-549 W.Venn.</w:t>
            </w:r>
          </w:p>
        </w:tc>
        <w:tc>
          <w:tcPr>
            <w:tcW w:w="5812" w:type="dxa"/>
            <w:shd w:val="clear" w:color="auto" w:fill="auto"/>
          </w:tcPr>
          <w:p w14:paraId="0CCB2F42" w14:textId="77777777" w:rsidR="00F640BA" w:rsidRPr="00DC7595" w:rsidRDefault="00F640BA" w:rsidP="00A02FA4">
            <w:pPr>
              <w:spacing w:after="0" w:line="240" w:lineRule="auto"/>
              <w:jc w:val="both"/>
              <w:rPr>
                <w:lang w:val="fr-FR"/>
              </w:rPr>
            </w:pPr>
            <w:r>
              <w:rPr>
                <w:u w:val="single"/>
                <w:lang w:val="fr-FR"/>
              </w:rPr>
              <w:t>Articles 7:144 – 7:145</w:t>
            </w:r>
            <w:r w:rsidRPr="00DC7595">
              <w:rPr>
                <w:lang w:val="fr-FR"/>
              </w:rPr>
              <w:t>.</w:t>
            </w:r>
          </w:p>
          <w:p w14:paraId="69E0A85A" w14:textId="77777777" w:rsidR="00F640BA" w:rsidRPr="00E17C38" w:rsidRDefault="00F640BA" w:rsidP="00A02FA4">
            <w:pPr>
              <w:spacing w:after="0" w:line="240" w:lineRule="auto"/>
              <w:jc w:val="both"/>
              <w:rPr>
                <w:lang w:val="fr-FR"/>
              </w:rPr>
            </w:pPr>
            <w:r w:rsidRPr="00E17C38">
              <w:rPr>
                <w:bCs/>
                <w:lang w:val="fr-BE"/>
              </w:rPr>
              <w:t>Ces dispositions reprennent les articles 548 et 549 C. Soc.</w:t>
            </w:r>
          </w:p>
        </w:tc>
      </w:tr>
      <w:tr w:rsidR="00F640BA" w:rsidRPr="001473D2" w14:paraId="432FA117" w14:textId="77777777" w:rsidTr="00A02FA4">
        <w:trPr>
          <w:trHeight w:val="357"/>
        </w:trPr>
        <w:tc>
          <w:tcPr>
            <w:tcW w:w="2122" w:type="dxa"/>
          </w:tcPr>
          <w:p w14:paraId="35EA7104" w14:textId="77777777" w:rsidR="00F640BA" w:rsidRDefault="00F640BA" w:rsidP="00A02FA4">
            <w:pPr>
              <w:spacing w:after="0" w:line="240" w:lineRule="auto"/>
              <w:jc w:val="both"/>
              <w:rPr>
                <w:rFonts w:cs="Calibri"/>
                <w:lang w:val="fr-FR"/>
              </w:rPr>
            </w:pPr>
            <w:r>
              <w:rPr>
                <w:rFonts w:cs="Calibri"/>
                <w:lang w:val="fr-FR"/>
              </w:rPr>
              <w:t>RvSt</w:t>
            </w:r>
          </w:p>
        </w:tc>
        <w:tc>
          <w:tcPr>
            <w:tcW w:w="5811" w:type="dxa"/>
            <w:shd w:val="clear" w:color="auto" w:fill="auto"/>
          </w:tcPr>
          <w:p w14:paraId="7DFE6A2F" w14:textId="77777777" w:rsidR="00F640BA" w:rsidRPr="00326DEB" w:rsidRDefault="00F640BA" w:rsidP="00A02FA4">
            <w:pPr>
              <w:spacing w:after="0" w:line="240" w:lineRule="auto"/>
              <w:jc w:val="both"/>
              <w:rPr>
                <w:rFonts w:cs="Calibri"/>
                <w:lang w:val="fr-FR"/>
              </w:rPr>
            </w:pPr>
            <w:r>
              <w:rPr>
                <w:rFonts w:cs="Calibri"/>
                <w:lang w:val="fr-FR"/>
              </w:rPr>
              <w:t>Geen opmerkingen.</w:t>
            </w:r>
          </w:p>
        </w:tc>
        <w:tc>
          <w:tcPr>
            <w:tcW w:w="5812" w:type="dxa"/>
            <w:shd w:val="clear" w:color="auto" w:fill="auto"/>
          </w:tcPr>
          <w:p w14:paraId="243C9512" w14:textId="77777777" w:rsidR="00F640BA" w:rsidRPr="006E6E76" w:rsidRDefault="00F640BA" w:rsidP="00A02FA4">
            <w:pPr>
              <w:spacing w:after="0" w:line="240" w:lineRule="auto"/>
              <w:jc w:val="both"/>
              <w:rPr>
                <w:rFonts w:cs="Calibri"/>
                <w:lang w:val="fr-FR"/>
              </w:rPr>
            </w:pPr>
            <w:r>
              <w:rPr>
                <w:rFonts w:cs="Calibri"/>
                <w:lang w:val="fr-FR"/>
              </w:rPr>
              <w:t>Pas de remarques.</w:t>
            </w:r>
          </w:p>
        </w:tc>
      </w:tr>
    </w:tbl>
    <w:p w14:paraId="1543C91F" w14:textId="77777777" w:rsidR="000D42B6" w:rsidRPr="00885238" w:rsidRDefault="000D42B6">
      <w:pPr>
        <w:rPr>
          <w:lang w:val="fr-FR"/>
        </w:rPr>
      </w:pPr>
    </w:p>
    <w:sectPr w:rsidR="000D42B6" w:rsidRPr="00885238"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6325EB" w14:textId="77777777" w:rsidR="00ED17C4" w:rsidRDefault="00ED17C4" w:rsidP="000D42B6">
      <w:pPr>
        <w:spacing w:after="0" w:line="240" w:lineRule="auto"/>
      </w:pPr>
      <w:r>
        <w:separator/>
      </w:r>
    </w:p>
  </w:endnote>
  <w:endnote w:type="continuationSeparator" w:id="0">
    <w:p w14:paraId="0CA80C6B" w14:textId="77777777" w:rsidR="00ED17C4" w:rsidRDefault="00ED17C4"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D48D20" w14:textId="77777777" w:rsidR="00ED17C4" w:rsidRDefault="00ED17C4" w:rsidP="000D42B6">
      <w:pPr>
        <w:spacing w:after="0" w:line="240" w:lineRule="auto"/>
      </w:pPr>
      <w:r>
        <w:separator/>
      </w:r>
    </w:p>
  </w:footnote>
  <w:footnote w:type="continuationSeparator" w:id="0">
    <w:p w14:paraId="4A3767EA" w14:textId="77777777" w:rsidR="00ED17C4" w:rsidRDefault="00ED17C4" w:rsidP="000D42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11A17"/>
    <w:rsid w:val="00022081"/>
    <w:rsid w:val="00035BCD"/>
    <w:rsid w:val="000442C7"/>
    <w:rsid w:val="00045500"/>
    <w:rsid w:val="00094CF7"/>
    <w:rsid w:val="000B1492"/>
    <w:rsid w:val="000D42B6"/>
    <w:rsid w:val="000E0E04"/>
    <w:rsid w:val="000F6EBF"/>
    <w:rsid w:val="00124FFC"/>
    <w:rsid w:val="001374D6"/>
    <w:rsid w:val="001473D2"/>
    <w:rsid w:val="00164B7C"/>
    <w:rsid w:val="00170F2D"/>
    <w:rsid w:val="001777AA"/>
    <w:rsid w:val="0018145F"/>
    <w:rsid w:val="00195659"/>
    <w:rsid w:val="00196D12"/>
    <w:rsid w:val="001B7299"/>
    <w:rsid w:val="001F09AE"/>
    <w:rsid w:val="00200CB2"/>
    <w:rsid w:val="002267FC"/>
    <w:rsid w:val="00226F54"/>
    <w:rsid w:val="0025723D"/>
    <w:rsid w:val="00294C7A"/>
    <w:rsid w:val="002A358D"/>
    <w:rsid w:val="002C3413"/>
    <w:rsid w:val="002E255A"/>
    <w:rsid w:val="002F6C42"/>
    <w:rsid w:val="003050EA"/>
    <w:rsid w:val="00324863"/>
    <w:rsid w:val="003458E5"/>
    <w:rsid w:val="00346D75"/>
    <w:rsid w:val="003470E6"/>
    <w:rsid w:val="0036539D"/>
    <w:rsid w:val="00393BDA"/>
    <w:rsid w:val="003A57E8"/>
    <w:rsid w:val="003B6AA6"/>
    <w:rsid w:val="003D55CF"/>
    <w:rsid w:val="003F43CF"/>
    <w:rsid w:val="004104D8"/>
    <w:rsid w:val="00411720"/>
    <w:rsid w:val="004132C2"/>
    <w:rsid w:val="0041500E"/>
    <w:rsid w:val="00417C7D"/>
    <w:rsid w:val="0042128B"/>
    <w:rsid w:val="00427696"/>
    <w:rsid w:val="00440F54"/>
    <w:rsid w:val="00443B76"/>
    <w:rsid w:val="00453D37"/>
    <w:rsid w:val="0046207D"/>
    <w:rsid w:val="00465897"/>
    <w:rsid w:val="00491926"/>
    <w:rsid w:val="004959E8"/>
    <w:rsid w:val="004A303D"/>
    <w:rsid w:val="004A4EC5"/>
    <w:rsid w:val="004A576D"/>
    <w:rsid w:val="004F185D"/>
    <w:rsid w:val="004F67F5"/>
    <w:rsid w:val="00512C24"/>
    <w:rsid w:val="00521FAE"/>
    <w:rsid w:val="005365F7"/>
    <w:rsid w:val="00552278"/>
    <w:rsid w:val="005B33B1"/>
    <w:rsid w:val="005B3DDA"/>
    <w:rsid w:val="005E53AE"/>
    <w:rsid w:val="00602363"/>
    <w:rsid w:val="006066D5"/>
    <w:rsid w:val="00642BA0"/>
    <w:rsid w:val="006739CA"/>
    <w:rsid w:val="00697A0E"/>
    <w:rsid w:val="006A58D7"/>
    <w:rsid w:val="006C1558"/>
    <w:rsid w:val="006C2BF0"/>
    <w:rsid w:val="006E612B"/>
    <w:rsid w:val="0074722F"/>
    <w:rsid w:val="00760D8C"/>
    <w:rsid w:val="00790CDA"/>
    <w:rsid w:val="007A69C5"/>
    <w:rsid w:val="007A6A5E"/>
    <w:rsid w:val="007E000B"/>
    <w:rsid w:val="007E1EFC"/>
    <w:rsid w:val="007E45CA"/>
    <w:rsid w:val="007E7BE3"/>
    <w:rsid w:val="007F405E"/>
    <w:rsid w:val="007F6D60"/>
    <w:rsid w:val="00812011"/>
    <w:rsid w:val="00816FAA"/>
    <w:rsid w:val="00842AA6"/>
    <w:rsid w:val="00847850"/>
    <w:rsid w:val="008538E7"/>
    <w:rsid w:val="00857BED"/>
    <w:rsid w:val="0086384D"/>
    <w:rsid w:val="00885238"/>
    <w:rsid w:val="0089799D"/>
    <w:rsid w:val="008A299A"/>
    <w:rsid w:val="008B7728"/>
    <w:rsid w:val="008C425D"/>
    <w:rsid w:val="008E4F9B"/>
    <w:rsid w:val="009011CC"/>
    <w:rsid w:val="009202F4"/>
    <w:rsid w:val="00926C96"/>
    <w:rsid w:val="00976093"/>
    <w:rsid w:val="00995A4F"/>
    <w:rsid w:val="009B1BDE"/>
    <w:rsid w:val="009D22C4"/>
    <w:rsid w:val="009D53B5"/>
    <w:rsid w:val="009F017E"/>
    <w:rsid w:val="009F01BC"/>
    <w:rsid w:val="00A02FA4"/>
    <w:rsid w:val="00A21D4C"/>
    <w:rsid w:val="00A25DD8"/>
    <w:rsid w:val="00A31998"/>
    <w:rsid w:val="00A36E85"/>
    <w:rsid w:val="00A46D88"/>
    <w:rsid w:val="00A75DA5"/>
    <w:rsid w:val="00A77D80"/>
    <w:rsid w:val="00A961CC"/>
    <w:rsid w:val="00AB41E7"/>
    <w:rsid w:val="00AC6A5E"/>
    <w:rsid w:val="00AF308D"/>
    <w:rsid w:val="00B0539A"/>
    <w:rsid w:val="00B21283"/>
    <w:rsid w:val="00B52F92"/>
    <w:rsid w:val="00B61010"/>
    <w:rsid w:val="00B62CF1"/>
    <w:rsid w:val="00B77107"/>
    <w:rsid w:val="00B8425D"/>
    <w:rsid w:val="00BA3C4B"/>
    <w:rsid w:val="00BA55BB"/>
    <w:rsid w:val="00BB0F3C"/>
    <w:rsid w:val="00BD3869"/>
    <w:rsid w:val="00BD7D3B"/>
    <w:rsid w:val="00BF3DD3"/>
    <w:rsid w:val="00BF4443"/>
    <w:rsid w:val="00C06D25"/>
    <w:rsid w:val="00C32848"/>
    <w:rsid w:val="00C47333"/>
    <w:rsid w:val="00C97319"/>
    <w:rsid w:val="00C97B09"/>
    <w:rsid w:val="00CA2BEB"/>
    <w:rsid w:val="00CA77E7"/>
    <w:rsid w:val="00CB4E93"/>
    <w:rsid w:val="00CF7A49"/>
    <w:rsid w:val="00D017F4"/>
    <w:rsid w:val="00D33F08"/>
    <w:rsid w:val="00D417F8"/>
    <w:rsid w:val="00D427AE"/>
    <w:rsid w:val="00D547AD"/>
    <w:rsid w:val="00D849E2"/>
    <w:rsid w:val="00D95386"/>
    <w:rsid w:val="00DC54F2"/>
    <w:rsid w:val="00DD127D"/>
    <w:rsid w:val="00DD6A68"/>
    <w:rsid w:val="00DF150E"/>
    <w:rsid w:val="00E127DB"/>
    <w:rsid w:val="00E151F2"/>
    <w:rsid w:val="00E17723"/>
    <w:rsid w:val="00E315B9"/>
    <w:rsid w:val="00E416B7"/>
    <w:rsid w:val="00E50472"/>
    <w:rsid w:val="00E5159B"/>
    <w:rsid w:val="00E5217D"/>
    <w:rsid w:val="00E6238A"/>
    <w:rsid w:val="00E737B9"/>
    <w:rsid w:val="00E91A57"/>
    <w:rsid w:val="00EB19EC"/>
    <w:rsid w:val="00ED17C4"/>
    <w:rsid w:val="00EE0375"/>
    <w:rsid w:val="00EF6FD3"/>
    <w:rsid w:val="00F174B2"/>
    <w:rsid w:val="00F640BA"/>
    <w:rsid w:val="00FA09D7"/>
    <w:rsid w:val="00FB5D76"/>
    <w:rsid w:val="00FC78AD"/>
    <w:rsid w:val="00FD7BA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489CC"/>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C1E253-16BB-FF4A-96E3-BB8F5138E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1997</Words>
  <Characters>10985</Characters>
  <Application>Microsoft Macintosh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12957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159</cp:revision>
  <dcterms:created xsi:type="dcterms:W3CDTF">2019-10-18T10:25:00Z</dcterms:created>
  <dcterms:modified xsi:type="dcterms:W3CDTF">2021-11-15T13:16:00Z</dcterms:modified>
</cp:coreProperties>
</file>