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C82A94" w:rsidRPr="00C82A94" w14:paraId="4ECF2596" w14:textId="77777777" w:rsidTr="00C82A94">
        <w:tc>
          <w:tcPr>
            <w:tcW w:w="13178" w:type="dxa"/>
            <w:gridSpan w:val="3"/>
          </w:tcPr>
          <w:p w14:paraId="3334A6B4" w14:textId="77777777" w:rsidR="00C82A94" w:rsidRPr="00C82A94" w:rsidRDefault="00C82A94" w:rsidP="00B9576E">
            <w:pPr>
              <w:rPr>
                <w:b/>
                <w:sz w:val="32"/>
                <w:szCs w:val="32"/>
                <w:lang w:val="nl-BE"/>
              </w:rPr>
            </w:pPr>
            <w:r w:rsidRPr="00C82A94">
              <w:rPr>
                <w:rFonts w:cstheme="minorHAnsi"/>
                <w:b/>
                <w:color w:val="000000" w:themeColor="text1"/>
                <w:sz w:val="32"/>
                <w:szCs w:val="32"/>
                <w:lang w:val="nl-NL"/>
              </w:rPr>
              <w:t>Onderafdeling 8.</w:t>
            </w:r>
            <w:r>
              <w:rPr>
                <w:rFonts w:cstheme="minorHAnsi"/>
                <w:b/>
                <w:color w:val="000000" w:themeColor="text1"/>
                <w:sz w:val="32"/>
                <w:szCs w:val="32"/>
                <w:lang w:val="nl-NL"/>
              </w:rPr>
              <w:t xml:space="preserve"> – </w:t>
            </w:r>
            <w:r w:rsidRPr="00C82A94">
              <w:rPr>
                <w:rFonts w:cstheme="minorHAnsi"/>
                <w:b/>
                <w:color w:val="000000" w:themeColor="text1"/>
                <w:sz w:val="32"/>
                <w:szCs w:val="32"/>
                <w:lang w:val="nl-NL"/>
              </w:rPr>
              <w:t>Transp</w:t>
            </w:r>
            <w:r>
              <w:rPr>
                <w:rFonts w:cstheme="minorHAnsi"/>
                <w:b/>
                <w:color w:val="000000" w:themeColor="text1"/>
                <w:sz w:val="32"/>
                <w:szCs w:val="32"/>
                <w:lang w:val="nl-NL"/>
              </w:rPr>
              <w:t>arantie van volmachtadviseurs.</w:t>
            </w:r>
          </w:p>
        </w:tc>
        <w:tc>
          <w:tcPr>
            <w:tcW w:w="567" w:type="dxa"/>
            <w:shd w:val="clear" w:color="auto" w:fill="auto"/>
          </w:tcPr>
          <w:p w14:paraId="05EC2189" w14:textId="77777777" w:rsidR="00C82A94" w:rsidRPr="00382324" w:rsidRDefault="00C82A94" w:rsidP="00B9576E">
            <w:pPr>
              <w:rPr>
                <w:rFonts w:asciiTheme="majorHAnsi" w:eastAsiaTheme="majorEastAsia" w:hAnsiTheme="majorHAnsi" w:cstheme="majorBidi"/>
                <w:b/>
                <w:bCs/>
                <w:color w:val="2E74B5" w:themeColor="accent1" w:themeShade="BF"/>
                <w:sz w:val="32"/>
                <w:szCs w:val="28"/>
                <w:lang w:val="nl-BE"/>
              </w:rPr>
            </w:pPr>
          </w:p>
        </w:tc>
      </w:tr>
      <w:tr w:rsidR="00C82A94" w:rsidRPr="00B9576E" w14:paraId="40A43247" w14:textId="77777777" w:rsidTr="001A036A">
        <w:trPr>
          <w:trHeight w:val="377"/>
        </w:trPr>
        <w:tc>
          <w:tcPr>
            <w:tcW w:w="2122" w:type="dxa"/>
          </w:tcPr>
          <w:p w14:paraId="7BE1DAC2" w14:textId="77777777" w:rsidR="00C82A94" w:rsidRDefault="00C82A94" w:rsidP="00B9576E">
            <w:pPr>
              <w:spacing w:after="0" w:line="240" w:lineRule="auto"/>
              <w:jc w:val="both"/>
              <w:rPr>
                <w:rFonts w:cs="Calibri"/>
                <w:lang w:val="nl-BE"/>
              </w:rPr>
            </w:pPr>
            <w:r>
              <w:rPr>
                <w:rFonts w:cs="Calibri"/>
                <w:lang w:val="nl-BE"/>
              </w:rPr>
              <w:t>Wetsvoorstel 553</w:t>
            </w:r>
          </w:p>
        </w:tc>
        <w:tc>
          <w:tcPr>
            <w:tcW w:w="5811" w:type="dxa"/>
            <w:shd w:val="clear" w:color="auto" w:fill="auto"/>
          </w:tcPr>
          <w:p w14:paraId="22923A91" w14:textId="77777777" w:rsidR="00C82A94" w:rsidRDefault="00C82A94" w:rsidP="00B9576E">
            <w:pPr>
              <w:spacing w:after="0" w:line="240" w:lineRule="auto"/>
              <w:jc w:val="both"/>
              <w:outlineLvl w:val="0"/>
              <w:rPr>
                <w:rFonts w:cstheme="minorHAnsi"/>
                <w:color w:val="000000" w:themeColor="text1"/>
                <w:lang w:val="nl-NL"/>
              </w:rPr>
            </w:pPr>
            <w:r>
              <w:rPr>
                <w:rFonts w:cstheme="minorHAnsi"/>
                <w:color w:val="000000" w:themeColor="text1"/>
                <w:lang w:val="nl-NL"/>
              </w:rPr>
              <w:t xml:space="preserve">In afdeling 1, hoofdstuk 2, titel 4, boek 7, van hetzelfde wetboek wordt een onderafdeling 8 ingevoegd, luidende : </w:t>
            </w:r>
          </w:p>
          <w:p w14:paraId="5EDD8A57" w14:textId="77777777" w:rsidR="00C82A94" w:rsidRDefault="00C82A94" w:rsidP="00B9576E">
            <w:pPr>
              <w:spacing w:after="0" w:line="240" w:lineRule="auto"/>
              <w:jc w:val="both"/>
              <w:outlineLvl w:val="0"/>
              <w:rPr>
                <w:rFonts w:cstheme="minorHAnsi"/>
                <w:color w:val="000000" w:themeColor="text1"/>
                <w:lang w:val="nl-NL"/>
              </w:rPr>
            </w:pPr>
          </w:p>
          <w:p w14:paraId="74111840" w14:textId="77777777" w:rsidR="00C82A94" w:rsidRPr="00E24E58" w:rsidRDefault="00C82A94" w:rsidP="00B9576E">
            <w:pPr>
              <w:pStyle w:val="Geenafstand"/>
              <w:jc w:val="both"/>
            </w:pPr>
            <w:r>
              <w:rPr>
                <w:rFonts w:cstheme="minorHAnsi"/>
                <w:color w:val="000000" w:themeColor="text1"/>
                <w:lang w:val="nl-NL"/>
              </w:rPr>
              <w:t>“Onderafdeling 8. Transparantie van volmachtadviseurs.”.</w:t>
            </w:r>
          </w:p>
        </w:tc>
        <w:tc>
          <w:tcPr>
            <w:tcW w:w="5812" w:type="dxa"/>
            <w:gridSpan w:val="2"/>
            <w:shd w:val="clear" w:color="auto" w:fill="auto"/>
          </w:tcPr>
          <w:p w14:paraId="4EDC37A0" w14:textId="77777777" w:rsidR="00C82A94" w:rsidRDefault="00C82A94" w:rsidP="00B9576E">
            <w:pPr>
              <w:spacing w:after="0" w:line="240" w:lineRule="auto"/>
              <w:jc w:val="both"/>
              <w:rPr>
                <w:rFonts w:cstheme="minorHAnsi"/>
                <w:color w:val="000000" w:themeColor="text1"/>
                <w:lang w:val="fr-BE"/>
              </w:rPr>
            </w:pPr>
            <w:r>
              <w:rPr>
                <w:rFonts w:cstheme="minorHAnsi"/>
                <w:color w:val="000000" w:themeColor="text1"/>
                <w:lang w:val="fr-BE"/>
              </w:rPr>
              <w:t>Dans la section 1, chapitre 2, titre 4, livre 7 du même code, il est inséré une sous-section 8, rédigée comme suit :</w:t>
            </w:r>
          </w:p>
          <w:p w14:paraId="714ED003" w14:textId="77777777" w:rsidR="00C82A94" w:rsidRDefault="00C82A94" w:rsidP="00B9576E">
            <w:pPr>
              <w:spacing w:after="0" w:line="240" w:lineRule="auto"/>
              <w:jc w:val="both"/>
              <w:rPr>
                <w:rFonts w:cstheme="minorHAnsi"/>
                <w:color w:val="000000" w:themeColor="text1"/>
                <w:lang w:val="fr-BE"/>
              </w:rPr>
            </w:pPr>
          </w:p>
          <w:p w14:paraId="778EE997" w14:textId="77777777" w:rsidR="00C82A94" w:rsidRPr="00581B13" w:rsidRDefault="00C82A94" w:rsidP="00B9576E">
            <w:pPr>
              <w:pStyle w:val="Geenafstand"/>
              <w:jc w:val="both"/>
              <w:rPr>
                <w:lang w:val="fr-BE"/>
              </w:rPr>
            </w:pPr>
            <w:r>
              <w:rPr>
                <w:rFonts w:cstheme="minorHAnsi"/>
                <w:color w:val="000000" w:themeColor="text1"/>
                <w:lang w:val="fr-BE"/>
              </w:rPr>
              <w:t>“Sous-section 8. Transparence des conseillers en vote.”.</w:t>
            </w:r>
          </w:p>
        </w:tc>
      </w:tr>
      <w:tr w:rsidR="00C82A94" w:rsidRPr="00B9576E" w14:paraId="5D758079" w14:textId="77777777" w:rsidTr="001A036A">
        <w:trPr>
          <w:trHeight w:val="377"/>
        </w:trPr>
        <w:tc>
          <w:tcPr>
            <w:tcW w:w="2122" w:type="dxa"/>
          </w:tcPr>
          <w:p w14:paraId="7629A156" w14:textId="77777777" w:rsidR="00C82A94" w:rsidRDefault="00C82A94" w:rsidP="00B9576E">
            <w:pPr>
              <w:spacing w:after="0" w:line="240" w:lineRule="auto"/>
              <w:jc w:val="both"/>
              <w:rPr>
                <w:rFonts w:cs="Calibri"/>
                <w:lang w:val="nl-BE"/>
              </w:rPr>
            </w:pPr>
            <w:r>
              <w:rPr>
                <w:rFonts w:cs="Calibri"/>
                <w:lang w:val="nl-BE"/>
              </w:rPr>
              <w:t>MvT 553</w:t>
            </w:r>
          </w:p>
        </w:tc>
        <w:tc>
          <w:tcPr>
            <w:tcW w:w="5811" w:type="dxa"/>
            <w:shd w:val="clear" w:color="auto" w:fill="auto"/>
          </w:tcPr>
          <w:p w14:paraId="361F4E63" w14:textId="77777777" w:rsidR="00C82A94" w:rsidRPr="00C82A94" w:rsidRDefault="00C82A94" w:rsidP="00B9576E">
            <w:pPr>
              <w:spacing w:after="0" w:line="240" w:lineRule="auto"/>
              <w:jc w:val="both"/>
              <w:rPr>
                <w:rFonts w:cstheme="minorHAnsi"/>
                <w:lang w:val="nl-BE"/>
              </w:rPr>
            </w:pPr>
            <w:r>
              <w:rPr>
                <w:rFonts w:cstheme="minorHAnsi"/>
                <w:lang w:val="nl-BE"/>
              </w:rPr>
              <w:t>Deze artikelen beogen de omzetting in Belgisch recht van het nieuwe artikel 3undecies van richtlijn 2007/36/ EG over de transparantie van volmachtadviseurs. Twee artikelen 7:146/1 en 7:146/2 worden daartoe in het nieuwe Wetboek van vennootschappen en verenigingen ingevoegd.</w:t>
            </w:r>
          </w:p>
        </w:tc>
        <w:tc>
          <w:tcPr>
            <w:tcW w:w="5812" w:type="dxa"/>
            <w:gridSpan w:val="2"/>
            <w:shd w:val="clear" w:color="auto" w:fill="auto"/>
          </w:tcPr>
          <w:p w14:paraId="6A0F0667" w14:textId="77777777" w:rsidR="00C82A94" w:rsidRPr="00C82A94" w:rsidRDefault="00C82A94" w:rsidP="00B9576E">
            <w:pPr>
              <w:spacing w:after="0" w:line="240" w:lineRule="auto"/>
              <w:jc w:val="both"/>
              <w:rPr>
                <w:rFonts w:cstheme="minorHAnsi"/>
                <w:lang w:val="fr-BE"/>
              </w:rPr>
            </w:pPr>
            <w:r>
              <w:rPr>
                <w:rFonts w:cstheme="minorHAnsi"/>
                <w:lang w:val="fr-BE"/>
              </w:rPr>
              <w:t>Ces articles visent à transposer l’article 3undecies nouveau de la directive 2007/36/CE, relatifs à la transparence des conseillers en vote. Deux articles 7:146/1 et 7:146/2 sont insérés à cet effet dans le nouveau Code des sociétés et des associations.</w:t>
            </w:r>
          </w:p>
        </w:tc>
      </w:tr>
      <w:tr w:rsidR="00C82A94" w:rsidRPr="00C82A94" w14:paraId="18BDB3F8" w14:textId="77777777" w:rsidTr="001A036A">
        <w:trPr>
          <w:trHeight w:val="377"/>
        </w:trPr>
        <w:tc>
          <w:tcPr>
            <w:tcW w:w="2122" w:type="dxa"/>
          </w:tcPr>
          <w:p w14:paraId="7FCE80BD" w14:textId="77777777" w:rsidR="00C82A94" w:rsidRDefault="00C82A94" w:rsidP="00B9576E">
            <w:pPr>
              <w:spacing w:after="0" w:line="240" w:lineRule="auto"/>
              <w:jc w:val="both"/>
              <w:rPr>
                <w:rFonts w:cs="Calibri"/>
                <w:lang w:val="nl-BE"/>
              </w:rPr>
            </w:pPr>
            <w:r>
              <w:rPr>
                <w:rFonts w:cs="Calibri"/>
                <w:lang w:val="nl-BE"/>
              </w:rPr>
              <w:t>RvSt 553</w:t>
            </w:r>
          </w:p>
        </w:tc>
        <w:tc>
          <w:tcPr>
            <w:tcW w:w="5811" w:type="dxa"/>
            <w:shd w:val="clear" w:color="auto" w:fill="auto"/>
          </w:tcPr>
          <w:p w14:paraId="302DCA3F" w14:textId="77777777" w:rsidR="00C82A94" w:rsidRDefault="00C82A94" w:rsidP="00B9576E">
            <w:pPr>
              <w:spacing w:after="0" w:line="240" w:lineRule="auto"/>
              <w:jc w:val="both"/>
              <w:rPr>
                <w:rFonts w:cstheme="minorHAnsi"/>
                <w:lang w:val="nl-BE"/>
              </w:rPr>
            </w:pPr>
            <w:r>
              <w:rPr>
                <w:rFonts w:cstheme="minorHAnsi"/>
                <w:lang w:val="nl-BE"/>
              </w:rPr>
              <w:t>Geen opmerkingen.</w:t>
            </w:r>
          </w:p>
        </w:tc>
        <w:tc>
          <w:tcPr>
            <w:tcW w:w="5812" w:type="dxa"/>
            <w:gridSpan w:val="2"/>
            <w:shd w:val="clear" w:color="auto" w:fill="auto"/>
          </w:tcPr>
          <w:p w14:paraId="67B4A8D4" w14:textId="77777777" w:rsidR="00C82A94" w:rsidRDefault="00C82A94" w:rsidP="00B9576E">
            <w:pPr>
              <w:spacing w:after="0" w:line="240" w:lineRule="auto"/>
              <w:jc w:val="both"/>
              <w:rPr>
                <w:rFonts w:cstheme="minorHAnsi"/>
                <w:lang w:val="fr-BE"/>
              </w:rPr>
            </w:pPr>
            <w:r>
              <w:rPr>
                <w:rFonts w:cstheme="minorHAnsi"/>
                <w:lang w:val="fr-BE"/>
              </w:rPr>
              <w:t>Pas de remarques.</w:t>
            </w:r>
          </w:p>
        </w:tc>
      </w:tr>
      <w:tr w:rsidR="000D42B6" w:rsidRPr="00C82A94" w14:paraId="07E8695E" w14:textId="77777777" w:rsidTr="00D547AD">
        <w:tc>
          <w:tcPr>
            <w:tcW w:w="2122" w:type="dxa"/>
          </w:tcPr>
          <w:p w14:paraId="40ADFA99" w14:textId="77777777" w:rsidR="000D42B6" w:rsidRPr="00B07AC9" w:rsidRDefault="000D42B6" w:rsidP="00B9576E">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22B96">
              <w:rPr>
                <w:b/>
                <w:sz w:val="32"/>
                <w:szCs w:val="32"/>
                <w:lang w:val="nl-BE"/>
              </w:rPr>
              <w:t>146</w:t>
            </w:r>
          </w:p>
        </w:tc>
        <w:tc>
          <w:tcPr>
            <w:tcW w:w="11623" w:type="dxa"/>
            <w:gridSpan w:val="3"/>
            <w:shd w:val="clear" w:color="auto" w:fill="auto"/>
          </w:tcPr>
          <w:p w14:paraId="6D73A0B0" w14:textId="77777777" w:rsidR="000D42B6" w:rsidRPr="00382324" w:rsidRDefault="000D42B6" w:rsidP="00B9576E">
            <w:pPr>
              <w:spacing w:after="0"/>
              <w:rPr>
                <w:rFonts w:asciiTheme="majorHAnsi" w:eastAsiaTheme="majorEastAsia" w:hAnsiTheme="majorHAnsi" w:cstheme="majorBidi"/>
                <w:b/>
                <w:bCs/>
                <w:color w:val="2E74B5" w:themeColor="accent1" w:themeShade="BF"/>
                <w:sz w:val="32"/>
                <w:szCs w:val="28"/>
                <w:lang w:val="nl-BE"/>
              </w:rPr>
            </w:pPr>
          </w:p>
        </w:tc>
      </w:tr>
      <w:tr w:rsidR="005B33B1" w:rsidRPr="00C82A94" w14:paraId="732708B3" w14:textId="77777777" w:rsidTr="00D547AD">
        <w:tc>
          <w:tcPr>
            <w:tcW w:w="2122" w:type="dxa"/>
          </w:tcPr>
          <w:p w14:paraId="7A1EDE23" w14:textId="77777777" w:rsidR="005B33B1" w:rsidRPr="00B07AC9" w:rsidRDefault="005B33B1" w:rsidP="00B9576E">
            <w:pPr>
              <w:rPr>
                <w:b/>
                <w:sz w:val="32"/>
                <w:szCs w:val="32"/>
                <w:lang w:val="nl-BE"/>
              </w:rPr>
            </w:pPr>
          </w:p>
        </w:tc>
        <w:tc>
          <w:tcPr>
            <w:tcW w:w="11623" w:type="dxa"/>
            <w:gridSpan w:val="3"/>
            <w:shd w:val="clear" w:color="auto" w:fill="auto"/>
          </w:tcPr>
          <w:p w14:paraId="0D3CDE41" w14:textId="77777777" w:rsidR="005B33B1" w:rsidRPr="00382324" w:rsidRDefault="005B33B1" w:rsidP="00B9576E">
            <w:pPr>
              <w:spacing w:after="0"/>
              <w:rPr>
                <w:rFonts w:asciiTheme="majorHAnsi" w:eastAsiaTheme="majorEastAsia" w:hAnsiTheme="majorHAnsi" w:cstheme="majorBidi"/>
                <w:b/>
                <w:bCs/>
                <w:color w:val="2E74B5" w:themeColor="accent1" w:themeShade="BF"/>
                <w:sz w:val="32"/>
                <w:szCs w:val="28"/>
                <w:lang w:val="nl-BE"/>
              </w:rPr>
            </w:pPr>
          </w:p>
        </w:tc>
      </w:tr>
      <w:tr w:rsidR="00B541EE" w:rsidRPr="00B9576E" w14:paraId="77D7990E" w14:textId="77777777" w:rsidTr="00587C67">
        <w:trPr>
          <w:trHeight w:val="377"/>
        </w:trPr>
        <w:tc>
          <w:tcPr>
            <w:tcW w:w="2122" w:type="dxa"/>
          </w:tcPr>
          <w:p w14:paraId="3B85B7DC" w14:textId="77777777" w:rsidR="00B541EE" w:rsidRDefault="00B541EE" w:rsidP="00B9576E">
            <w:pPr>
              <w:spacing w:after="0" w:line="240" w:lineRule="auto"/>
              <w:jc w:val="both"/>
              <w:rPr>
                <w:rFonts w:cs="Calibri"/>
                <w:lang w:val="nl-BE"/>
              </w:rPr>
            </w:pPr>
            <w:r>
              <w:rPr>
                <w:rFonts w:cs="Calibri"/>
                <w:lang w:val="nl-BE"/>
              </w:rPr>
              <w:t>WVV</w:t>
            </w:r>
          </w:p>
        </w:tc>
        <w:tc>
          <w:tcPr>
            <w:tcW w:w="5811" w:type="dxa"/>
            <w:shd w:val="clear" w:color="auto" w:fill="auto"/>
          </w:tcPr>
          <w:p w14:paraId="01357EA9"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1. De statuten kunnen iedere aandeelhouder toestaan op afstand te stemmen vóór de algemene vergadering, per brief of via de vennootschapswebsite, door middel van een door de vennootschap ter beschikking gesteld formulier.</w:t>
            </w:r>
          </w:p>
          <w:p w14:paraId="7C48BE42" w14:textId="77777777" w:rsidR="00F15D47" w:rsidRPr="00B541EE" w:rsidRDefault="00F15D47" w:rsidP="00F15D47">
            <w:pPr>
              <w:pStyle w:val="Geenafstand"/>
              <w:jc w:val="both"/>
              <w:rPr>
                <w:rFonts w:cstheme="minorHAnsi"/>
                <w:color w:val="000000" w:themeColor="text1"/>
              </w:rPr>
            </w:pPr>
          </w:p>
          <w:p w14:paraId="0DB7D1E8"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Als de vennootschap stemmen op afstand via een website toestaat, moet zij op de bij of krachtens de statuten bepaalde wijze in staat zijn de hoedanigheid en de identiteit van de aandeelhouder te controleren.</w:t>
            </w:r>
          </w:p>
          <w:p w14:paraId="5FFC6DE6" w14:textId="77777777" w:rsidR="00F15D47" w:rsidRPr="00B541EE" w:rsidRDefault="00F15D47" w:rsidP="00F15D47">
            <w:pPr>
              <w:pStyle w:val="Geenafstand"/>
              <w:jc w:val="both"/>
              <w:rPr>
                <w:rFonts w:cstheme="minorHAnsi"/>
                <w:color w:val="000000" w:themeColor="text1"/>
              </w:rPr>
            </w:pPr>
          </w:p>
          <w:p w14:paraId="7210E85E"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2. Onverminderd andere, bij of krachtens de statuten vereiste vermeldingen dient het formulier om te stemmen op afstand minstens de volgende vermeldingen te bevatten:</w:t>
            </w:r>
          </w:p>
          <w:p w14:paraId="0DAF59DC" w14:textId="77777777" w:rsidR="00F15D47" w:rsidRPr="00B541EE" w:rsidRDefault="00F15D47" w:rsidP="00F15D47">
            <w:pPr>
              <w:pStyle w:val="Geenafstand"/>
              <w:jc w:val="both"/>
              <w:rPr>
                <w:rFonts w:cstheme="minorHAnsi"/>
                <w:color w:val="000000" w:themeColor="text1"/>
              </w:rPr>
            </w:pPr>
          </w:p>
          <w:p w14:paraId="1B16FC34"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xml:space="preserve">  1° de naam van de aandeelhouder en zijn woonplaats of zetel;</w:t>
            </w:r>
          </w:p>
          <w:p w14:paraId="5BD621F8" w14:textId="77777777" w:rsidR="00F15D47" w:rsidRPr="00B541EE" w:rsidRDefault="00F15D47" w:rsidP="00F15D47">
            <w:pPr>
              <w:pStyle w:val="Geenafstand"/>
              <w:jc w:val="both"/>
              <w:rPr>
                <w:rFonts w:cstheme="minorHAnsi"/>
                <w:color w:val="000000" w:themeColor="text1"/>
              </w:rPr>
            </w:pPr>
          </w:p>
          <w:p w14:paraId="40E20115"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lastRenderedPageBreak/>
              <w:t xml:space="preserve">  2° het aantal stemmen dat de aandeelhouder tijdens de algemene vergadering wenst uit te brengen;</w:t>
            </w:r>
          </w:p>
          <w:p w14:paraId="3950623D" w14:textId="77777777" w:rsidR="00F15D47" w:rsidRPr="00B541EE" w:rsidRDefault="00F15D47" w:rsidP="00F15D47">
            <w:pPr>
              <w:pStyle w:val="Geenafstand"/>
              <w:jc w:val="both"/>
              <w:rPr>
                <w:rFonts w:cstheme="minorHAnsi"/>
                <w:color w:val="000000" w:themeColor="text1"/>
              </w:rPr>
            </w:pPr>
          </w:p>
          <w:p w14:paraId="5BD58F4E"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xml:space="preserve">  3° de vorm van de gehouden aandelen;</w:t>
            </w:r>
          </w:p>
          <w:p w14:paraId="2AE798AD" w14:textId="77777777" w:rsidR="00F15D47" w:rsidRPr="00B541EE" w:rsidRDefault="00F15D47" w:rsidP="00F15D47">
            <w:pPr>
              <w:pStyle w:val="Geenafstand"/>
              <w:jc w:val="both"/>
              <w:rPr>
                <w:rFonts w:cstheme="minorHAnsi"/>
                <w:color w:val="000000" w:themeColor="text1"/>
              </w:rPr>
            </w:pPr>
          </w:p>
          <w:p w14:paraId="11D8E98F"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xml:space="preserve">  4° de agenda van de vergadering, inclusief de voorstellen tot besluit;</w:t>
            </w:r>
          </w:p>
          <w:p w14:paraId="4984DC14" w14:textId="77777777" w:rsidR="00F15D47" w:rsidRPr="00B541EE" w:rsidRDefault="00F15D47" w:rsidP="00F15D47">
            <w:pPr>
              <w:pStyle w:val="Geenafstand"/>
              <w:jc w:val="both"/>
              <w:rPr>
                <w:rFonts w:cstheme="minorHAnsi"/>
                <w:color w:val="000000" w:themeColor="text1"/>
              </w:rPr>
            </w:pPr>
          </w:p>
          <w:p w14:paraId="08FBCFE6"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xml:space="preserve">  5° de termijn waarbinnen de vennootschap het formulier om te stemmen op afstand dient te ontvangen;</w:t>
            </w:r>
          </w:p>
          <w:p w14:paraId="3F635BDC" w14:textId="77777777" w:rsidR="00F15D47" w:rsidRPr="00B541EE" w:rsidRDefault="00F15D47" w:rsidP="00F15D47">
            <w:pPr>
              <w:pStyle w:val="Geenafstand"/>
              <w:jc w:val="both"/>
              <w:rPr>
                <w:rFonts w:cstheme="minorHAnsi"/>
                <w:color w:val="000000" w:themeColor="text1"/>
              </w:rPr>
            </w:pPr>
          </w:p>
          <w:p w14:paraId="61C7CE54"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xml:space="preserve">  6° de handtekening van de aandeelhouder, handgeschreven of met een elektronische handtekening 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w:t>
            </w:r>
          </w:p>
          <w:p w14:paraId="49434A53" w14:textId="77777777" w:rsidR="00F15D47" w:rsidRPr="00B541EE" w:rsidRDefault="00F15D47" w:rsidP="00F15D47">
            <w:pPr>
              <w:pStyle w:val="Geenafstand"/>
              <w:jc w:val="both"/>
              <w:rPr>
                <w:rFonts w:cstheme="minorHAnsi"/>
                <w:color w:val="000000" w:themeColor="text1"/>
              </w:rPr>
            </w:pPr>
          </w:p>
          <w:p w14:paraId="35873BE1" w14:textId="77777777" w:rsidR="00F15D47" w:rsidRPr="00B541EE" w:rsidRDefault="00F15D47" w:rsidP="00F15D47">
            <w:pPr>
              <w:pStyle w:val="Geenafstand"/>
              <w:jc w:val="both"/>
              <w:rPr>
                <w:rFonts w:cstheme="minorHAnsi"/>
                <w:color w:val="000000" w:themeColor="text1"/>
              </w:rPr>
            </w:pPr>
            <w:r w:rsidRPr="00B541EE">
              <w:rPr>
                <w:rFonts w:cstheme="minorHAnsi"/>
                <w:color w:val="000000" w:themeColor="text1"/>
              </w:rPr>
              <w:t>De formulieren waarin noch de stemwijze, noch de onthouding zijn vermeld, zijn nietig. Indien, tijdens de vergadering, een voorstel tot besluit wordt gewijzigd waarover al is gestemd, wordt de op afstand uitgebrachte stem buiten beschouwing gelaten.</w:t>
            </w:r>
          </w:p>
          <w:p w14:paraId="2010E588" w14:textId="77777777" w:rsidR="00F15D47" w:rsidRDefault="00F15D47" w:rsidP="00F15D47">
            <w:pPr>
              <w:pStyle w:val="Geenafstand"/>
              <w:jc w:val="both"/>
              <w:rPr>
                <w:rFonts w:cstheme="minorHAnsi"/>
                <w:color w:val="000000" w:themeColor="text1"/>
              </w:rPr>
            </w:pPr>
          </w:p>
          <w:p w14:paraId="43424E20"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 xml:space="preserve">§ 3. De vennootschap moet het formulier voor de stemming per brief ontvangen binnen de bij of krachtens de statuten vastgestelde termijn of, voor genoteerde vennootschappen, uiterlijk op de zesde dag vóór de datum van de algemene vergadering. Er kan elektronisch worden gestemd tot de dag vóór de vergadering. Dat formulier, zij het met een handgeschreven handtekening dan wel met een elektronische </w:t>
            </w:r>
            <w:r w:rsidRPr="00B541EE">
              <w:rPr>
                <w:rFonts w:cstheme="minorHAnsi"/>
                <w:color w:val="000000" w:themeColor="text1"/>
              </w:rPr>
              <w:lastRenderedPageBreak/>
              <w:t>handtekening 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 kan tot de vennootschap worden gericht via het e-mailadres van de vennootschap of het in de oproeping tot de algemene vergadering vermelde specifieke e-mailadres. Stemmen via een website zoals bepaald in paragraaf 1 van dit artikel is mogelijk tot de dag vóór de vergadering.</w:t>
            </w:r>
          </w:p>
          <w:p w14:paraId="61BBF28C" w14:textId="77777777" w:rsidR="00F15D47" w:rsidRPr="00B541EE" w:rsidRDefault="00F15D47" w:rsidP="00F15D47">
            <w:pPr>
              <w:pStyle w:val="Geenafstand"/>
              <w:jc w:val="both"/>
              <w:rPr>
                <w:rFonts w:cstheme="minorHAnsi"/>
                <w:color w:val="000000" w:themeColor="text1"/>
              </w:rPr>
            </w:pPr>
          </w:p>
          <w:p w14:paraId="0254C54C"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Het formulier om te stemmen op afstand dat naar de vennootschap wordt verstuurd voor een bepaalde vergadering, geldt voor de opeenvolgende vergaderingen met dezelfde agenda.</w:t>
            </w:r>
          </w:p>
          <w:p w14:paraId="09219F52" w14:textId="77777777" w:rsidR="00F15D47" w:rsidRPr="00B541EE" w:rsidRDefault="00F15D47" w:rsidP="00F15D47">
            <w:pPr>
              <w:pStyle w:val="Geenafstand"/>
              <w:jc w:val="both"/>
              <w:rPr>
                <w:rFonts w:cstheme="minorHAnsi"/>
                <w:color w:val="000000" w:themeColor="text1"/>
              </w:rPr>
            </w:pPr>
          </w:p>
          <w:p w14:paraId="69E9D4CC"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Voor de berekening van de regels inzake quorum en meerderheid wordt uitsluitend rekening gehouden met de stemmen die op afstand zijn uitgebracht door de aandeelhouders die voldoen aan de in artikel 7:134, § 2, bedoelde formaliteiten die moeten worden vervuld om tot de vergadering te worden toegelaten.</w:t>
            </w:r>
          </w:p>
          <w:p w14:paraId="4A9575EF" w14:textId="77777777" w:rsidR="00F15D47" w:rsidRPr="00B541EE" w:rsidRDefault="00F15D47" w:rsidP="00F15D47">
            <w:pPr>
              <w:pStyle w:val="Geenafstand"/>
              <w:jc w:val="both"/>
              <w:rPr>
                <w:rFonts w:cstheme="minorHAnsi"/>
                <w:color w:val="000000" w:themeColor="text1"/>
              </w:rPr>
            </w:pPr>
          </w:p>
          <w:p w14:paraId="62DA2897"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In een niet-genoteerde vennootschap wordt de stemming op afstand door een aandeelhouder die zijn aandelen heeft overgedragen op de datum van de algemene vergadering, nietig geacht.</w:t>
            </w:r>
          </w:p>
          <w:p w14:paraId="66540FBB" w14:textId="77777777" w:rsidR="00F15D47" w:rsidRPr="00B541EE" w:rsidRDefault="00F15D47" w:rsidP="00F15D47">
            <w:pPr>
              <w:pStyle w:val="Geenafstand"/>
              <w:jc w:val="both"/>
              <w:rPr>
                <w:rFonts w:cstheme="minorHAnsi"/>
                <w:color w:val="000000" w:themeColor="text1"/>
              </w:rPr>
            </w:pPr>
          </w:p>
          <w:p w14:paraId="41EC61D5" w14:textId="77777777" w:rsidR="00F15D47" w:rsidRDefault="00F15D47" w:rsidP="00F15D47">
            <w:pPr>
              <w:pStyle w:val="Geenafstand"/>
              <w:jc w:val="both"/>
              <w:rPr>
                <w:rFonts w:cstheme="minorHAnsi"/>
                <w:color w:val="000000" w:themeColor="text1"/>
              </w:rPr>
            </w:pPr>
            <w:r w:rsidRPr="00B541EE">
              <w:rPr>
                <w:rFonts w:cstheme="minorHAnsi"/>
                <w:color w:val="000000" w:themeColor="text1"/>
              </w:rPr>
              <w:t>Een aandeelhouder die, per brief of langs elektronische weg, op afstand heeft gestemd, mag geen andere wijze van deelname aan de vergadering meer kiezen voor het aantal op afstand uitgebrachte stemmen.</w:t>
            </w:r>
          </w:p>
          <w:p w14:paraId="24720D9C" w14:textId="77777777" w:rsidR="00F15D47" w:rsidRPr="00B541EE" w:rsidRDefault="00F15D47" w:rsidP="00F15D47">
            <w:pPr>
              <w:pStyle w:val="Geenafstand"/>
              <w:jc w:val="both"/>
              <w:rPr>
                <w:rFonts w:cstheme="minorHAnsi"/>
                <w:color w:val="000000" w:themeColor="text1"/>
              </w:rPr>
            </w:pPr>
          </w:p>
          <w:p w14:paraId="4680DC5C" w14:textId="77777777" w:rsidR="00F15D47" w:rsidRPr="00B541EE" w:rsidRDefault="00F15D47" w:rsidP="00F15D47">
            <w:pPr>
              <w:pStyle w:val="Geenafstand"/>
              <w:jc w:val="both"/>
              <w:rPr>
                <w:rFonts w:cstheme="minorHAnsi"/>
                <w:color w:val="000000" w:themeColor="text1"/>
              </w:rPr>
            </w:pPr>
            <w:r w:rsidRPr="00B541EE">
              <w:rPr>
                <w:rFonts w:cstheme="minorHAnsi"/>
                <w:color w:val="000000" w:themeColor="text1"/>
              </w:rPr>
              <w:t>§ 4. Bij de genoteerde vennootschappen blijven, bij toepassing van artikel 7:130, § 3, eerste lid, de formulieren om te stemmen op afstand, per brief of langs elektronische weg die de vennootschap heeft ontvangen vóór de bekendmaking van een aangevulde agenda, geldig voor de op de agenda opgenomen te behandelen onderwerpen waarop zij betrekking hebben.</w:t>
            </w:r>
          </w:p>
          <w:p w14:paraId="58928239" w14:textId="77777777" w:rsidR="00F15D47" w:rsidRDefault="00F15D47" w:rsidP="00F15D47">
            <w:pPr>
              <w:spacing w:after="0" w:line="240" w:lineRule="auto"/>
              <w:jc w:val="both"/>
              <w:outlineLvl w:val="0"/>
              <w:rPr>
                <w:rFonts w:cstheme="minorHAnsi"/>
                <w:color w:val="000000" w:themeColor="text1"/>
                <w:lang w:val="nl-BE"/>
              </w:rPr>
            </w:pPr>
            <w:r w:rsidRPr="00B541EE">
              <w:rPr>
                <w:rFonts w:cstheme="minorHAnsi"/>
                <w:color w:val="000000" w:themeColor="text1"/>
                <w:lang w:val="nl-BE"/>
              </w:rPr>
              <w:t xml:space="preserve">  </w:t>
            </w:r>
          </w:p>
          <w:p w14:paraId="079AA585" w14:textId="77777777" w:rsidR="00F15D47" w:rsidRDefault="00F15D47" w:rsidP="00F15D47">
            <w:pPr>
              <w:spacing w:after="0" w:line="240" w:lineRule="auto"/>
              <w:jc w:val="both"/>
              <w:outlineLvl w:val="0"/>
              <w:rPr>
                <w:rFonts w:cstheme="minorHAnsi"/>
                <w:color w:val="000000" w:themeColor="text1"/>
                <w:lang w:val="nl-BE"/>
              </w:rPr>
            </w:pPr>
            <w:r w:rsidRPr="00B541EE">
              <w:rPr>
                <w:rFonts w:cstheme="minorHAnsi"/>
                <w:color w:val="000000" w:themeColor="text1"/>
                <w:lang w:val="nl-BE"/>
              </w:rPr>
              <w:t>In afwijking van het eerste lid wordt de op afstand uitgebrachte stem over een op de agenda opgenomen te behandelen onderwerp waarvoor met toepassing van artikel 7:130 een nieuw voorstel tot besluit is ingediend, buiten beschouwing gelaten.</w:t>
            </w:r>
          </w:p>
          <w:p w14:paraId="52CC8681" w14:textId="77777777" w:rsidR="00F15D47" w:rsidRPr="00B541EE" w:rsidRDefault="00F15D47" w:rsidP="00F15D47">
            <w:pPr>
              <w:spacing w:after="0" w:line="240" w:lineRule="auto"/>
              <w:jc w:val="both"/>
              <w:outlineLvl w:val="0"/>
              <w:rPr>
                <w:ins w:id="0" w:author="Microsoft Office-gebruiker" w:date="2021-11-15T14:30:00Z"/>
                <w:rFonts w:cstheme="minorHAnsi"/>
                <w:color w:val="000000" w:themeColor="text1"/>
                <w:lang w:val="nl-BE"/>
              </w:rPr>
            </w:pPr>
          </w:p>
          <w:p w14:paraId="0B50DCA2" w14:textId="77777777" w:rsidR="00F15D47" w:rsidRPr="00B541EE" w:rsidRDefault="00F15D47" w:rsidP="00F15D47">
            <w:pPr>
              <w:pStyle w:val="Geenafstand"/>
              <w:jc w:val="both"/>
              <w:rPr>
                <w:ins w:id="1" w:author="Microsoft Office-gebruiker" w:date="2021-11-15T14:30:00Z"/>
                <w:rFonts w:cstheme="minorHAnsi"/>
                <w:color w:val="000000" w:themeColor="text1"/>
                <w:lang w:val="nl-NL"/>
              </w:rPr>
            </w:pPr>
            <w:ins w:id="2" w:author="Microsoft Office-gebruiker" w:date="2021-11-15T14:30:00Z">
              <w:r w:rsidRPr="00B541EE">
                <w:rPr>
                  <w:rFonts w:cstheme="minorHAnsi"/>
                  <w:color w:val="000000" w:themeColor="text1"/>
                  <w:lang w:val="nl-NL"/>
                </w:rPr>
                <w:t>§ 5. Als er langs elektronische weg wordt gestemd wordt er een elektronische ontvangstbevestiging van de stemmen gestuurd naar de persoon die de stem uitbrengt.</w:t>
              </w:r>
            </w:ins>
          </w:p>
          <w:p w14:paraId="382CD731" w14:textId="77777777" w:rsidR="00F15D47" w:rsidRDefault="00F15D47" w:rsidP="00F15D47">
            <w:pPr>
              <w:pStyle w:val="Geenafstand"/>
              <w:jc w:val="both"/>
              <w:rPr>
                <w:ins w:id="3" w:author="Microsoft Office-gebruiker" w:date="2021-11-15T14:30:00Z"/>
                <w:rFonts w:cstheme="minorHAnsi"/>
                <w:color w:val="000000" w:themeColor="text1"/>
                <w:lang w:val="nl-NL"/>
              </w:rPr>
            </w:pPr>
            <w:ins w:id="4" w:author="Microsoft Office-gebruiker" w:date="2021-11-15T14:30:00Z">
              <w:r w:rsidRPr="00B541EE">
                <w:rPr>
                  <w:rFonts w:cstheme="minorHAnsi"/>
                  <w:color w:val="000000" w:themeColor="text1"/>
                  <w:lang w:val="nl-NL"/>
                </w:rPr>
                <w:t xml:space="preserve">  </w:t>
              </w:r>
            </w:ins>
          </w:p>
          <w:p w14:paraId="2B485050" w14:textId="77777777" w:rsidR="00F15D47" w:rsidRDefault="00F15D47" w:rsidP="00F15D47">
            <w:pPr>
              <w:pStyle w:val="Geenafstand"/>
              <w:jc w:val="both"/>
              <w:rPr>
                <w:ins w:id="5" w:author="Microsoft Office-gebruiker" w:date="2021-11-15T14:30:00Z"/>
                <w:rFonts w:cstheme="minorHAnsi"/>
                <w:color w:val="000000" w:themeColor="text1"/>
                <w:lang w:val="nl-NL"/>
              </w:rPr>
            </w:pPr>
            <w:ins w:id="6" w:author="Microsoft Office-gebruiker" w:date="2021-11-15T14:30:00Z">
              <w:r w:rsidRPr="00B541EE">
                <w:rPr>
                  <w:rFonts w:cstheme="minorHAnsi"/>
                  <w:color w:val="000000" w:themeColor="text1"/>
                  <w:lang w:val="nl-NL"/>
                </w:rPr>
                <w:t>De aandeelhouder of een door de aandeelhouder aangewezen derde kan na de algemene vergadering ten minste op verzoek een bevestiging krijgen dat hun stem op geldige wijze door de vennootschap is geregistreerd en geteld, tenzij die informatie hem reeds ter beschikking staat. Het verzoek moet ten hoogste drie maanden na de datum van de stemming worden ingediend.</w:t>
              </w:r>
            </w:ins>
          </w:p>
          <w:p w14:paraId="103DDAEB" w14:textId="77777777" w:rsidR="00F15D47" w:rsidRPr="00B541EE" w:rsidRDefault="00F15D47" w:rsidP="00F15D47">
            <w:pPr>
              <w:pStyle w:val="Geenafstand"/>
              <w:jc w:val="both"/>
              <w:rPr>
                <w:ins w:id="7" w:author="Microsoft Office-gebruiker" w:date="2021-11-15T14:30:00Z"/>
                <w:rFonts w:cstheme="minorHAnsi"/>
                <w:color w:val="000000" w:themeColor="text1"/>
                <w:lang w:val="nl-NL"/>
              </w:rPr>
            </w:pPr>
          </w:p>
          <w:p w14:paraId="602A8DFE" w14:textId="273E34BE" w:rsidR="00B541EE" w:rsidRPr="00F15D47" w:rsidRDefault="00F15D47" w:rsidP="00F15D47">
            <w:pPr>
              <w:jc w:val="both"/>
              <w:rPr>
                <w:lang w:val="nl-NL"/>
              </w:rPr>
            </w:pPr>
            <w:ins w:id="8" w:author="Microsoft Office-gebruiker" w:date="2021-11-15T14:30:00Z">
              <w:r w:rsidRPr="00B541EE">
                <w:rPr>
                  <w:rFonts w:cstheme="minorHAnsi"/>
                  <w:color w:val="000000" w:themeColor="text1"/>
                  <w:lang w:val="nl-NL"/>
                </w:rPr>
                <w:t xml:space="preserve">Indien een in artikel 29/2 van de wet van 2 mei 2007 op de openbaarmaking van belangrijke deelnemingen in emittenten waarvan aandelen zijn toegelaten tot de verhandeling op een gereglementeerde markt en houdende diverse bepalingen bedoelde tussenpersoon de bevestiging ontvangt, geeft hij die onverwijld door aan de aandeelhouder of aan een door de aandeelhouder aangewezen derde. Wanneer zich in de keten </w:t>
              </w:r>
              <w:r w:rsidRPr="00B541EE">
                <w:rPr>
                  <w:rFonts w:cstheme="minorHAnsi"/>
                  <w:color w:val="000000" w:themeColor="text1"/>
                  <w:lang w:val="nl-NL"/>
                </w:rPr>
                <w:lastRenderedPageBreak/>
                <w:t>van tussenpersonen meer dan één tussenpersoon bevindt, geven de tussenpersonen de bevestiging onverwijld aan elkaar door, tenzij de bevestiging rechtstreeks aan de aandeelhouder of een door de aandeelhouder aangewezen derde kan worden doorgegeven.</w:t>
              </w:r>
            </w:ins>
          </w:p>
        </w:tc>
        <w:tc>
          <w:tcPr>
            <w:tcW w:w="5812" w:type="dxa"/>
            <w:gridSpan w:val="2"/>
            <w:shd w:val="clear" w:color="auto" w:fill="auto"/>
          </w:tcPr>
          <w:p w14:paraId="188F507A"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lastRenderedPageBreak/>
              <w:t>§ 1</w:t>
            </w:r>
            <w:r w:rsidRPr="00B541EE">
              <w:rPr>
                <w:rFonts w:cstheme="minorHAnsi"/>
                <w:color w:val="000000" w:themeColor="text1"/>
                <w:vertAlign w:val="superscript"/>
                <w:lang w:val="fr-BE"/>
              </w:rPr>
              <w:t>er</w:t>
            </w:r>
            <w:r w:rsidRPr="00B541EE">
              <w:rPr>
                <w:rFonts w:cstheme="minorHAnsi"/>
                <w:color w:val="000000" w:themeColor="text1"/>
                <w:lang w:val="fr-BE"/>
              </w:rPr>
              <w:t>. Les statuts peuvent autoriser tout actionnaire à voter à distance avant l'assemblée générale, par correspondance ou par le site internet de la société, au moyen d'un formulaire mis à disposition par la société.</w:t>
            </w:r>
          </w:p>
          <w:p w14:paraId="4D0F1337" w14:textId="77777777" w:rsidR="00544673" w:rsidRPr="00B541EE" w:rsidRDefault="00544673" w:rsidP="00544673">
            <w:pPr>
              <w:pStyle w:val="Geenafstand"/>
              <w:jc w:val="both"/>
              <w:rPr>
                <w:rFonts w:cstheme="minorHAnsi"/>
                <w:color w:val="000000" w:themeColor="text1"/>
                <w:lang w:val="fr-BE"/>
              </w:rPr>
            </w:pPr>
          </w:p>
          <w:p w14:paraId="5660F5FA"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Lorsque la société autorise le vote à distance par un site internet, elle doit être en mesure de contrôler la qualité et l'identité de l'actionnaire, de la manière définie par les statuts ou en vertu de ces derniers.</w:t>
            </w:r>
          </w:p>
          <w:p w14:paraId="60C95F38" w14:textId="77777777" w:rsidR="00544673" w:rsidRPr="00B541EE" w:rsidRDefault="00544673" w:rsidP="00544673">
            <w:pPr>
              <w:pStyle w:val="Geenafstand"/>
              <w:jc w:val="both"/>
              <w:rPr>
                <w:rFonts w:cstheme="minorHAnsi"/>
                <w:color w:val="000000" w:themeColor="text1"/>
                <w:lang w:val="fr-BE"/>
              </w:rPr>
            </w:pPr>
          </w:p>
          <w:p w14:paraId="2856DAA9"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2. Sans préjudice d'autres mentions exigées par ou en vertu des statuts, le formulaire de vote à distance doit reprendre au moins les mentions suivantes:</w:t>
            </w:r>
          </w:p>
          <w:p w14:paraId="270F4DC7" w14:textId="77777777" w:rsidR="00544673" w:rsidRPr="00B541EE" w:rsidRDefault="00544673" w:rsidP="00544673">
            <w:pPr>
              <w:pStyle w:val="Geenafstand"/>
              <w:jc w:val="both"/>
              <w:rPr>
                <w:rFonts w:cstheme="minorHAnsi"/>
                <w:color w:val="000000" w:themeColor="text1"/>
                <w:lang w:val="fr-BE"/>
              </w:rPr>
            </w:pPr>
          </w:p>
          <w:p w14:paraId="1127909B"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1° le nom ou la dénomination de l'actionnaire et son domicile ou siège;</w:t>
            </w:r>
          </w:p>
          <w:p w14:paraId="35E33E76" w14:textId="77777777" w:rsidR="00544673" w:rsidRPr="00B541EE" w:rsidRDefault="00544673" w:rsidP="00544673">
            <w:pPr>
              <w:pStyle w:val="Geenafstand"/>
              <w:jc w:val="both"/>
              <w:rPr>
                <w:rFonts w:cstheme="minorHAnsi"/>
                <w:color w:val="000000" w:themeColor="text1"/>
                <w:lang w:val="fr-BE"/>
              </w:rPr>
            </w:pPr>
          </w:p>
          <w:p w14:paraId="69DFF886"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2° le nombre de voix que l'actionnaire souhaite exprimer à l'assemblée générale;</w:t>
            </w:r>
          </w:p>
          <w:p w14:paraId="504E2DB5" w14:textId="77777777" w:rsidR="00544673" w:rsidRPr="00B541EE" w:rsidRDefault="00544673" w:rsidP="00544673">
            <w:pPr>
              <w:pStyle w:val="Geenafstand"/>
              <w:jc w:val="both"/>
              <w:rPr>
                <w:rFonts w:cstheme="minorHAnsi"/>
                <w:color w:val="000000" w:themeColor="text1"/>
                <w:lang w:val="fr-BE"/>
              </w:rPr>
            </w:pPr>
          </w:p>
          <w:p w14:paraId="623C4A59"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3° la forme des actions détenues;</w:t>
            </w:r>
          </w:p>
          <w:p w14:paraId="3DFD311E" w14:textId="77777777" w:rsidR="00544673" w:rsidRPr="00B541EE" w:rsidRDefault="00544673" w:rsidP="00544673">
            <w:pPr>
              <w:pStyle w:val="Geenafstand"/>
              <w:jc w:val="both"/>
              <w:rPr>
                <w:rFonts w:cstheme="minorHAnsi"/>
                <w:color w:val="000000" w:themeColor="text1"/>
                <w:lang w:val="fr-BE"/>
              </w:rPr>
            </w:pPr>
          </w:p>
          <w:p w14:paraId="35521E3F"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4° l'ordre du jour de l'assemblée, en ce compris les propositions de décision;</w:t>
            </w:r>
          </w:p>
          <w:p w14:paraId="2A5F2244" w14:textId="77777777" w:rsidR="00544673" w:rsidRPr="00B541EE" w:rsidRDefault="00544673" w:rsidP="00544673">
            <w:pPr>
              <w:pStyle w:val="Geenafstand"/>
              <w:jc w:val="both"/>
              <w:rPr>
                <w:rFonts w:cstheme="minorHAnsi"/>
                <w:color w:val="000000" w:themeColor="text1"/>
                <w:lang w:val="fr-BE"/>
              </w:rPr>
            </w:pPr>
          </w:p>
          <w:p w14:paraId="1EB25A34"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5° le délai dans lequel le formulaire de vote à distance doit parvenir à la société;</w:t>
            </w:r>
          </w:p>
          <w:p w14:paraId="3B3B4C04" w14:textId="77777777" w:rsidR="00544673" w:rsidRPr="00B541EE" w:rsidRDefault="00544673" w:rsidP="00544673">
            <w:pPr>
              <w:pStyle w:val="Geenafstand"/>
              <w:jc w:val="both"/>
              <w:rPr>
                <w:rFonts w:cstheme="minorHAnsi"/>
                <w:color w:val="000000" w:themeColor="text1"/>
                <w:lang w:val="fr-BE"/>
              </w:rPr>
            </w:pPr>
          </w:p>
          <w:p w14:paraId="6CE00819"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6° la signature de l'actionnaire sous forme manuscrite ou par un procédé de signature électronique au sens de l'article 3.10 du règlement (UE) n° 910/2014 du Parlement européen et du Conseil du 23 juillet 2014 sur l'identification électronique et les services de confiance pour les transactions électroniques au sein du marché intérieur et abrogeant la directive 1999/93/CE ou d'une signature électronique qualifiée au sens de l'article 3.12 de ce même règlement.</w:t>
            </w:r>
          </w:p>
          <w:p w14:paraId="69A38E55" w14:textId="77777777" w:rsidR="00544673" w:rsidRPr="00B541EE" w:rsidRDefault="00544673" w:rsidP="00544673">
            <w:pPr>
              <w:pStyle w:val="Geenafstand"/>
              <w:jc w:val="both"/>
              <w:rPr>
                <w:rFonts w:cstheme="minorHAnsi"/>
                <w:color w:val="000000" w:themeColor="text1"/>
                <w:lang w:val="fr-BE"/>
              </w:rPr>
            </w:pPr>
          </w:p>
          <w:p w14:paraId="42983868"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Les formulaires dans lesquels ne seraient mentionnés ni le sens d'un vote ni l'abstention, sont nuls. En cas de modification, en assemblée, d'une proposition de décision sur laquelle un vote a été exprimé, le vote exprimé à distance n'est pas pris en considération.</w:t>
            </w:r>
          </w:p>
          <w:p w14:paraId="64B8CC57"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w:t>
            </w:r>
          </w:p>
          <w:p w14:paraId="2084084A"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3. Le formulaire de vote par correspondance doit parvenir à la société dans le délai fixé par ou en vertu des statuts ou, pour les sociétés cotées, au plus tard le sixième jour qui précède la date de l'assemblée générale. Le vote sous forme électronique peut être exprimé jusqu'au jour qui précède l'assemblée. Ce formulaire, tant pour une signature sous forme manuscrite que par un procédé de signature électronique au sens de l'article </w:t>
            </w:r>
            <w:r w:rsidRPr="00B541EE">
              <w:rPr>
                <w:rFonts w:cstheme="minorHAnsi"/>
                <w:color w:val="000000" w:themeColor="text1"/>
                <w:lang w:val="fr-BE"/>
              </w:rPr>
              <w:lastRenderedPageBreak/>
              <w:t>3.10 du règlement (UE) n° 910/2014 du Parlement européen et du Conseil du 23 juillet 2014 sur l'identification électronique et les services de confiance pour les transactions électroniques au sein du marché intérieur et abrogeant la directive 1999/93/CE ou d'une signature électronique qualifiée au sens de l'article 3.12 de ce même règlement, peut être adressé à la société à l'adresse électronique de celle-ci ou à l'adresse électronique spécifique indiquée dans la convocation à l'assemblée générale. Le vote par un site internet conformément au paragraphe 1</w:t>
            </w:r>
            <w:r w:rsidRPr="00B541EE">
              <w:rPr>
                <w:rFonts w:cstheme="minorHAnsi"/>
                <w:color w:val="000000" w:themeColor="text1"/>
                <w:vertAlign w:val="superscript"/>
                <w:lang w:val="fr-BE"/>
              </w:rPr>
              <w:t>er</w:t>
            </w:r>
            <w:r w:rsidRPr="00B541EE">
              <w:rPr>
                <w:rFonts w:cstheme="minorHAnsi"/>
                <w:color w:val="000000" w:themeColor="text1"/>
                <w:lang w:val="fr-BE"/>
              </w:rPr>
              <w:t xml:space="preserve"> du présent article peut être exprimé jusqu'au jour qui précède l'assemblée.</w:t>
            </w:r>
          </w:p>
          <w:p w14:paraId="043EBAD4" w14:textId="77777777" w:rsidR="00544673" w:rsidRPr="00B541EE" w:rsidRDefault="00544673" w:rsidP="00544673">
            <w:pPr>
              <w:pStyle w:val="Geenafstand"/>
              <w:jc w:val="both"/>
              <w:rPr>
                <w:rFonts w:cstheme="minorHAnsi"/>
                <w:color w:val="000000" w:themeColor="text1"/>
                <w:lang w:val="fr-BE"/>
              </w:rPr>
            </w:pPr>
          </w:p>
          <w:p w14:paraId="7592167A"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xml:space="preserve">  Le formulaire de vote à distance adressé à la société pour une assemblée vaut pour les assemblées successives avec le même ordre du jour.</w:t>
            </w:r>
          </w:p>
          <w:p w14:paraId="007540C2" w14:textId="77777777" w:rsidR="00544673" w:rsidRPr="00B541EE" w:rsidRDefault="00544673" w:rsidP="00544673">
            <w:pPr>
              <w:pStyle w:val="Geenafstand"/>
              <w:jc w:val="both"/>
              <w:rPr>
                <w:rFonts w:cstheme="minorHAnsi"/>
                <w:color w:val="000000" w:themeColor="text1"/>
                <w:lang w:val="fr-BE"/>
              </w:rPr>
            </w:pPr>
          </w:p>
          <w:p w14:paraId="2D41FE76"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Pour le calcul des règles de quorum et de majorité, seuls sont prises en compte les votes à distance exprimés par des actionnaires qui satisfont aux formalités d'admission à l'assemblée visées à l'article 7:134, § 2.</w:t>
            </w:r>
          </w:p>
          <w:p w14:paraId="57CBC03F" w14:textId="77777777" w:rsidR="00544673" w:rsidRPr="00B541EE" w:rsidRDefault="00544673" w:rsidP="00544673">
            <w:pPr>
              <w:pStyle w:val="Geenafstand"/>
              <w:jc w:val="both"/>
              <w:rPr>
                <w:rFonts w:cstheme="minorHAnsi"/>
                <w:color w:val="000000" w:themeColor="text1"/>
                <w:lang w:val="fr-BE"/>
              </w:rPr>
            </w:pPr>
          </w:p>
          <w:p w14:paraId="3E9B0BE3"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Dans une société non cotée, est considéré comme nul le vote à distance exprimé par un actionnaire qui a cédé ses actions à la date de l'assemblée générale.</w:t>
            </w:r>
          </w:p>
          <w:p w14:paraId="5D23E146" w14:textId="77777777" w:rsidR="00544673" w:rsidRPr="00B541EE" w:rsidRDefault="00544673" w:rsidP="00544673">
            <w:pPr>
              <w:pStyle w:val="Geenafstand"/>
              <w:jc w:val="both"/>
              <w:rPr>
                <w:rFonts w:cstheme="minorHAnsi"/>
                <w:color w:val="000000" w:themeColor="text1"/>
                <w:lang w:val="fr-BE"/>
              </w:rPr>
            </w:pPr>
          </w:p>
          <w:p w14:paraId="44862427" w14:textId="77777777" w:rsidR="00544673"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L'actionnaire qui a exprimé son vote à distance, que ce soit par correspondance ou sous forme électronique, ne peut plus choisir un autre mode de participation à l'assemblée pour le nombre de voix exprimées à distance.</w:t>
            </w:r>
          </w:p>
          <w:p w14:paraId="6925D152" w14:textId="77777777" w:rsidR="00544673" w:rsidRPr="00B541EE" w:rsidRDefault="00544673" w:rsidP="00544673">
            <w:pPr>
              <w:pStyle w:val="Geenafstand"/>
              <w:jc w:val="both"/>
              <w:rPr>
                <w:rFonts w:cstheme="minorHAnsi"/>
                <w:color w:val="000000" w:themeColor="text1"/>
                <w:lang w:val="fr-BE"/>
              </w:rPr>
            </w:pPr>
          </w:p>
          <w:p w14:paraId="6ADC18DE" w14:textId="77777777" w:rsidR="00544673" w:rsidRPr="00B541EE" w:rsidRDefault="00544673" w:rsidP="00544673">
            <w:pPr>
              <w:pStyle w:val="Geenafstand"/>
              <w:jc w:val="both"/>
              <w:rPr>
                <w:rFonts w:cstheme="minorHAnsi"/>
                <w:color w:val="000000" w:themeColor="text1"/>
                <w:lang w:val="fr-BE"/>
              </w:rPr>
            </w:pPr>
            <w:r w:rsidRPr="00B541EE">
              <w:rPr>
                <w:rFonts w:cstheme="minorHAnsi"/>
                <w:color w:val="000000" w:themeColor="text1"/>
                <w:lang w:val="fr-BE"/>
              </w:rPr>
              <w:t>§ 4. Dans les sociétés cotées, en cas d'application de l'article 7:130, § 3, alinéa 1</w:t>
            </w:r>
            <w:r w:rsidRPr="00B541EE">
              <w:rPr>
                <w:rFonts w:cstheme="minorHAnsi"/>
                <w:color w:val="000000" w:themeColor="text1"/>
                <w:vertAlign w:val="superscript"/>
                <w:lang w:val="fr-BE"/>
              </w:rPr>
              <w:t>er</w:t>
            </w:r>
            <w:r w:rsidRPr="00B541EE">
              <w:rPr>
                <w:rFonts w:cstheme="minorHAnsi"/>
                <w:color w:val="000000" w:themeColor="text1"/>
                <w:lang w:val="fr-BE"/>
              </w:rPr>
              <w:t xml:space="preserve">, les formulaires de vote à distance, par correspondance ou sous forme électronique, qui sont parvenus à la société antérieurement à la publication d'un ordre du jour </w:t>
            </w:r>
            <w:r w:rsidRPr="00B541EE">
              <w:rPr>
                <w:rFonts w:cstheme="minorHAnsi"/>
                <w:color w:val="000000" w:themeColor="text1"/>
                <w:lang w:val="fr-BE"/>
              </w:rPr>
              <w:lastRenderedPageBreak/>
              <w:t>complété restent valables pour les sujets à traiter inscrits à l'ordre du jour qu'ils couvrent.</w:t>
            </w:r>
          </w:p>
          <w:p w14:paraId="18B2F3F0" w14:textId="77777777" w:rsidR="00544673" w:rsidRPr="00B541EE" w:rsidRDefault="00544673" w:rsidP="00544673">
            <w:pPr>
              <w:pStyle w:val="Geenafstand"/>
              <w:jc w:val="both"/>
              <w:rPr>
                <w:rFonts w:cstheme="minorHAnsi"/>
                <w:color w:val="000000" w:themeColor="text1"/>
                <w:lang w:val="fr-BE"/>
              </w:rPr>
            </w:pPr>
          </w:p>
          <w:p w14:paraId="2444F842" w14:textId="77777777" w:rsidR="00544673" w:rsidRPr="00B541EE" w:rsidRDefault="00544673" w:rsidP="00544673">
            <w:pPr>
              <w:spacing w:after="0" w:line="240" w:lineRule="auto"/>
              <w:jc w:val="both"/>
              <w:rPr>
                <w:rFonts w:cstheme="minorHAnsi"/>
                <w:color w:val="000000" w:themeColor="text1"/>
                <w:lang w:val="fr-BE"/>
              </w:rPr>
            </w:pPr>
            <w:r w:rsidRPr="00B541EE">
              <w:rPr>
                <w:rFonts w:cstheme="minorHAnsi"/>
                <w:color w:val="000000" w:themeColor="text1"/>
                <w:lang w:val="fr-BE"/>
              </w:rPr>
              <w:t>Par dérogation à l'alinéa 1</w:t>
            </w:r>
            <w:r w:rsidRPr="00B541EE">
              <w:rPr>
                <w:rFonts w:cstheme="minorHAnsi"/>
                <w:color w:val="000000" w:themeColor="text1"/>
                <w:vertAlign w:val="superscript"/>
                <w:lang w:val="fr-BE"/>
              </w:rPr>
              <w:t>er</w:t>
            </w:r>
            <w:r w:rsidRPr="00B541EE">
              <w:rPr>
                <w:rFonts w:cstheme="minorHAnsi"/>
                <w:color w:val="000000" w:themeColor="text1"/>
                <w:lang w:val="fr-BE"/>
              </w:rPr>
              <w:t>, le vote exprimé à distance sur un sujet à traiter inscrit à l'ordre du jour qui fait l'objet d'une proposition de décision nouvelle en application de l'article 7:130, n'est pas pris en considération.</w:t>
            </w:r>
          </w:p>
          <w:p w14:paraId="04F4CD0E" w14:textId="77777777" w:rsidR="00544673" w:rsidRPr="00B541EE" w:rsidRDefault="00544673" w:rsidP="00544673">
            <w:pPr>
              <w:spacing w:after="0" w:line="240" w:lineRule="auto"/>
              <w:jc w:val="both"/>
              <w:rPr>
                <w:ins w:id="9" w:author="Microsoft Office-gebruiker" w:date="2021-11-15T14:34:00Z"/>
                <w:rFonts w:cstheme="minorHAnsi"/>
                <w:color w:val="000000" w:themeColor="text1"/>
                <w:lang w:val="fr-BE"/>
              </w:rPr>
            </w:pPr>
          </w:p>
          <w:p w14:paraId="3E6B33BB" w14:textId="77777777" w:rsidR="00544673" w:rsidRDefault="00544673" w:rsidP="00544673">
            <w:pPr>
              <w:pStyle w:val="Geenafstand"/>
              <w:jc w:val="both"/>
              <w:rPr>
                <w:ins w:id="10" w:author="Microsoft Office-gebruiker" w:date="2021-11-15T14:34:00Z"/>
                <w:rFonts w:cstheme="minorHAnsi"/>
                <w:color w:val="000000" w:themeColor="text1"/>
                <w:lang w:val="fr-BE"/>
              </w:rPr>
            </w:pPr>
            <w:ins w:id="11" w:author="Microsoft Office-gebruiker" w:date="2021-11-15T14:34:00Z">
              <w:r>
                <w:rPr>
                  <w:rFonts w:cstheme="minorHAnsi"/>
                  <w:color w:val="000000" w:themeColor="text1"/>
                  <w:lang w:val="fr-BE"/>
                </w:rPr>
                <w:t>§ 5. Lorsque les votes s'</w:t>
              </w:r>
              <w:r w:rsidRPr="00B541EE">
                <w:rPr>
                  <w:rFonts w:cstheme="minorHAnsi"/>
                  <w:color w:val="000000" w:themeColor="text1"/>
                  <w:lang w:val="fr-BE"/>
                </w:rPr>
                <w:t>expriment sous forme électronique, une confirmation électronique de réception des votes est envoyée à la personne ayant voté.</w:t>
              </w:r>
            </w:ins>
          </w:p>
          <w:p w14:paraId="31AC55C4" w14:textId="77777777" w:rsidR="00544673" w:rsidRDefault="00544673" w:rsidP="00544673">
            <w:pPr>
              <w:pStyle w:val="Geenafstand"/>
              <w:jc w:val="both"/>
              <w:rPr>
                <w:ins w:id="12" w:author="Microsoft Office-gebruiker" w:date="2021-11-15T14:34:00Z"/>
                <w:rFonts w:cstheme="minorHAnsi"/>
                <w:color w:val="000000" w:themeColor="text1"/>
                <w:lang w:val="fr-BE"/>
              </w:rPr>
            </w:pPr>
          </w:p>
          <w:p w14:paraId="3B6308F6" w14:textId="77777777" w:rsidR="00544673" w:rsidRPr="00B541EE" w:rsidRDefault="00544673" w:rsidP="00544673">
            <w:pPr>
              <w:pStyle w:val="Geenafstand"/>
              <w:jc w:val="both"/>
              <w:rPr>
                <w:ins w:id="13" w:author="Microsoft Office-gebruiker" w:date="2021-11-15T14:34:00Z"/>
                <w:rFonts w:cstheme="minorHAnsi"/>
                <w:color w:val="000000" w:themeColor="text1"/>
                <w:lang w:val="fr-BE"/>
              </w:rPr>
            </w:pPr>
            <w:ins w:id="14" w:author="Microsoft Office-gebruiker" w:date="2021-11-15T14:34:00Z">
              <w:r>
                <w:rPr>
                  <w:rFonts w:cstheme="minorHAnsi"/>
                  <w:color w:val="000000" w:themeColor="text1"/>
                  <w:lang w:val="fr-BE"/>
                </w:rPr>
                <w:t>Après l'assemblée générale, l'</w:t>
              </w:r>
              <w:r w:rsidRPr="00B541EE">
                <w:rPr>
                  <w:rFonts w:cstheme="minorHAnsi"/>
                  <w:color w:val="000000" w:themeColor="text1"/>
                  <w:lang w:val="fr-BE"/>
                </w:rPr>
                <w:t>actionnaire ou un tiers désigné par celui-ci peuvent obtenir, au moins sur demande, une confirmation que leur vote a bien été enregistré et pris en compte par la société, à moins que cette information ne soit déjà à leur disposition. La demande doit être effectuée dans les trois mois à compter de la date du vote.</w:t>
              </w:r>
            </w:ins>
          </w:p>
          <w:p w14:paraId="615B8727" w14:textId="77777777" w:rsidR="00544673" w:rsidRPr="00B541EE" w:rsidRDefault="00544673" w:rsidP="00544673">
            <w:pPr>
              <w:pStyle w:val="Geenafstand"/>
              <w:jc w:val="both"/>
              <w:rPr>
                <w:ins w:id="15" w:author="Microsoft Office-gebruiker" w:date="2021-11-15T14:34:00Z"/>
                <w:rFonts w:cstheme="minorHAnsi"/>
                <w:color w:val="000000" w:themeColor="text1"/>
                <w:lang w:val="fr-BE"/>
              </w:rPr>
            </w:pPr>
          </w:p>
          <w:p w14:paraId="595A4A0C" w14:textId="768EE795" w:rsidR="00B541EE" w:rsidRPr="00544673" w:rsidRDefault="00544673" w:rsidP="00544673">
            <w:pPr>
              <w:jc w:val="both"/>
            </w:pPr>
            <w:ins w:id="16" w:author="Microsoft Office-gebruiker" w:date="2021-11-15T14:34:00Z">
              <w:r>
                <w:rPr>
                  <w:rFonts w:cstheme="minorHAnsi"/>
                  <w:color w:val="000000" w:themeColor="text1"/>
                  <w:lang w:val="fr-BE"/>
                </w:rPr>
                <w:t>Lorsqu'un intermédiaire visé à l'</w:t>
              </w:r>
              <w:r w:rsidRPr="00B541EE">
                <w:rPr>
                  <w:rFonts w:cstheme="minorHAnsi"/>
                  <w:color w:val="000000" w:themeColor="text1"/>
                  <w:lang w:val="fr-BE"/>
                </w:rPr>
                <w:t>article 29/2 de la loi du 2 mai 2007 relative à la publicité des participations importantes dans des émetteurs dont les actions sont admises à la négociation sur un marché réglementé et portant des dispositions diverses reçoit la confirmation,</w:t>
              </w:r>
              <w:r>
                <w:rPr>
                  <w:rFonts w:cstheme="minorHAnsi"/>
                  <w:color w:val="000000" w:themeColor="text1"/>
                  <w:lang w:val="fr-BE"/>
                </w:rPr>
                <w:t xml:space="preserve"> il la transmet sans retard à l'</w:t>
              </w:r>
              <w:r w:rsidRPr="00B541EE">
                <w:rPr>
                  <w:rFonts w:cstheme="minorHAnsi"/>
                  <w:color w:val="000000" w:themeColor="text1"/>
                  <w:lang w:val="fr-BE"/>
                </w:rPr>
                <w:t>actionnaire ou à un tiers désigné par celui-ci. Lorsque la chaîne d</w:t>
              </w:r>
              <w:r>
                <w:rPr>
                  <w:rFonts w:cstheme="minorHAnsi"/>
                  <w:color w:val="000000" w:themeColor="text1"/>
                  <w:lang w:val="fr-BE"/>
                </w:rPr>
                <w:t>'</w:t>
              </w:r>
              <w:r w:rsidRPr="00B541EE">
                <w:rPr>
                  <w:rFonts w:cstheme="minorHAnsi"/>
                  <w:color w:val="000000" w:themeColor="text1"/>
                  <w:lang w:val="fr-BE"/>
                </w:rPr>
                <w:t>intermédiaires compte plusieurs intermédiaires, la confirmation est transmise sans retard entre les intermédiaires, à moins que la confirmation puisse</w:t>
              </w:r>
              <w:r>
                <w:rPr>
                  <w:rFonts w:cstheme="minorHAnsi"/>
                  <w:color w:val="000000" w:themeColor="text1"/>
                  <w:lang w:val="fr-BE"/>
                </w:rPr>
                <w:t xml:space="preserve"> être transmise directement à l'</w:t>
              </w:r>
              <w:r w:rsidRPr="00B541EE">
                <w:rPr>
                  <w:rFonts w:cstheme="minorHAnsi"/>
                  <w:color w:val="000000" w:themeColor="text1"/>
                  <w:lang w:val="fr-BE"/>
                </w:rPr>
                <w:t>actionna</w:t>
              </w:r>
              <w:r>
                <w:rPr>
                  <w:rFonts w:cstheme="minorHAnsi"/>
                  <w:color w:val="000000" w:themeColor="text1"/>
                  <w:lang w:val="fr-BE"/>
                </w:rPr>
                <w:t>ire ou à un tiers désigné par l'</w:t>
              </w:r>
              <w:r w:rsidRPr="00B541EE">
                <w:rPr>
                  <w:rFonts w:cstheme="minorHAnsi"/>
                  <w:color w:val="000000" w:themeColor="text1"/>
                  <w:lang w:val="fr-BE"/>
                </w:rPr>
                <w:t>actionnaire.</w:t>
              </w:r>
            </w:ins>
          </w:p>
        </w:tc>
      </w:tr>
      <w:tr w:rsidR="00B541EE" w:rsidRPr="00B9576E" w14:paraId="408450BC" w14:textId="77777777" w:rsidTr="00587C67">
        <w:trPr>
          <w:trHeight w:val="377"/>
        </w:trPr>
        <w:tc>
          <w:tcPr>
            <w:tcW w:w="2122" w:type="dxa"/>
          </w:tcPr>
          <w:p w14:paraId="2517A11A" w14:textId="77777777" w:rsidR="00B541EE" w:rsidRDefault="00B541EE" w:rsidP="00B9576E">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168C3565" w14:textId="77777777" w:rsidR="00B541EE" w:rsidRPr="001370CF" w:rsidRDefault="00B541EE" w:rsidP="00B9576E">
            <w:pPr>
              <w:pStyle w:val="Geenafstand"/>
              <w:jc w:val="both"/>
            </w:pPr>
            <w:r w:rsidRPr="001370CF">
              <w:t>Artikel 7:146 van hetzelfde wetboek wordt aangevuld</w:t>
            </w:r>
            <w:r>
              <w:t xml:space="preserve"> </w:t>
            </w:r>
            <w:r w:rsidRPr="001370CF">
              <w:t>met een paragraaf 5, luidende:</w:t>
            </w:r>
          </w:p>
          <w:p w14:paraId="1BE91A18" w14:textId="77777777" w:rsidR="00B541EE" w:rsidRDefault="00B541EE" w:rsidP="00B9576E">
            <w:pPr>
              <w:pStyle w:val="Geenafstand"/>
              <w:jc w:val="both"/>
            </w:pPr>
          </w:p>
          <w:p w14:paraId="589AB940" w14:textId="77777777" w:rsidR="00B541EE" w:rsidRDefault="00B541EE" w:rsidP="00B9576E">
            <w:pPr>
              <w:pStyle w:val="Geenafstand"/>
              <w:jc w:val="both"/>
            </w:pPr>
            <w:r w:rsidRPr="001370CF">
              <w:t>“§ 5. Als er langs elektronische weg wordt gestemd</w:t>
            </w:r>
            <w:r>
              <w:t xml:space="preserve"> </w:t>
            </w:r>
            <w:r w:rsidRPr="001370CF">
              <w:t>wordt er een elektronische ontvangstbevestiging van de</w:t>
            </w:r>
            <w:r>
              <w:t xml:space="preserve"> </w:t>
            </w:r>
            <w:r w:rsidRPr="001370CF">
              <w:t>stemmen gestuurd naar de persoon die de stem uitbrengt.</w:t>
            </w:r>
          </w:p>
          <w:p w14:paraId="42C19E5F" w14:textId="77777777" w:rsidR="00B541EE" w:rsidRPr="001370CF" w:rsidRDefault="00B541EE" w:rsidP="00B9576E">
            <w:pPr>
              <w:pStyle w:val="Geenafstand"/>
              <w:jc w:val="both"/>
            </w:pPr>
          </w:p>
          <w:p w14:paraId="18E57F5A" w14:textId="77777777" w:rsidR="00B541EE" w:rsidRDefault="00B541EE" w:rsidP="00B9576E">
            <w:pPr>
              <w:pStyle w:val="Geenafstand"/>
              <w:jc w:val="both"/>
            </w:pPr>
            <w:r w:rsidRPr="001370CF">
              <w:t>De aandeelhouder of een door de aandeelhouder</w:t>
            </w:r>
            <w:r>
              <w:t xml:space="preserve"> </w:t>
            </w:r>
            <w:r w:rsidRPr="001370CF">
              <w:t>aangewezen derde kan na de algemene vergadering ten</w:t>
            </w:r>
            <w:r>
              <w:t xml:space="preserve"> </w:t>
            </w:r>
            <w:r w:rsidRPr="001370CF">
              <w:t>minste op verzoek een bevestiging krijgen dat hun stem</w:t>
            </w:r>
            <w:r>
              <w:t xml:space="preserve"> </w:t>
            </w:r>
            <w:r w:rsidRPr="001370CF">
              <w:t>op geldige wijze door de vennootschap is geregistreerd</w:t>
            </w:r>
            <w:r>
              <w:t xml:space="preserve"> </w:t>
            </w:r>
            <w:r w:rsidRPr="001370CF">
              <w:t>en geteld, tenzij die informatie hem reeds ter beschikking</w:t>
            </w:r>
            <w:r>
              <w:t xml:space="preserve"> </w:t>
            </w:r>
            <w:r w:rsidRPr="001370CF">
              <w:t>staat. Het verzoek moet ten hoogste drie maanden na</w:t>
            </w:r>
            <w:r>
              <w:t xml:space="preserve"> </w:t>
            </w:r>
            <w:r w:rsidRPr="001370CF">
              <w:t>de datum van de stemming worden ingediend.</w:t>
            </w:r>
          </w:p>
          <w:p w14:paraId="37535532" w14:textId="77777777" w:rsidR="00B541EE" w:rsidRPr="001370CF" w:rsidRDefault="00B541EE" w:rsidP="00B9576E">
            <w:pPr>
              <w:pStyle w:val="Geenafstand"/>
              <w:jc w:val="both"/>
            </w:pPr>
          </w:p>
          <w:p w14:paraId="12F82D2B" w14:textId="77777777" w:rsidR="00B541EE" w:rsidRPr="009164C4" w:rsidRDefault="00B541EE" w:rsidP="00B9576E">
            <w:pPr>
              <w:pStyle w:val="Geenafstand"/>
              <w:jc w:val="both"/>
            </w:pPr>
            <w:r w:rsidRPr="001370CF">
              <w:t>Indien een in artikel 29/2 van de wet van 2 mei 2007</w:t>
            </w:r>
            <w:r>
              <w:t xml:space="preserve"> </w:t>
            </w:r>
            <w:r w:rsidRPr="001370CF">
              <w:t>op de openbaarmaking van belangrijke deelnemingen</w:t>
            </w:r>
            <w:r>
              <w:t xml:space="preserve"> in emittenten </w:t>
            </w:r>
            <w:r w:rsidRPr="001370CF">
              <w:t>waarvan aandelen zijn toegelaten tot de</w:t>
            </w:r>
            <w:r>
              <w:t xml:space="preserve"> </w:t>
            </w:r>
            <w:r w:rsidRPr="001370CF">
              <w:t>verhandeling op een gereglementeerde markt en houdende</w:t>
            </w:r>
            <w:r>
              <w:t xml:space="preserve"> </w:t>
            </w:r>
            <w:r w:rsidRPr="001370CF">
              <w:t>diverse bepalingen bedoelde tussenpersoon de</w:t>
            </w:r>
            <w:r>
              <w:t xml:space="preserve"> </w:t>
            </w:r>
            <w:r w:rsidRPr="001370CF">
              <w:t>bevestiging ontvangt, geeft hij die onverwijld door aan</w:t>
            </w:r>
            <w:r>
              <w:t xml:space="preserve"> </w:t>
            </w:r>
            <w:r w:rsidRPr="001370CF">
              <w:t>de aandeelhouder of aan een door de aandeelhouder</w:t>
            </w:r>
            <w:r>
              <w:t xml:space="preserve"> </w:t>
            </w:r>
            <w:r w:rsidRPr="001370CF">
              <w:t>aangewezen derde. Wanneer zich in de keten van tussenpersonen</w:t>
            </w:r>
            <w:r>
              <w:t xml:space="preserve"> </w:t>
            </w:r>
            <w:r w:rsidRPr="001370CF">
              <w:t>meer dan één tussenpersoon bevindt, geven de tussenpersonen de bevestiging onverwijld</w:t>
            </w:r>
            <w:r>
              <w:t xml:space="preserve"> </w:t>
            </w:r>
            <w:r w:rsidRPr="001370CF">
              <w:t>aan elkaar door, tenzij de bevestiging rechtstreeks aan</w:t>
            </w:r>
            <w:r>
              <w:t xml:space="preserve"> </w:t>
            </w:r>
            <w:r w:rsidRPr="001370CF">
              <w:t>de aandeelhouder of een door de aandeelhouder aangewezen derde</w:t>
            </w:r>
            <w:r>
              <w:t xml:space="preserve"> kan worden </w:t>
            </w:r>
            <w:r w:rsidRPr="001370CF">
              <w:t>doorgegeven.”.</w:t>
            </w:r>
          </w:p>
        </w:tc>
        <w:tc>
          <w:tcPr>
            <w:tcW w:w="5812" w:type="dxa"/>
            <w:gridSpan w:val="2"/>
            <w:shd w:val="clear" w:color="auto" w:fill="auto"/>
          </w:tcPr>
          <w:p w14:paraId="55E98178" w14:textId="77777777" w:rsidR="00B541EE" w:rsidRPr="001370CF" w:rsidRDefault="00B541EE" w:rsidP="00B9576E">
            <w:pPr>
              <w:pStyle w:val="Geenafstand"/>
              <w:jc w:val="both"/>
              <w:rPr>
                <w:lang w:val="fr-BE"/>
              </w:rPr>
            </w:pPr>
            <w:r w:rsidRPr="001370CF">
              <w:rPr>
                <w:lang w:val="fr-BE"/>
              </w:rPr>
              <w:t>L’article 7:146 du même code est complété par un</w:t>
            </w:r>
            <w:r>
              <w:rPr>
                <w:lang w:val="fr-BE"/>
              </w:rPr>
              <w:t xml:space="preserve"> </w:t>
            </w:r>
            <w:r w:rsidRPr="001370CF">
              <w:rPr>
                <w:lang w:val="fr-BE"/>
              </w:rPr>
              <w:t>paragraphe 5, rédigé comme suit:</w:t>
            </w:r>
          </w:p>
          <w:p w14:paraId="7A18B0EE" w14:textId="77777777" w:rsidR="00B541EE" w:rsidRDefault="00B541EE" w:rsidP="00B9576E">
            <w:pPr>
              <w:pStyle w:val="Geenafstand"/>
              <w:jc w:val="both"/>
              <w:rPr>
                <w:lang w:val="fr-BE"/>
              </w:rPr>
            </w:pPr>
          </w:p>
          <w:p w14:paraId="2048A096" w14:textId="77777777" w:rsidR="00B541EE" w:rsidRDefault="00B541EE" w:rsidP="00B9576E">
            <w:pPr>
              <w:pStyle w:val="Geenafstand"/>
              <w:jc w:val="both"/>
              <w:rPr>
                <w:lang w:val="fr-BE"/>
              </w:rPr>
            </w:pPr>
            <w:r w:rsidRPr="001370CF">
              <w:rPr>
                <w:lang w:val="fr-BE"/>
              </w:rPr>
              <w:t>“§ 5. Lorsque les votes s’expriment sous forme électronique,</w:t>
            </w:r>
            <w:r>
              <w:rPr>
                <w:lang w:val="fr-BE"/>
              </w:rPr>
              <w:t xml:space="preserve"> </w:t>
            </w:r>
            <w:r w:rsidRPr="001370CF">
              <w:rPr>
                <w:lang w:val="fr-BE"/>
              </w:rPr>
              <w:t>une confirmation électronique de réception des</w:t>
            </w:r>
            <w:r>
              <w:rPr>
                <w:lang w:val="fr-BE"/>
              </w:rPr>
              <w:t xml:space="preserve"> </w:t>
            </w:r>
            <w:r w:rsidRPr="001370CF">
              <w:rPr>
                <w:lang w:val="fr-BE"/>
              </w:rPr>
              <w:t>votes est envoyée à la personne ayant voté.</w:t>
            </w:r>
          </w:p>
          <w:p w14:paraId="1D45535D" w14:textId="77777777" w:rsidR="00B541EE" w:rsidRPr="001370CF" w:rsidRDefault="00B541EE" w:rsidP="00B9576E">
            <w:pPr>
              <w:pStyle w:val="Geenafstand"/>
              <w:jc w:val="both"/>
              <w:rPr>
                <w:lang w:val="fr-BE"/>
              </w:rPr>
            </w:pPr>
          </w:p>
          <w:p w14:paraId="079BEB75" w14:textId="77777777" w:rsidR="00B541EE" w:rsidRPr="001370CF" w:rsidRDefault="00B541EE" w:rsidP="00B9576E">
            <w:pPr>
              <w:pStyle w:val="Geenafstand"/>
              <w:jc w:val="both"/>
              <w:rPr>
                <w:lang w:val="fr-BE"/>
              </w:rPr>
            </w:pPr>
            <w:r w:rsidRPr="001370CF">
              <w:rPr>
                <w:lang w:val="fr-BE"/>
              </w:rPr>
              <w:t>Après l’assemblée générale, l’actionnaire ou un</w:t>
            </w:r>
            <w:r>
              <w:rPr>
                <w:lang w:val="fr-BE"/>
              </w:rPr>
              <w:t xml:space="preserve"> </w:t>
            </w:r>
            <w:r w:rsidRPr="001370CF">
              <w:rPr>
                <w:lang w:val="fr-BE"/>
              </w:rPr>
              <w:t>tiers désigné par celui-ci peuvent obtenir, au moins</w:t>
            </w:r>
            <w:r>
              <w:rPr>
                <w:lang w:val="fr-BE"/>
              </w:rPr>
              <w:t xml:space="preserve"> </w:t>
            </w:r>
            <w:r w:rsidRPr="001370CF">
              <w:rPr>
                <w:lang w:val="fr-BE"/>
              </w:rPr>
              <w:t>sur demande, une confirmation que leur vote a bien</w:t>
            </w:r>
            <w:r>
              <w:rPr>
                <w:lang w:val="fr-BE"/>
              </w:rPr>
              <w:t xml:space="preserve"> </w:t>
            </w:r>
            <w:r w:rsidRPr="001370CF">
              <w:rPr>
                <w:lang w:val="fr-BE"/>
              </w:rPr>
              <w:t>été enregistré et pris en compte par la société, à moins</w:t>
            </w:r>
            <w:r>
              <w:rPr>
                <w:lang w:val="fr-BE"/>
              </w:rPr>
              <w:t xml:space="preserve"> </w:t>
            </w:r>
            <w:r w:rsidRPr="001370CF">
              <w:rPr>
                <w:lang w:val="fr-BE"/>
              </w:rPr>
              <w:t>que cette information ne soit déjà à leur disposition.La demande doit être effectuée dans les trois mois à</w:t>
            </w:r>
            <w:r>
              <w:rPr>
                <w:lang w:val="fr-BE"/>
              </w:rPr>
              <w:t xml:space="preserve"> </w:t>
            </w:r>
            <w:r w:rsidRPr="001370CF">
              <w:rPr>
                <w:lang w:val="fr-BE"/>
              </w:rPr>
              <w:t>compter de la date du vote.</w:t>
            </w:r>
          </w:p>
          <w:p w14:paraId="03A4A4B9" w14:textId="77777777" w:rsidR="00B541EE" w:rsidRDefault="00B541EE" w:rsidP="00B9576E">
            <w:pPr>
              <w:pStyle w:val="Geenafstand"/>
              <w:jc w:val="both"/>
              <w:rPr>
                <w:lang w:val="fr-BE"/>
              </w:rPr>
            </w:pPr>
          </w:p>
          <w:p w14:paraId="5E50100B" w14:textId="77777777" w:rsidR="00B541EE" w:rsidRPr="001370CF" w:rsidRDefault="00B541EE" w:rsidP="00B9576E">
            <w:pPr>
              <w:pStyle w:val="Geenafstand"/>
              <w:jc w:val="both"/>
              <w:rPr>
                <w:lang w:val="fr-BE"/>
              </w:rPr>
            </w:pPr>
            <w:r w:rsidRPr="001370CF">
              <w:rPr>
                <w:lang w:val="fr-BE"/>
              </w:rPr>
              <w:t>Lorsqu’un intermédiaire visé à l’article 29/2 de la loi</w:t>
            </w:r>
            <w:r>
              <w:rPr>
                <w:lang w:val="fr-BE"/>
              </w:rPr>
              <w:t xml:space="preserve"> </w:t>
            </w:r>
            <w:r w:rsidRPr="001370CF">
              <w:rPr>
                <w:lang w:val="fr-BE"/>
              </w:rPr>
              <w:t>du 2 mai 2007 relative à la publicité des participations</w:t>
            </w:r>
            <w:r>
              <w:rPr>
                <w:lang w:val="fr-BE"/>
              </w:rPr>
              <w:t xml:space="preserve"> </w:t>
            </w:r>
            <w:r w:rsidRPr="001370CF">
              <w:rPr>
                <w:lang w:val="fr-BE"/>
              </w:rPr>
              <w:t>importantes dans des émetteurs dont les actions sont</w:t>
            </w:r>
            <w:r>
              <w:rPr>
                <w:lang w:val="fr-BE"/>
              </w:rPr>
              <w:t xml:space="preserve"> </w:t>
            </w:r>
            <w:r w:rsidRPr="001370CF">
              <w:rPr>
                <w:lang w:val="fr-BE"/>
              </w:rPr>
              <w:t>admises à la négociation sur un marché réglementé et</w:t>
            </w:r>
            <w:r>
              <w:rPr>
                <w:lang w:val="fr-BE"/>
              </w:rPr>
              <w:t xml:space="preserve"> </w:t>
            </w:r>
            <w:r w:rsidRPr="001370CF">
              <w:rPr>
                <w:lang w:val="fr-BE"/>
              </w:rPr>
              <w:t>portant des dispositions diverses reçoit la confirmation,</w:t>
            </w:r>
            <w:r>
              <w:rPr>
                <w:lang w:val="fr-BE"/>
              </w:rPr>
              <w:t xml:space="preserve"> </w:t>
            </w:r>
            <w:r w:rsidRPr="001370CF">
              <w:rPr>
                <w:lang w:val="fr-BE"/>
              </w:rPr>
              <w:t>il la transmet sans retard à l’actionnaire ou à un tiers</w:t>
            </w:r>
            <w:r>
              <w:rPr>
                <w:lang w:val="fr-BE"/>
              </w:rPr>
              <w:t xml:space="preserve"> </w:t>
            </w:r>
            <w:r w:rsidRPr="001370CF">
              <w:rPr>
                <w:lang w:val="fr-BE"/>
              </w:rPr>
              <w:t>désigné par celui-ci. Lorsque la chaîne d’intermédiaires</w:t>
            </w:r>
            <w:r>
              <w:rPr>
                <w:lang w:val="fr-BE"/>
              </w:rPr>
              <w:t xml:space="preserve"> </w:t>
            </w:r>
            <w:r w:rsidRPr="001370CF">
              <w:rPr>
                <w:lang w:val="fr-BE"/>
              </w:rPr>
              <w:t>compte plusieurs intermédiaires, la confirmation est</w:t>
            </w:r>
            <w:r>
              <w:rPr>
                <w:lang w:val="fr-BE"/>
              </w:rPr>
              <w:t xml:space="preserve"> </w:t>
            </w:r>
            <w:r w:rsidRPr="001370CF">
              <w:rPr>
                <w:lang w:val="fr-BE"/>
              </w:rPr>
              <w:t>transmise sans retard entre les intermédiaires, à moins que la confirmation puisse être transmise directement</w:t>
            </w:r>
            <w:r>
              <w:rPr>
                <w:lang w:val="fr-BE"/>
              </w:rPr>
              <w:t xml:space="preserve"> </w:t>
            </w:r>
            <w:r w:rsidRPr="001370CF">
              <w:rPr>
                <w:lang w:val="fr-BE"/>
              </w:rPr>
              <w:t>à l’actionnaire ou à un tiers désigné par l’actionnaire.”.</w:t>
            </w:r>
          </w:p>
        </w:tc>
      </w:tr>
      <w:tr w:rsidR="00B541EE" w:rsidRPr="00B9576E" w14:paraId="0177DFD5" w14:textId="77777777" w:rsidTr="00587C67">
        <w:trPr>
          <w:trHeight w:val="377"/>
        </w:trPr>
        <w:tc>
          <w:tcPr>
            <w:tcW w:w="2122" w:type="dxa"/>
          </w:tcPr>
          <w:p w14:paraId="2F1A14DD" w14:textId="77777777" w:rsidR="00B541EE" w:rsidRDefault="00B541EE" w:rsidP="00B9576E">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169F3097" w14:textId="77777777" w:rsidR="00B541EE" w:rsidRPr="00E24E58" w:rsidRDefault="00B541EE" w:rsidP="00B9576E">
            <w:pPr>
              <w:pStyle w:val="Geenafstand"/>
              <w:jc w:val="both"/>
            </w:pPr>
            <w:r w:rsidRPr="00E24E58">
              <w:t>Dit artikel beoogt de omzetting in Belgisch recht van het nieuwe artikel 3quater, lid 2, van richtlijn 2007/36/</w:t>
            </w:r>
            <w:r>
              <w:t xml:space="preserve"> </w:t>
            </w:r>
            <w:r w:rsidRPr="00E24E58">
              <w:t>EG over het versturen van een ele</w:t>
            </w:r>
            <w:r>
              <w:t xml:space="preserve">ktronische ontvangstbevestiging </w:t>
            </w:r>
            <w:r w:rsidRPr="00E24E58">
              <w:t>door de ve</w:t>
            </w:r>
            <w:r>
              <w:t xml:space="preserve">nnootschap, als er elektronisch </w:t>
            </w:r>
            <w:r w:rsidRPr="00E24E58">
              <w:t>wordt gestemd.</w:t>
            </w:r>
          </w:p>
          <w:p w14:paraId="7417BD36" w14:textId="77777777" w:rsidR="00B541EE" w:rsidRDefault="00B541EE" w:rsidP="00B9576E">
            <w:pPr>
              <w:pStyle w:val="Geenafstand"/>
              <w:jc w:val="both"/>
            </w:pPr>
          </w:p>
          <w:p w14:paraId="4DC2AED6" w14:textId="77777777" w:rsidR="00B541EE" w:rsidRPr="00E24E58" w:rsidRDefault="00B541EE" w:rsidP="00B9576E">
            <w:pPr>
              <w:pStyle w:val="Geenafstand"/>
              <w:jc w:val="both"/>
            </w:pPr>
            <w:r w:rsidRPr="00E24E58">
              <w:t>Eveneens in verband met d</w:t>
            </w:r>
            <w:r>
              <w:t xml:space="preserve">it punt moet naar de bepalingen </w:t>
            </w:r>
            <w:r w:rsidRPr="00E24E58">
              <w:t>van de Uitvoe</w:t>
            </w:r>
            <w:r>
              <w:t xml:space="preserve">ringsverordening (EU) 2018/1212 </w:t>
            </w:r>
            <w:r w:rsidRPr="00E24E58">
              <w:t>worden verwezen v</w:t>
            </w:r>
            <w:r>
              <w:t xml:space="preserve">oor de toepassing van de nieuwe </w:t>
            </w:r>
            <w:r w:rsidRPr="00E24E58">
              <w:t>regeling.</w:t>
            </w:r>
          </w:p>
          <w:p w14:paraId="40BA2913" w14:textId="77777777" w:rsidR="00B541EE" w:rsidRDefault="00B541EE" w:rsidP="00B9576E">
            <w:pPr>
              <w:pStyle w:val="Geenafstand"/>
              <w:jc w:val="both"/>
            </w:pPr>
          </w:p>
          <w:p w14:paraId="40C695DE" w14:textId="77777777" w:rsidR="00B541EE" w:rsidRPr="00E24E58" w:rsidRDefault="00B541EE" w:rsidP="00B9576E">
            <w:pPr>
              <w:pStyle w:val="Geenafstand"/>
              <w:jc w:val="both"/>
            </w:pPr>
            <w:r w:rsidRPr="00E24E58">
              <w:t>Dit artikel zal op 3 september 2020 in werking treden.</w:t>
            </w:r>
          </w:p>
        </w:tc>
        <w:tc>
          <w:tcPr>
            <w:tcW w:w="5812" w:type="dxa"/>
            <w:gridSpan w:val="2"/>
            <w:shd w:val="clear" w:color="auto" w:fill="auto"/>
          </w:tcPr>
          <w:p w14:paraId="1D7048EE" w14:textId="77777777" w:rsidR="00B541EE" w:rsidRPr="00581B13" w:rsidRDefault="00B541EE" w:rsidP="00B9576E">
            <w:pPr>
              <w:pStyle w:val="Geenafstand"/>
              <w:jc w:val="both"/>
              <w:rPr>
                <w:lang w:val="fr-BE"/>
              </w:rPr>
            </w:pPr>
            <w:r w:rsidRPr="00581B13">
              <w:rPr>
                <w:lang w:val="fr-BE"/>
              </w:rPr>
              <w:t>Cet article vise à transposer l’article 3quater, § 2 nouveau de la directive 2007/36/CE, relatif à l’envoi d’une confirmation électronique de réception des votes par la société en cas de vote sous forme électronique.</w:t>
            </w:r>
          </w:p>
          <w:p w14:paraId="77AA9FC9" w14:textId="77777777" w:rsidR="00B541EE" w:rsidRPr="00581B13" w:rsidRDefault="00B541EE" w:rsidP="00B9576E">
            <w:pPr>
              <w:pStyle w:val="Geenafstand"/>
              <w:jc w:val="both"/>
              <w:rPr>
                <w:lang w:val="fr-BE"/>
              </w:rPr>
            </w:pPr>
          </w:p>
          <w:p w14:paraId="67C0CD3D" w14:textId="77777777" w:rsidR="00B541EE" w:rsidRPr="00581B13" w:rsidRDefault="00B541EE" w:rsidP="00B9576E">
            <w:pPr>
              <w:pStyle w:val="Geenafstand"/>
              <w:jc w:val="both"/>
              <w:rPr>
                <w:lang w:val="fr-BE"/>
              </w:rPr>
            </w:pPr>
            <w:r w:rsidRPr="00581B13">
              <w:rPr>
                <w:lang w:val="fr-BE"/>
              </w:rPr>
              <w:t>Concernant ce point également, il y aura lieu de se reporter aux dispositions du règlement d’exécution (UE) 2018/1212 pour l’application du nouveau dispositif.</w:t>
            </w:r>
          </w:p>
          <w:p w14:paraId="6A8E9AAA" w14:textId="77777777" w:rsidR="00B541EE" w:rsidRPr="00581B13" w:rsidRDefault="00B541EE" w:rsidP="00B9576E">
            <w:pPr>
              <w:pStyle w:val="Geenafstand"/>
              <w:jc w:val="both"/>
              <w:rPr>
                <w:lang w:val="fr-BE"/>
              </w:rPr>
            </w:pPr>
          </w:p>
          <w:p w14:paraId="7BD04F1C" w14:textId="77777777" w:rsidR="00B541EE" w:rsidRPr="00581B13" w:rsidRDefault="00B541EE" w:rsidP="00B9576E">
            <w:pPr>
              <w:pStyle w:val="Geenafstand"/>
              <w:jc w:val="both"/>
              <w:rPr>
                <w:lang w:val="fr-BE"/>
              </w:rPr>
            </w:pPr>
            <w:r w:rsidRPr="00581B13">
              <w:rPr>
                <w:lang w:val="fr-BE"/>
              </w:rPr>
              <w:t>Le présent article entrera en vigueur le 3 septembre 2020.</w:t>
            </w:r>
          </w:p>
        </w:tc>
      </w:tr>
      <w:tr w:rsidR="00B541EE" w:rsidRPr="00B80F7E" w14:paraId="0708ED0F" w14:textId="77777777" w:rsidTr="00587C67">
        <w:trPr>
          <w:trHeight w:val="377"/>
        </w:trPr>
        <w:tc>
          <w:tcPr>
            <w:tcW w:w="2122" w:type="dxa"/>
          </w:tcPr>
          <w:p w14:paraId="6ED2AF30" w14:textId="77777777" w:rsidR="00B541EE" w:rsidRDefault="00B541EE" w:rsidP="00B9576E">
            <w:pPr>
              <w:spacing w:after="0" w:line="240" w:lineRule="auto"/>
              <w:jc w:val="both"/>
              <w:rPr>
                <w:rFonts w:cs="Calibri"/>
                <w:lang w:val="nl-BE"/>
              </w:rPr>
            </w:pPr>
            <w:r>
              <w:rPr>
                <w:rFonts w:cs="Calibri"/>
                <w:lang w:val="nl-BE"/>
              </w:rPr>
              <w:t>RvSt 553</w:t>
            </w:r>
          </w:p>
        </w:tc>
        <w:tc>
          <w:tcPr>
            <w:tcW w:w="5811" w:type="dxa"/>
            <w:shd w:val="clear" w:color="auto" w:fill="auto"/>
          </w:tcPr>
          <w:p w14:paraId="2397C937" w14:textId="77777777" w:rsidR="00B541EE" w:rsidRPr="00B22B96" w:rsidRDefault="006C6B85" w:rsidP="00B9576E">
            <w:pPr>
              <w:spacing w:after="0" w:line="240" w:lineRule="auto"/>
              <w:jc w:val="both"/>
              <w:rPr>
                <w:lang w:val="nl-BE"/>
              </w:rPr>
            </w:pPr>
            <w:r>
              <w:rPr>
                <w:lang w:val="nl-BE"/>
              </w:rPr>
              <w:t>Geen opmerkingen.</w:t>
            </w:r>
          </w:p>
        </w:tc>
        <w:tc>
          <w:tcPr>
            <w:tcW w:w="5812" w:type="dxa"/>
            <w:gridSpan w:val="2"/>
            <w:shd w:val="clear" w:color="auto" w:fill="auto"/>
          </w:tcPr>
          <w:p w14:paraId="110EFCE7" w14:textId="77777777" w:rsidR="00B541EE" w:rsidRPr="00B22B96" w:rsidRDefault="006C6B85" w:rsidP="00B9576E">
            <w:pPr>
              <w:spacing w:after="0" w:line="240" w:lineRule="auto"/>
              <w:jc w:val="both"/>
              <w:rPr>
                <w:lang w:val="fr-FR"/>
              </w:rPr>
            </w:pPr>
            <w:r>
              <w:rPr>
                <w:lang w:val="fr-FR"/>
              </w:rPr>
              <w:t>Pas de remarques.</w:t>
            </w:r>
          </w:p>
        </w:tc>
      </w:tr>
      <w:tr w:rsidR="00B541EE" w:rsidRPr="00521585" w14:paraId="3B3EAC59" w14:textId="77777777" w:rsidTr="00587C67">
        <w:trPr>
          <w:trHeight w:val="377"/>
        </w:trPr>
        <w:tc>
          <w:tcPr>
            <w:tcW w:w="2122" w:type="dxa"/>
          </w:tcPr>
          <w:p w14:paraId="7C7B0255" w14:textId="77777777" w:rsidR="00B541EE" w:rsidRDefault="00B541EE" w:rsidP="00B9576E">
            <w:pPr>
              <w:spacing w:after="0" w:line="240" w:lineRule="auto"/>
              <w:jc w:val="both"/>
              <w:rPr>
                <w:rFonts w:cs="Calibri"/>
                <w:lang w:val="nl-BE"/>
              </w:rPr>
            </w:pPr>
            <w:r>
              <w:rPr>
                <w:rFonts w:cs="Calibri"/>
                <w:lang w:val="nl-BE"/>
              </w:rPr>
              <w:t>WVV</w:t>
            </w:r>
          </w:p>
        </w:tc>
        <w:tc>
          <w:tcPr>
            <w:tcW w:w="5811" w:type="dxa"/>
            <w:shd w:val="clear" w:color="auto" w:fill="auto"/>
          </w:tcPr>
          <w:p w14:paraId="405E84AD" w14:textId="77777777" w:rsidR="00A112C0" w:rsidRDefault="00A112C0" w:rsidP="00A112C0">
            <w:pPr>
              <w:spacing w:after="0" w:line="240" w:lineRule="auto"/>
              <w:jc w:val="both"/>
              <w:rPr>
                <w:lang w:val="nl-BE"/>
              </w:rPr>
            </w:pPr>
            <w:r w:rsidRPr="00B22B96">
              <w:rPr>
                <w:lang w:val="nl-BE"/>
              </w:rPr>
              <w:t>§ 1. De statuten kunnen iedere aandeelhouder toestaan op afstand te stemmen vóór de algemene vergadering, per brief of via de vennootschapswebsite, door middel van een door de vennootschap ter beschikking gesteld formulier.</w:t>
            </w:r>
          </w:p>
          <w:p w14:paraId="0514B179" w14:textId="77777777" w:rsidR="00A112C0" w:rsidRDefault="00A112C0" w:rsidP="00A112C0">
            <w:pPr>
              <w:spacing w:after="0" w:line="240" w:lineRule="auto"/>
              <w:jc w:val="both"/>
              <w:rPr>
                <w:lang w:val="nl-BE"/>
              </w:rPr>
            </w:pPr>
            <w:r w:rsidRPr="00B22B96">
              <w:rPr>
                <w:lang w:val="nl-BE"/>
              </w:rPr>
              <w:br/>
              <w:t>Als de vennootschap stemmen op afstand via een website toestaat, moet zij op de bij of krachtens de statuten bepaalde wijze in staat zijn de hoedanigheid en de identiteit van de aandeelhouder te controleren.</w:t>
            </w:r>
          </w:p>
          <w:p w14:paraId="05E93385" w14:textId="77777777" w:rsidR="00A112C0" w:rsidRDefault="00A112C0" w:rsidP="00A112C0">
            <w:pPr>
              <w:spacing w:after="0" w:line="240" w:lineRule="auto"/>
              <w:jc w:val="both"/>
              <w:rPr>
                <w:lang w:val="nl-BE"/>
              </w:rPr>
            </w:pPr>
            <w:r w:rsidRPr="00B22B96">
              <w:rPr>
                <w:lang w:val="nl-BE"/>
              </w:rPr>
              <w:br/>
              <w:t>§ 2. Onverminderd andere, bij of krachtens de statuten vereiste vermeldingen dient het formulier om te stemmen op afstand minstens de volgende vermeldingen te bevatten:</w:t>
            </w:r>
            <w:r w:rsidRPr="00B22B96">
              <w:rPr>
                <w:lang w:val="nl-BE"/>
              </w:rPr>
              <w:br/>
            </w:r>
          </w:p>
          <w:p w14:paraId="5E6A3082" w14:textId="77777777" w:rsidR="00A112C0" w:rsidRDefault="00A112C0" w:rsidP="00A112C0">
            <w:pPr>
              <w:spacing w:after="0" w:line="240" w:lineRule="auto"/>
              <w:jc w:val="both"/>
              <w:rPr>
                <w:lang w:val="nl-BE"/>
              </w:rPr>
            </w:pPr>
            <w:r>
              <w:rPr>
                <w:lang w:val="nl-BE"/>
              </w:rPr>
              <w:t xml:space="preserve">  </w:t>
            </w:r>
            <w:r w:rsidRPr="00B22B96">
              <w:rPr>
                <w:lang w:val="nl-BE"/>
              </w:rPr>
              <w:t>1° de naam van de aandeelhouder en zijn woonplaats of zetel;</w:t>
            </w:r>
          </w:p>
          <w:p w14:paraId="2AD3D819" w14:textId="77777777" w:rsidR="00A112C0" w:rsidRDefault="00A112C0" w:rsidP="00A112C0">
            <w:pPr>
              <w:spacing w:after="0" w:line="240" w:lineRule="auto"/>
              <w:jc w:val="both"/>
              <w:rPr>
                <w:lang w:val="nl-BE"/>
              </w:rPr>
            </w:pPr>
            <w:r w:rsidRPr="00B22B96">
              <w:rPr>
                <w:lang w:val="nl-BE"/>
              </w:rPr>
              <w:br/>
            </w:r>
            <w:r>
              <w:rPr>
                <w:lang w:val="nl-BE"/>
              </w:rPr>
              <w:t xml:space="preserve">  </w:t>
            </w:r>
            <w:r w:rsidRPr="00B22B96">
              <w:rPr>
                <w:lang w:val="nl-BE"/>
              </w:rPr>
              <w:t>2° het aantal stemmen dat de aandeelhouder tijdens de algemene vergadering wenst uit te brengen;</w:t>
            </w:r>
          </w:p>
          <w:p w14:paraId="1C160E00" w14:textId="77777777" w:rsidR="00A112C0" w:rsidRDefault="00A112C0" w:rsidP="00A112C0">
            <w:pPr>
              <w:spacing w:after="0" w:line="240" w:lineRule="auto"/>
              <w:jc w:val="both"/>
              <w:rPr>
                <w:lang w:val="nl-BE"/>
              </w:rPr>
            </w:pPr>
            <w:r w:rsidRPr="00B22B96">
              <w:rPr>
                <w:lang w:val="nl-BE"/>
              </w:rPr>
              <w:br/>
            </w:r>
            <w:r>
              <w:rPr>
                <w:lang w:val="nl-BE"/>
              </w:rPr>
              <w:t xml:space="preserve">  </w:t>
            </w:r>
            <w:r w:rsidRPr="00B22B96">
              <w:rPr>
                <w:lang w:val="nl-BE"/>
              </w:rPr>
              <w:t>3° de vorm van de gehouden aandelen;</w:t>
            </w:r>
            <w:r w:rsidRPr="00B22B96">
              <w:rPr>
                <w:lang w:val="nl-BE"/>
              </w:rPr>
              <w:br/>
              <w:t>4° de agenda van de vergadering, inclusief de voorstellen tot besluit;</w:t>
            </w:r>
          </w:p>
          <w:p w14:paraId="1523E474" w14:textId="77777777" w:rsidR="00A112C0" w:rsidRDefault="00A112C0" w:rsidP="00A112C0">
            <w:pPr>
              <w:spacing w:after="0" w:line="240" w:lineRule="auto"/>
              <w:jc w:val="both"/>
              <w:rPr>
                <w:lang w:val="nl-BE"/>
              </w:rPr>
            </w:pPr>
            <w:r w:rsidRPr="00B22B96">
              <w:rPr>
                <w:lang w:val="nl-BE"/>
              </w:rPr>
              <w:lastRenderedPageBreak/>
              <w:br/>
            </w:r>
            <w:r>
              <w:rPr>
                <w:lang w:val="nl-BE"/>
              </w:rPr>
              <w:t xml:space="preserve">  </w:t>
            </w:r>
            <w:r w:rsidRPr="00B22B96">
              <w:rPr>
                <w:lang w:val="nl-BE"/>
              </w:rPr>
              <w:t>5° de termijn waarbinnen de vennootschap het formulier om te stemmen op afstand dient te ontvangen;</w:t>
            </w:r>
          </w:p>
          <w:p w14:paraId="1CFFF070" w14:textId="77777777" w:rsidR="00A112C0" w:rsidRDefault="00A112C0" w:rsidP="00A112C0">
            <w:pPr>
              <w:spacing w:after="0" w:line="240" w:lineRule="auto"/>
              <w:jc w:val="both"/>
              <w:rPr>
                <w:lang w:val="nl-BE"/>
              </w:rPr>
            </w:pPr>
            <w:r w:rsidRPr="00B22B96">
              <w:rPr>
                <w:lang w:val="nl-BE"/>
              </w:rPr>
              <w:br/>
            </w:r>
            <w:r>
              <w:rPr>
                <w:lang w:val="nl-BE"/>
              </w:rPr>
              <w:t xml:space="preserve">  </w:t>
            </w:r>
            <w:r w:rsidRPr="00B22B96">
              <w:rPr>
                <w:lang w:val="nl-BE"/>
              </w:rPr>
              <w:t>6° de handtekening van de aandeelhouder, handgeschreven of met een elektronische handtekening 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w:t>
            </w:r>
          </w:p>
          <w:p w14:paraId="21B7B84E" w14:textId="77777777" w:rsidR="00A112C0" w:rsidRDefault="00A112C0" w:rsidP="00A112C0">
            <w:pPr>
              <w:spacing w:after="0" w:line="240" w:lineRule="auto"/>
              <w:jc w:val="both"/>
              <w:rPr>
                <w:lang w:val="nl-BE"/>
              </w:rPr>
            </w:pPr>
            <w:r w:rsidRPr="00B22B96">
              <w:rPr>
                <w:lang w:val="nl-BE"/>
              </w:rPr>
              <w:br/>
              <w:t>De formulieren waarin noch de stemwijze, noch de onthouding zijn vermeld, zijn nietig. Indien, tijdens de vergadering, een voorstel tot besluit wordt gewijzigd waarover al is gestemd, wordt de op afstand uitgebrachte stem buiten beschouwing gelaten.</w:t>
            </w:r>
          </w:p>
          <w:p w14:paraId="202643FB" w14:textId="77777777" w:rsidR="00A112C0" w:rsidRDefault="00A112C0" w:rsidP="00A112C0">
            <w:pPr>
              <w:spacing w:after="0" w:line="240" w:lineRule="auto"/>
              <w:jc w:val="both"/>
              <w:rPr>
                <w:lang w:val="nl-BE"/>
              </w:rPr>
            </w:pPr>
          </w:p>
          <w:p w14:paraId="770ABE23" w14:textId="77777777" w:rsidR="00A112C0" w:rsidRDefault="00A112C0" w:rsidP="00A112C0">
            <w:pPr>
              <w:spacing w:after="0" w:line="240" w:lineRule="auto"/>
              <w:jc w:val="both"/>
              <w:rPr>
                <w:lang w:val="nl-BE"/>
              </w:rPr>
            </w:pPr>
            <w:r w:rsidRPr="00B22B96">
              <w:rPr>
                <w:lang w:val="nl-BE"/>
              </w:rPr>
              <w:t xml:space="preserve">§ 3. De vennootschap moet het formulier voor de stemming per brief ontvangen binnen de bij of krachtens de statuten vastgestelde termijn of, voor genoteerde vennootschappen, uiterlijk op de zesde dag vóór de datum van de algemene vergadering. Er kan elektronisch worden gestemd tot de dag vóór de vergadering. Dat formulier, zij het met een handgeschreven handtekening dan wel met een elektronische handtekening 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 kan tot de vennootschap </w:t>
            </w:r>
            <w:r w:rsidRPr="00B22B96">
              <w:rPr>
                <w:lang w:val="nl-BE"/>
              </w:rPr>
              <w:lastRenderedPageBreak/>
              <w:t xml:space="preserve">worden gericht via het e-mailadres van de vennootschap of het in de oproeping tot de algemene vergadering vermelde specifieke e-mailadres. Stemmen via een website zoals bepaald in </w:t>
            </w:r>
            <w:del w:id="17" w:author="Microsoft Office-gebruiker" w:date="2021-11-15T14:31:00Z">
              <w:r w:rsidRPr="00587C67">
                <w:rPr>
                  <w:lang w:val="nl-BE"/>
                </w:rPr>
                <w:delText>§</w:delText>
              </w:r>
            </w:del>
            <w:ins w:id="18" w:author="Microsoft Office-gebruiker" w:date="2021-11-15T14:31:00Z">
              <w:r w:rsidRPr="00B22B96">
                <w:rPr>
                  <w:lang w:val="nl-BE"/>
                </w:rPr>
                <w:t>paragraaf</w:t>
              </w:r>
            </w:ins>
            <w:r w:rsidRPr="00B22B96">
              <w:rPr>
                <w:lang w:val="nl-BE"/>
              </w:rPr>
              <w:t xml:space="preserve"> 1 van dit artikel is mogelijk tot de dag vóór de vergadering.</w:t>
            </w:r>
          </w:p>
          <w:p w14:paraId="722D2944" w14:textId="77777777" w:rsidR="00A112C0" w:rsidRDefault="00A112C0" w:rsidP="00A112C0">
            <w:pPr>
              <w:spacing w:after="0" w:line="240" w:lineRule="auto"/>
              <w:jc w:val="both"/>
              <w:rPr>
                <w:lang w:val="nl-BE"/>
              </w:rPr>
            </w:pPr>
            <w:r w:rsidRPr="00B22B96">
              <w:rPr>
                <w:lang w:val="nl-BE"/>
              </w:rPr>
              <w:br/>
              <w:t>Het formulier om te stemmen op afstand dat naar de vennootschap wordt verstuurd voor een bepaalde vergadering, geldt voor de opeenvolgende vergaderingen met dezelfde agenda.</w:t>
            </w:r>
          </w:p>
          <w:p w14:paraId="49950CEA" w14:textId="77777777" w:rsidR="00A112C0" w:rsidRDefault="00A112C0" w:rsidP="00A112C0">
            <w:pPr>
              <w:spacing w:after="0" w:line="240" w:lineRule="auto"/>
              <w:jc w:val="both"/>
              <w:rPr>
                <w:lang w:val="nl-BE"/>
              </w:rPr>
            </w:pPr>
            <w:r w:rsidRPr="00B22B96">
              <w:rPr>
                <w:lang w:val="nl-BE"/>
              </w:rPr>
              <w:br/>
              <w:t>Voor de berekening van de regels inzake quorum en meerderheid wordt uitsluitend rekening gehouden met de stemmen die op afstand zijn uitgebracht door de aandeelhouders die voldoen aan de in artikel 7:134, § 2, bedoelde formaliteiten die moeten worden vervuld om tot de vergadering te worden toegelaten.</w:t>
            </w:r>
          </w:p>
          <w:p w14:paraId="761D468B" w14:textId="77777777" w:rsidR="00A112C0" w:rsidRDefault="00A112C0" w:rsidP="00A112C0">
            <w:pPr>
              <w:spacing w:after="0" w:line="240" w:lineRule="auto"/>
              <w:jc w:val="both"/>
              <w:rPr>
                <w:lang w:val="nl-BE"/>
              </w:rPr>
            </w:pPr>
            <w:r w:rsidRPr="00B22B96">
              <w:rPr>
                <w:lang w:val="nl-BE"/>
              </w:rPr>
              <w:br/>
              <w:t>In een niet-genoteerde vennootschap wordt de stemming op afstand door een aandeelhouder die zijn aandelen heeft overgedragen op de datum van de algemene vergadering, nietig geacht.</w:t>
            </w:r>
          </w:p>
          <w:p w14:paraId="5C284505" w14:textId="77777777" w:rsidR="00A112C0" w:rsidRDefault="00A112C0" w:rsidP="00A112C0">
            <w:pPr>
              <w:spacing w:after="0" w:line="240" w:lineRule="auto"/>
              <w:jc w:val="both"/>
              <w:rPr>
                <w:lang w:val="nl-BE"/>
              </w:rPr>
            </w:pPr>
            <w:r w:rsidRPr="00B22B96">
              <w:rPr>
                <w:lang w:val="nl-BE"/>
              </w:rPr>
              <w:br/>
              <w:t>Een aandeelhouder die, per brief of langs elektronische weg, op afstand heeft gestemd, mag geen andere wijze van deelname aan de vergadering meer kiezen voor het aantal op afstand uitgebrachte stemmen.</w:t>
            </w:r>
          </w:p>
          <w:p w14:paraId="0FECBAD8" w14:textId="77777777" w:rsidR="00A112C0" w:rsidRDefault="00A112C0" w:rsidP="00A112C0">
            <w:pPr>
              <w:spacing w:after="0" w:line="240" w:lineRule="auto"/>
              <w:jc w:val="both"/>
              <w:rPr>
                <w:lang w:val="nl-BE"/>
              </w:rPr>
            </w:pPr>
          </w:p>
          <w:p w14:paraId="07C8A4C6" w14:textId="77777777" w:rsidR="00A112C0" w:rsidRDefault="00A112C0" w:rsidP="00A112C0">
            <w:pPr>
              <w:spacing w:after="0" w:line="240" w:lineRule="auto"/>
              <w:jc w:val="both"/>
              <w:rPr>
                <w:lang w:val="nl-BE"/>
              </w:rPr>
            </w:pPr>
            <w:r w:rsidRPr="00B22B96">
              <w:rPr>
                <w:lang w:val="nl-BE"/>
              </w:rPr>
              <w:t>§ 4. Bij de genoteerde vennootschappen blijven, bij toepassing van artikel 7:130, § 3, eerste lid, de formulieren om te stemmen op afstand, per brief of langs elektronische weg die de vennootschap heeft ontvangen vóór de bekendmaking van een aangevulde agenda, geldig voor de op de agenda opgenomen te behandelen onderwerpen waarop zij betrekking hebben.</w:t>
            </w:r>
          </w:p>
          <w:p w14:paraId="3377B76E" w14:textId="5BFB7CAD" w:rsidR="00B541EE" w:rsidRPr="00A112C0" w:rsidRDefault="00A112C0" w:rsidP="00A112C0">
            <w:pPr>
              <w:jc w:val="both"/>
              <w:rPr>
                <w:lang w:val="nl-NL"/>
              </w:rPr>
            </w:pPr>
            <w:r w:rsidRPr="00B22B96">
              <w:rPr>
                <w:lang w:val="nl-BE"/>
              </w:rPr>
              <w:lastRenderedPageBreak/>
              <w:br/>
              <w:t>In afwijking van het eerste lid wordt de op afstand uitgebrachte stem over een op de agenda opgenomen te behandelen onderwerp waarvoor met toepassing van artikel 7:130 een nieuw voorstel tot besluit is ingediend, buiten beschouwing gelaten.</w:t>
            </w:r>
          </w:p>
        </w:tc>
        <w:tc>
          <w:tcPr>
            <w:tcW w:w="5812" w:type="dxa"/>
            <w:gridSpan w:val="2"/>
            <w:shd w:val="clear" w:color="auto" w:fill="auto"/>
          </w:tcPr>
          <w:p w14:paraId="52A4031C" w14:textId="77777777" w:rsidR="001E26F3" w:rsidRDefault="001E26F3" w:rsidP="001E26F3">
            <w:pPr>
              <w:spacing w:after="0" w:line="240" w:lineRule="auto"/>
              <w:jc w:val="both"/>
              <w:rPr>
                <w:lang w:val="fr-FR"/>
              </w:rPr>
            </w:pPr>
            <w:r w:rsidRPr="00B22B96">
              <w:rPr>
                <w:lang w:val="fr-FR"/>
              </w:rPr>
              <w:lastRenderedPageBreak/>
              <w:t>§ 1</w:t>
            </w:r>
            <w:r w:rsidRPr="00B22B96">
              <w:rPr>
                <w:vertAlign w:val="superscript"/>
                <w:lang w:val="fr-FR"/>
              </w:rPr>
              <w:t>er</w:t>
            </w:r>
            <w:r w:rsidRPr="00B22B96">
              <w:rPr>
                <w:lang w:val="fr-FR"/>
              </w:rPr>
              <w:t>. Les statuts peuvent autoriser tout actionnaire à voter à distance avant l'assemblée générale, par correspondance ou par le site internet de la société, au moyen d'un formulaire mis à disposition par la société.</w:t>
            </w:r>
          </w:p>
          <w:p w14:paraId="79182867" w14:textId="77777777" w:rsidR="001E26F3" w:rsidRDefault="001E26F3" w:rsidP="001E26F3">
            <w:pPr>
              <w:spacing w:after="0" w:line="240" w:lineRule="auto"/>
              <w:jc w:val="both"/>
              <w:rPr>
                <w:lang w:val="fr-FR"/>
              </w:rPr>
            </w:pPr>
            <w:r w:rsidRPr="00B22B96">
              <w:rPr>
                <w:lang w:val="fr-FR"/>
              </w:rPr>
              <w:br/>
              <w:t>Lorsque la société autorise le vote à distance par un site internet, elle doit être en mesure de contrôler la qualité et l'identité de l'actionnaire, de la manière définie par les statuts ou en vertu de ces derniers.</w:t>
            </w:r>
          </w:p>
          <w:p w14:paraId="2ED2F274" w14:textId="77777777" w:rsidR="001E26F3" w:rsidRDefault="001E26F3" w:rsidP="001E26F3">
            <w:pPr>
              <w:spacing w:after="0" w:line="240" w:lineRule="auto"/>
              <w:jc w:val="both"/>
              <w:rPr>
                <w:lang w:val="fr-FR"/>
              </w:rPr>
            </w:pPr>
          </w:p>
          <w:p w14:paraId="6DAC0981" w14:textId="77777777" w:rsidR="001E26F3" w:rsidRDefault="001E26F3" w:rsidP="001E26F3">
            <w:pPr>
              <w:spacing w:after="0" w:line="240" w:lineRule="auto"/>
              <w:jc w:val="both"/>
              <w:rPr>
                <w:lang w:val="fr-FR"/>
              </w:rPr>
            </w:pPr>
            <w:r w:rsidRPr="00B22B96">
              <w:rPr>
                <w:lang w:val="fr-FR"/>
              </w:rPr>
              <w:t>§ 2. Sans préjudice d'autres mentions exigées par ou en vertu des statuts, le formulaire de vote à distance doit reprendre au moins les mentions suivantes:</w:t>
            </w:r>
          </w:p>
          <w:p w14:paraId="7BF590FF" w14:textId="77777777" w:rsidR="001E26F3" w:rsidRDefault="001E26F3" w:rsidP="001E26F3">
            <w:pPr>
              <w:spacing w:after="0" w:line="240" w:lineRule="auto"/>
              <w:jc w:val="both"/>
              <w:rPr>
                <w:lang w:val="fr-FR"/>
              </w:rPr>
            </w:pPr>
            <w:r w:rsidRPr="00B22B96">
              <w:rPr>
                <w:lang w:val="fr-FR"/>
              </w:rPr>
              <w:br/>
            </w:r>
            <w:r>
              <w:rPr>
                <w:lang w:val="fr-FR"/>
              </w:rPr>
              <w:t xml:space="preserve">  </w:t>
            </w:r>
            <w:r w:rsidRPr="00B22B96">
              <w:rPr>
                <w:lang w:val="fr-FR"/>
              </w:rPr>
              <w:t>1° le nom ou la dénomination de l'actionnaire et son domicile ou siège;</w:t>
            </w:r>
          </w:p>
          <w:p w14:paraId="16C87FA6" w14:textId="77777777" w:rsidR="001E26F3" w:rsidRDefault="001E26F3" w:rsidP="001E26F3">
            <w:pPr>
              <w:spacing w:after="0" w:line="240" w:lineRule="auto"/>
              <w:jc w:val="both"/>
              <w:rPr>
                <w:lang w:val="fr-FR"/>
              </w:rPr>
            </w:pPr>
            <w:r w:rsidRPr="00B22B96">
              <w:rPr>
                <w:lang w:val="fr-FR"/>
              </w:rPr>
              <w:br/>
            </w:r>
            <w:r>
              <w:rPr>
                <w:lang w:val="fr-FR"/>
              </w:rPr>
              <w:t xml:space="preserve">  </w:t>
            </w:r>
            <w:r w:rsidRPr="00B22B96">
              <w:rPr>
                <w:lang w:val="fr-FR"/>
              </w:rPr>
              <w:t>2° le nombre de voix que l'actionnaire souhaite exprimer à l'assemblée générale;</w:t>
            </w:r>
          </w:p>
          <w:p w14:paraId="24D5C445" w14:textId="77777777" w:rsidR="001E26F3" w:rsidRDefault="001E26F3" w:rsidP="001E26F3">
            <w:pPr>
              <w:spacing w:after="0" w:line="240" w:lineRule="auto"/>
              <w:jc w:val="both"/>
              <w:rPr>
                <w:lang w:val="fr-FR"/>
              </w:rPr>
            </w:pPr>
            <w:r w:rsidRPr="00B22B96">
              <w:rPr>
                <w:lang w:val="fr-FR"/>
              </w:rPr>
              <w:br/>
            </w:r>
            <w:r>
              <w:rPr>
                <w:lang w:val="fr-FR"/>
              </w:rPr>
              <w:t xml:space="preserve">  </w:t>
            </w:r>
            <w:r w:rsidRPr="00B22B96">
              <w:rPr>
                <w:lang w:val="fr-FR"/>
              </w:rPr>
              <w:t>3° la forme des actions détenues;</w:t>
            </w:r>
          </w:p>
          <w:p w14:paraId="37D7510D" w14:textId="77777777" w:rsidR="001E26F3" w:rsidRDefault="001E26F3" w:rsidP="001E26F3">
            <w:pPr>
              <w:spacing w:after="0" w:line="240" w:lineRule="auto"/>
              <w:jc w:val="both"/>
              <w:rPr>
                <w:lang w:val="fr-FR"/>
              </w:rPr>
            </w:pPr>
            <w:r w:rsidRPr="00B22B96">
              <w:rPr>
                <w:lang w:val="fr-FR"/>
              </w:rPr>
              <w:lastRenderedPageBreak/>
              <w:br/>
            </w:r>
            <w:r>
              <w:rPr>
                <w:lang w:val="fr-FR"/>
              </w:rPr>
              <w:t xml:space="preserve">  </w:t>
            </w:r>
            <w:r w:rsidRPr="00B22B96">
              <w:rPr>
                <w:lang w:val="fr-FR"/>
              </w:rPr>
              <w:t>4° l'ordre du jour de l'assemblée, en ce compris les propositions de décision;</w:t>
            </w:r>
          </w:p>
          <w:p w14:paraId="5A4D2C39" w14:textId="77777777" w:rsidR="001E26F3" w:rsidRDefault="001E26F3" w:rsidP="001E26F3">
            <w:pPr>
              <w:spacing w:after="0" w:line="240" w:lineRule="auto"/>
              <w:jc w:val="both"/>
              <w:rPr>
                <w:lang w:val="fr-FR"/>
              </w:rPr>
            </w:pPr>
            <w:r w:rsidRPr="00B22B96">
              <w:rPr>
                <w:lang w:val="fr-FR"/>
              </w:rPr>
              <w:br/>
            </w:r>
            <w:r>
              <w:rPr>
                <w:lang w:val="fr-FR"/>
              </w:rPr>
              <w:t xml:space="preserve">  </w:t>
            </w:r>
            <w:r w:rsidRPr="00B22B96">
              <w:rPr>
                <w:lang w:val="fr-FR"/>
              </w:rPr>
              <w:t>5° le délai dans lequel le formulaire de vote à distance doit parvenir à la société;</w:t>
            </w:r>
          </w:p>
          <w:p w14:paraId="5DA67201" w14:textId="77777777" w:rsidR="001E26F3" w:rsidRDefault="001E26F3" w:rsidP="001E26F3">
            <w:pPr>
              <w:spacing w:after="0" w:line="240" w:lineRule="auto"/>
              <w:jc w:val="both"/>
              <w:rPr>
                <w:lang w:val="fr-FR"/>
              </w:rPr>
            </w:pPr>
            <w:r w:rsidRPr="00B22B96">
              <w:rPr>
                <w:lang w:val="fr-FR"/>
              </w:rPr>
              <w:br/>
            </w:r>
            <w:r>
              <w:rPr>
                <w:lang w:val="fr-FR"/>
              </w:rPr>
              <w:t xml:space="preserve">  </w:t>
            </w:r>
            <w:r w:rsidRPr="00B22B96">
              <w:rPr>
                <w:lang w:val="fr-FR"/>
              </w:rPr>
              <w:t>6° la signature de l'actionnaire sous forme manuscrite ou par un procédé de signature électronique au sens de l'article 3.10 du règlement (UE) n° 910/2014 du Parlement européen et du Conseil du 23 juillet 2014 sur l'identification électronique et les services de confiance pour les transactions électroniques au sein du marché intérieur et abrogeant la directive 1999/93/CE ou d'une signature électronique qualifiée au sens de l'article 3.12 de ce même règlement.</w:t>
            </w:r>
          </w:p>
          <w:p w14:paraId="55706E66" w14:textId="77777777" w:rsidR="001E26F3" w:rsidRDefault="001E26F3" w:rsidP="001E26F3">
            <w:pPr>
              <w:spacing w:after="0" w:line="240" w:lineRule="auto"/>
              <w:jc w:val="both"/>
              <w:rPr>
                <w:lang w:val="fr-FR"/>
              </w:rPr>
            </w:pPr>
            <w:r w:rsidRPr="00B22B96">
              <w:rPr>
                <w:lang w:val="fr-FR"/>
              </w:rPr>
              <w:br/>
              <w:t>Les formulaires dans lesquels ne seraient mentionnés ni le sens d'un vote ni l'abstention, sont nuls. En cas de modification, en assemblée, d'une proposition de décision sur laquelle un vote a été exprimé, le vote exprimé à distance n'est pas pris en considération.</w:t>
            </w:r>
            <w:r w:rsidRPr="00B22B96">
              <w:rPr>
                <w:lang w:val="fr-FR"/>
              </w:rPr>
              <w:br/>
            </w:r>
          </w:p>
          <w:p w14:paraId="55481752" w14:textId="77777777" w:rsidR="001E26F3" w:rsidRDefault="001E26F3" w:rsidP="001E26F3">
            <w:pPr>
              <w:spacing w:after="0" w:line="240" w:lineRule="auto"/>
              <w:jc w:val="both"/>
              <w:rPr>
                <w:lang w:val="fr-FR"/>
              </w:rPr>
            </w:pPr>
            <w:r w:rsidRPr="00B22B96">
              <w:rPr>
                <w:lang w:val="fr-FR"/>
              </w:rPr>
              <w:t xml:space="preserve">§ 3. Le formulaire de vote par correspondance doit parvenir à la société dans le délai fixé par ou en vertu des statuts ou, pour les sociétés cotées, au plus tard le sixième jour qui précède la date de l'assemblée générale. Le vote sous forme électronique peut être exprimé jusqu'au jour qui précède l'assemblée. Ce formulaire, tant pour une signature sous forme manuscrite que par un procédé de signature électronique au sens de l'article 3.10 du règlement (UE) n° 910/2014 du Parlement européen et du Conseil du 23 juillet 2014 sur l'identification électronique et les services de confiance pour les transactions électroniques au sein du marché intérieur et abrogeant la directive 1999/93/CE ou d'une signature électronique qualifiée au sens de l'article </w:t>
            </w:r>
            <w:r w:rsidRPr="00B22B96">
              <w:rPr>
                <w:lang w:val="fr-FR"/>
              </w:rPr>
              <w:lastRenderedPageBreak/>
              <w:t xml:space="preserve">3.12 de ce même règlement, peut être adressé à la société à l'adresse électronique de celle-ci ou à l'adresse électronique spécifique indiquée dans la convocation à l'assemblée générale. Le vote par un site internet conformément au </w:t>
            </w:r>
            <w:del w:id="19" w:author="Microsoft Office-gebruiker" w:date="2021-11-15T14:35:00Z">
              <w:r w:rsidRPr="00587C67">
                <w:rPr>
                  <w:lang w:val="fr-FR"/>
                </w:rPr>
                <w:delText>§</w:delText>
              </w:r>
            </w:del>
            <w:ins w:id="20" w:author="Microsoft Office-gebruiker" w:date="2021-11-15T14:35:00Z">
              <w:r w:rsidRPr="00B22B96">
                <w:rPr>
                  <w:lang w:val="fr-FR"/>
                </w:rPr>
                <w:t>paragraphe</w:t>
              </w:r>
            </w:ins>
            <w:r w:rsidRPr="00B22B96">
              <w:rPr>
                <w:lang w:val="fr-FR"/>
              </w:rPr>
              <w:t xml:space="preserve"> 1</w:t>
            </w:r>
            <w:r w:rsidRPr="00B22B96">
              <w:rPr>
                <w:vertAlign w:val="superscript"/>
                <w:lang w:val="fr-FR"/>
              </w:rPr>
              <w:t>er</w:t>
            </w:r>
            <w:r w:rsidRPr="00B22B96">
              <w:rPr>
                <w:lang w:val="fr-FR"/>
              </w:rPr>
              <w:t xml:space="preserve"> du présent article peut être exprimé jusqu'au jour qui précède l'assemblée.</w:t>
            </w:r>
          </w:p>
          <w:p w14:paraId="49B37D94" w14:textId="77777777" w:rsidR="001E26F3" w:rsidRDefault="001E26F3" w:rsidP="001E26F3">
            <w:pPr>
              <w:spacing w:after="0" w:line="240" w:lineRule="auto"/>
              <w:jc w:val="both"/>
              <w:rPr>
                <w:lang w:val="fr-FR"/>
              </w:rPr>
            </w:pPr>
            <w:r w:rsidRPr="00B22B96">
              <w:rPr>
                <w:lang w:val="fr-FR"/>
              </w:rPr>
              <w:br/>
              <w:t>Le formulaire de vote à distance adressé à la société pour une assemblée vaut pour les assemblées successives avec le même ordre du jour.</w:t>
            </w:r>
          </w:p>
          <w:p w14:paraId="05E579F9" w14:textId="77777777" w:rsidR="001E26F3" w:rsidRDefault="001E26F3" w:rsidP="001E26F3">
            <w:pPr>
              <w:spacing w:after="0" w:line="240" w:lineRule="auto"/>
              <w:jc w:val="both"/>
              <w:rPr>
                <w:lang w:val="fr-FR"/>
              </w:rPr>
            </w:pPr>
            <w:r w:rsidRPr="00B22B96">
              <w:rPr>
                <w:lang w:val="fr-FR"/>
              </w:rPr>
              <w:br/>
              <w:t>Pour le calcul des règles de quorum et de majorité, seuls sont prises en compte les votes à distance exprimés par des actionnaires qui satisfont aux formalités d'admission à l'assemblée visées à l'article 7:134, § 2.</w:t>
            </w:r>
          </w:p>
          <w:p w14:paraId="4F850BD0" w14:textId="77777777" w:rsidR="001E26F3" w:rsidRDefault="001E26F3" w:rsidP="001E26F3">
            <w:pPr>
              <w:spacing w:after="0" w:line="240" w:lineRule="auto"/>
              <w:jc w:val="both"/>
              <w:rPr>
                <w:lang w:val="fr-FR"/>
              </w:rPr>
            </w:pPr>
            <w:r w:rsidRPr="00B22B96">
              <w:rPr>
                <w:lang w:val="fr-FR"/>
              </w:rPr>
              <w:br/>
              <w:t>Dans une société non cotée, est considéré comme nul le vote à distance exprimé par un actionnaire qui a cédé ses actions à la date de l'assemblée générale.</w:t>
            </w:r>
          </w:p>
          <w:p w14:paraId="3E2319E8" w14:textId="77777777" w:rsidR="001E26F3" w:rsidRDefault="001E26F3" w:rsidP="001E26F3">
            <w:pPr>
              <w:spacing w:after="0" w:line="240" w:lineRule="auto"/>
              <w:jc w:val="both"/>
              <w:rPr>
                <w:lang w:val="fr-FR"/>
              </w:rPr>
            </w:pPr>
            <w:r w:rsidRPr="00B22B96">
              <w:rPr>
                <w:lang w:val="fr-FR"/>
              </w:rPr>
              <w:br/>
              <w:t>L'actionnaire qui a exprimé son vote à distance, que ce soit par correspondance ou sous forme électronique, ne peut plus choisir un autre mode de participation à l'assemblée pour le nombre de voix exprimées à distance.</w:t>
            </w:r>
          </w:p>
          <w:p w14:paraId="63A5AFF9" w14:textId="77777777" w:rsidR="001E26F3" w:rsidRDefault="001E26F3" w:rsidP="001E26F3">
            <w:pPr>
              <w:spacing w:after="0" w:line="240" w:lineRule="auto"/>
              <w:jc w:val="both"/>
              <w:rPr>
                <w:lang w:val="fr-FR"/>
              </w:rPr>
            </w:pPr>
          </w:p>
          <w:p w14:paraId="665CC35D" w14:textId="77777777" w:rsidR="001E26F3" w:rsidRDefault="001E26F3" w:rsidP="001E26F3">
            <w:pPr>
              <w:spacing w:after="0" w:line="240" w:lineRule="auto"/>
              <w:jc w:val="both"/>
              <w:rPr>
                <w:lang w:val="fr-FR"/>
              </w:rPr>
            </w:pPr>
            <w:r w:rsidRPr="00B22B96">
              <w:rPr>
                <w:lang w:val="fr-FR"/>
              </w:rPr>
              <w:t>§ 4. Dans les sociétés cotées, en cas d'application de l'article 7:130, § 3, alinéa 1</w:t>
            </w:r>
            <w:r w:rsidRPr="00B22B96">
              <w:rPr>
                <w:vertAlign w:val="superscript"/>
                <w:lang w:val="fr-FR"/>
              </w:rPr>
              <w:t>er</w:t>
            </w:r>
            <w:r w:rsidRPr="00B22B96">
              <w:rPr>
                <w:lang w:val="fr-FR"/>
              </w:rPr>
              <w:t>, les formulaires de vote à distance, par correspondance ou sous forme électronique, qui sont parvenus à la société antérieurement à la publication d'un ordre du jour complété restent valables pour les sujets à traiter inscrits à l'ordre du jour qu'ils couvrent.</w:t>
            </w:r>
          </w:p>
          <w:p w14:paraId="1068AAAF" w14:textId="6AA9AE82" w:rsidR="00B541EE" w:rsidRDefault="001E26F3" w:rsidP="00B9576E">
            <w:pPr>
              <w:spacing w:after="0" w:line="240" w:lineRule="auto"/>
              <w:jc w:val="both"/>
              <w:rPr>
                <w:lang w:val="fr-FR"/>
              </w:rPr>
            </w:pPr>
            <w:r w:rsidRPr="00B22B96">
              <w:rPr>
                <w:lang w:val="fr-FR"/>
              </w:rPr>
              <w:br/>
              <w:t>Par dérogation à l'alinéa 1</w:t>
            </w:r>
            <w:r w:rsidRPr="00B22B96">
              <w:rPr>
                <w:vertAlign w:val="superscript"/>
                <w:lang w:val="fr-FR"/>
              </w:rPr>
              <w:t>er</w:t>
            </w:r>
            <w:r w:rsidRPr="00B22B96">
              <w:rPr>
                <w:lang w:val="fr-FR"/>
              </w:rPr>
              <w:t xml:space="preserve">, le vote exprimé à distance sur un sujet à traiter inscrit à l'ordre du jour qui fait l'objet d'une </w:t>
            </w:r>
            <w:r w:rsidRPr="00B22B96">
              <w:rPr>
                <w:lang w:val="fr-FR"/>
              </w:rPr>
              <w:lastRenderedPageBreak/>
              <w:t>proposition de décision nouvelle en application de l'article 7:130, n'est pas pris en considération.</w:t>
            </w:r>
          </w:p>
          <w:p w14:paraId="1A68A2EA" w14:textId="77777777" w:rsidR="00B541EE" w:rsidRPr="00B22B96" w:rsidRDefault="00B541EE" w:rsidP="00B9576E">
            <w:pPr>
              <w:spacing w:after="0" w:line="240" w:lineRule="auto"/>
              <w:jc w:val="both"/>
              <w:rPr>
                <w:lang w:val="fr-FR"/>
              </w:rPr>
            </w:pPr>
            <w:r w:rsidRPr="00B22B96">
              <w:rPr>
                <w:lang w:val="fr-FR"/>
              </w:rPr>
              <w:br/>
            </w:r>
          </w:p>
        </w:tc>
      </w:tr>
      <w:tr w:rsidR="00521585" w:rsidRPr="00521585" w14:paraId="331958F0" w14:textId="77777777" w:rsidTr="00587C67">
        <w:trPr>
          <w:trHeight w:val="377"/>
        </w:trPr>
        <w:tc>
          <w:tcPr>
            <w:tcW w:w="2122" w:type="dxa"/>
          </w:tcPr>
          <w:p w14:paraId="6E6694CA" w14:textId="77777777" w:rsidR="00521585" w:rsidRDefault="00521585" w:rsidP="003F0F37">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EE25BB3" w14:textId="77777777" w:rsidR="00B70BC6" w:rsidRPr="00587C67" w:rsidRDefault="00B70BC6" w:rsidP="00B70BC6">
            <w:pPr>
              <w:spacing w:after="0" w:line="240" w:lineRule="auto"/>
              <w:jc w:val="both"/>
              <w:rPr>
                <w:lang w:val="nl-BE"/>
              </w:rPr>
            </w:pPr>
            <w:r w:rsidRPr="00587C67">
              <w:rPr>
                <w:lang w:val="nl-BE"/>
              </w:rPr>
              <w:t>Art. 7:</w:t>
            </w:r>
            <w:del w:id="21" w:author="Microsoft Office-gebruiker" w:date="2021-11-15T14:32:00Z">
              <w:r w:rsidRPr="002971A7">
                <w:rPr>
                  <w:lang w:val="nl-BE"/>
                </w:rPr>
                <w:delText>133</w:delText>
              </w:r>
            </w:del>
            <w:ins w:id="22" w:author="Microsoft Office-gebruiker" w:date="2021-11-15T14:32:00Z">
              <w:r w:rsidRPr="00587C67">
                <w:rPr>
                  <w:lang w:val="nl-BE"/>
                </w:rPr>
                <w:t>146</w:t>
              </w:r>
            </w:ins>
            <w:r w:rsidRPr="00587C67">
              <w:rPr>
                <w:lang w:val="nl-BE"/>
              </w:rPr>
              <w:t>. § 1. De statuten kunnen iedere aandeelhouder toestaan op afstand te stemmen vóór de algemene vergadering, per brief of via de vennootschapswebsite, door middel van een door de vennootschap ter beschikking gesteld formulier.</w:t>
            </w:r>
          </w:p>
          <w:p w14:paraId="0CE4B640" w14:textId="77777777" w:rsidR="00B70BC6" w:rsidRDefault="00B70BC6" w:rsidP="00B70BC6">
            <w:pPr>
              <w:spacing w:after="0" w:line="240" w:lineRule="auto"/>
              <w:jc w:val="both"/>
              <w:rPr>
                <w:lang w:val="nl-BE"/>
              </w:rPr>
            </w:pPr>
            <w:r w:rsidRPr="00587C67">
              <w:rPr>
                <w:lang w:val="nl-BE"/>
              </w:rPr>
              <w:t xml:space="preserve">  </w:t>
            </w:r>
          </w:p>
          <w:p w14:paraId="3D306F05" w14:textId="77777777" w:rsidR="00B70BC6" w:rsidRPr="00587C67" w:rsidRDefault="00B70BC6" w:rsidP="00B70BC6">
            <w:pPr>
              <w:spacing w:after="0" w:line="240" w:lineRule="auto"/>
              <w:jc w:val="both"/>
              <w:rPr>
                <w:lang w:val="nl-BE"/>
              </w:rPr>
            </w:pPr>
            <w:r w:rsidRPr="00587C67">
              <w:rPr>
                <w:lang w:val="nl-BE"/>
              </w:rPr>
              <w:t>Als de vennootschap stemmen op afstand via een website toestaat, moet zij op de bij of krachtens de statuten bepaalde wijze in staat zijn de hoedanigheid en de identiteit van de aandeelhouder te controleren.</w:t>
            </w:r>
          </w:p>
          <w:p w14:paraId="061FEE62" w14:textId="77777777" w:rsidR="00B70BC6" w:rsidRDefault="00B70BC6" w:rsidP="00B70BC6">
            <w:pPr>
              <w:spacing w:after="0" w:line="240" w:lineRule="auto"/>
              <w:jc w:val="both"/>
              <w:rPr>
                <w:lang w:val="nl-BE"/>
              </w:rPr>
            </w:pPr>
            <w:r w:rsidRPr="00587C67">
              <w:rPr>
                <w:lang w:val="nl-BE"/>
              </w:rPr>
              <w:t xml:space="preserve">  </w:t>
            </w:r>
          </w:p>
          <w:p w14:paraId="1208D7BB" w14:textId="77777777" w:rsidR="00B70BC6" w:rsidRDefault="00B70BC6" w:rsidP="00B70BC6">
            <w:pPr>
              <w:spacing w:after="0" w:line="240" w:lineRule="auto"/>
              <w:jc w:val="both"/>
              <w:rPr>
                <w:lang w:val="nl-BE"/>
              </w:rPr>
            </w:pPr>
            <w:r w:rsidRPr="00587C67">
              <w:rPr>
                <w:lang w:val="nl-BE"/>
              </w:rPr>
              <w:t>§ 2. Onverminderd</w:t>
            </w:r>
            <w:del w:id="23" w:author="Microsoft Office-gebruiker" w:date="2021-11-15T14:32:00Z">
              <w:r w:rsidRPr="002971A7">
                <w:rPr>
                  <w:lang w:val="nl-BE"/>
                </w:rPr>
                <w:delText xml:space="preserve"> de</w:delText>
              </w:r>
            </w:del>
            <w:r w:rsidRPr="00587C67">
              <w:rPr>
                <w:lang w:val="nl-BE"/>
              </w:rPr>
              <w:t xml:space="preserve"> andere, bij of krachtens de statuten vereiste vermeldingen dient het formulier om te stemmen op afstand minstens de volgende vermeldingen te bevatten:</w:t>
            </w:r>
          </w:p>
          <w:p w14:paraId="7848E843" w14:textId="77777777" w:rsidR="00B70BC6" w:rsidRPr="00587C67" w:rsidRDefault="00B70BC6" w:rsidP="00B70BC6">
            <w:pPr>
              <w:spacing w:after="0" w:line="240" w:lineRule="auto"/>
              <w:jc w:val="both"/>
              <w:rPr>
                <w:lang w:val="nl-BE"/>
              </w:rPr>
            </w:pPr>
          </w:p>
          <w:p w14:paraId="20034F8C" w14:textId="77777777" w:rsidR="00B70BC6" w:rsidRDefault="00B70BC6" w:rsidP="00B70BC6">
            <w:pPr>
              <w:spacing w:after="0" w:line="240" w:lineRule="auto"/>
              <w:jc w:val="both"/>
              <w:rPr>
                <w:lang w:val="nl-BE"/>
              </w:rPr>
            </w:pPr>
            <w:r w:rsidRPr="00587C67">
              <w:rPr>
                <w:lang w:val="nl-BE"/>
              </w:rPr>
              <w:t xml:space="preserve">  1° de naam van de aandeelhouder en zijn woonplaats of zetel;</w:t>
            </w:r>
          </w:p>
          <w:p w14:paraId="3A0F756B" w14:textId="77777777" w:rsidR="00B70BC6" w:rsidRPr="00587C67" w:rsidRDefault="00B70BC6" w:rsidP="00B70BC6">
            <w:pPr>
              <w:spacing w:after="0" w:line="240" w:lineRule="auto"/>
              <w:jc w:val="both"/>
              <w:rPr>
                <w:lang w:val="nl-BE"/>
              </w:rPr>
            </w:pPr>
          </w:p>
          <w:p w14:paraId="7E184F40" w14:textId="77777777" w:rsidR="00B70BC6" w:rsidRDefault="00B70BC6" w:rsidP="00B70BC6">
            <w:pPr>
              <w:spacing w:after="0" w:line="240" w:lineRule="auto"/>
              <w:jc w:val="both"/>
              <w:rPr>
                <w:lang w:val="nl-BE"/>
              </w:rPr>
            </w:pPr>
            <w:r w:rsidRPr="00587C67">
              <w:rPr>
                <w:lang w:val="nl-BE"/>
              </w:rPr>
              <w:t xml:space="preserve">  2° het aantal stemmen dat de aandeelhouder tijdens de algemene vergadering wenst uit te brengen;</w:t>
            </w:r>
          </w:p>
          <w:p w14:paraId="05A55219" w14:textId="77777777" w:rsidR="00B70BC6" w:rsidRPr="00587C67" w:rsidRDefault="00B70BC6" w:rsidP="00B70BC6">
            <w:pPr>
              <w:spacing w:after="0" w:line="240" w:lineRule="auto"/>
              <w:jc w:val="both"/>
              <w:rPr>
                <w:lang w:val="nl-BE"/>
              </w:rPr>
            </w:pPr>
          </w:p>
          <w:p w14:paraId="324B48B3" w14:textId="77777777" w:rsidR="00B70BC6" w:rsidRDefault="00B70BC6" w:rsidP="00B70BC6">
            <w:pPr>
              <w:spacing w:after="0" w:line="240" w:lineRule="auto"/>
              <w:jc w:val="both"/>
              <w:rPr>
                <w:lang w:val="nl-BE"/>
              </w:rPr>
            </w:pPr>
            <w:r w:rsidRPr="00587C67">
              <w:rPr>
                <w:lang w:val="nl-BE"/>
              </w:rPr>
              <w:t xml:space="preserve">  3° de vorm van de gehouden aandelen;</w:t>
            </w:r>
          </w:p>
          <w:p w14:paraId="0D30B6AC" w14:textId="77777777" w:rsidR="00B70BC6" w:rsidRPr="00587C67" w:rsidRDefault="00B70BC6" w:rsidP="00B70BC6">
            <w:pPr>
              <w:spacing w:after="0" w:line="240" w:lineRule="auto"/>
              <w:jc w:val="both"/>
              <w:rPr>
                <w:lang w:val="nl-BE"/>
              </w:rPr>
            </w:pPr>
          </w:p>
          <w:p w14:paraId="20DCAE71" w14:textId="77777777" w:rsidR="00B70BC6" w:rsidRDefault="00B70BC6" w:rsidP="00B70BC6">
            <w:pPr>
              <w:spacing w:after="0" w:line="240" w:lineRule="auto"/>
              <w:jc w:val="both"/>
              <w:rPr>
                <w:lang w:val="nl-BE"/>
              </w:rPr>
            </w:pPr>
            <w:r w:rsidRPr="00587C67">
              <w:rPr>
                <w:lang w:val="nl-BE"/>
              </w:rPr>
              <w:t xml:space="preserve">  4° de agenda van de vergadering, inclusief de voorstellen tot besluit;</w:t>
            </w:r>
          </w:p>
          <w:p w14:paraId="4D1CE33E" w14:textId="77777777" w:rsidR="00B70BC6" w:rsidRPr="00587C67" w:rsidRDefault="00B70BC6" w:rsidP="00B70BC6">
            <w:pPr>
              <w:spacing w:after="0" w:line="240" w:lineRule="auto"/>
              <w:jc w:val="both"/>
              <w:rPr>
                <w:lang w:val="nl-BE"/>
              </w:rPr>
            </w:pPr>
          </w:p>
          <w:p w14:paraId="68469238" w14:textId="77777777" w:rsidR="00B70BC6" w:rsidRDefault="00B70BC6" w:rsidP="00B70BC6">
            <w:pPr>
              <w:spacing w:after="0" w:line="240" w:lineRule="auto"/>
              <w:jc w:val="both"/>
              <w:rPr>
                <w:lang w:val="nl-BE"/>
              </w:rPr>
            </w:pPr>
            <w:r w:rsidRPr="00587C67">
              <w:rPr>
                <w:lang w:val="nl-BE"/>
              </w:rPr>
              <w:t xml:space="preserve">  5° de termijn waarbinnen de vennootschap het formulier om te stemmen op afstand dient te ontvangen;</w:t>
            </w:r>
          </w:p>
          <w:p w14:paraId="7664603B" w14:textId="77777777" w:rsidR="00B70BC6" w:rsidRPr="00587C67" w:rsidRDefault="00B70BC6" w:rsidP="00B70BC6">
            <w:pPr>
              <w:spacing w:after="0" w:line="240" w:lineRule="auto"/>
              <w:jc w:val="both"/>
              <w:rPr>
                <w:lang w:val="nl-BE"/>
              </w:rPr>
            </w:pPr>
          </w:p>
          <w:p w14:paraId="03CCBB3D" w14:textId="77777777" w:rsidR="00B70BC6" w:rsidRPr="00587C67" w:rsidRDefault="00B70BC6" w:rsidP="00B70BC6">
            <w:pPr>
              <w:spacing w:after="0" w:line="240" w:lineRule="auto"/>
              <w:jc w:val="both"/>
              <w:rPr>
                <w:lang w:val="nl-BE"/>
              </w:rPr>
            </w:pPr>
            <w:r w:rsidRPr="00587C67">
              <w:rPr>
                <w:lang w:val="nl-BE"/>
              </w:rPr>
              <w:t xml:space="preserve">  6° de handtekening van de aandeelhouder, handgeschreven of met een elektronische handtekening </w:t>
            </w:r>
            <w:del w:id="24" w:author="Microsoft Office-gebruiker" w:date="2021-11-15T14:32:00Z">
              <w:r w:rsidRPr="002971A7">
                <w:rPr>
                  <w:lang w:val="nl-BE"/>
                </w:rPr>
                <w:delText>die voldoet aan de voorwaarden van artikel 1322 van het Burgerlijk Wetboek</w:delText>
              </w:r>
            </w:del>
            <w:ins w:id="25" w:author="Microsoft Office-gebruiker" w:date="2021-11-15T14:32:00Z">
              <w:r w:rsidRPr="00587C67">
                <w:rPr>
                  <w:lang w:val="nl-BE"/>
                </w:rPr>
                <w:t>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w:t>
              </w:r>
            </w:ins>
            <w:r w:rsidRPr="00587C67">
              <w:rPr>
                <w:lang w:val="nl-BE"/>
              </w:rPr>
              <w:t>.</w:t>
            </w:r>
          </w:p>
          <w:p w14:paraId="6037B3C1" w14:textId="77777777" w:rsidR="00B70BC6" w:rsidRDefault="00B70BC6" w:rsidP="00B70BC6">
            <w:pPr>
              <w:spacing w:after="0" w:line="240" w:lineRule="auto"/>
              <w:jc w:val="both"/>
              <w:rPr>
                <w:lang w:val="nl-BE"/>
              </w:rPr>
            </w:pPr>
            <w:r w:rsidRPr="00587C67">
              <w:rPr>
                <w:lang w:val="nl-BE"/>
              </w:rPr>
              <w:t xml:space="preserve">  </w:t>
            </w:r>
          </w:p>
          <w:p w14:paraId="53F7CD7A" w14:textId="77777777" w:rsidR="00B70BC6" w:rsidRPr="00587C67" w:rsidRDefault="00B70BC6" w:rsidP="00B70BC6">
            <w:pPr>
              <w:spacing w:after="0" w:line="240" w:lineRule="auto"/>
              <w:jc w:val="both"/>
              <w:rPr>
                <w:lang w:val="nl-BE"/>
              </w:rPr>
            </w:pPr>
            <w:r w:rsidRPr="00587C67">
              <w:rPr>
                <w:lang w:val="nl-BE"/>
              </w:rPr>
              <w:t>De formulieren waarin noch de stemwijze, noch de onthouding zijn vermeld, zijn nietig. Indien, tijdens de vergadering, een voorstel tot besluit wordt gewijzigd waarover al is gestemd, wordt de op afstand uitgebrachte stem buiten beschouwing gelaten.</w:t>
            </w:r>
          </w:p>
          <w:p w14:paraId="64929D68" w14:textId="77777777" w:rsidR="00B70BC6" w:rsidRDefault="00B70BC6" w:rsidP="00B70BC6">
            <w:pPr>
              <w:spacing w:after="0" w:line="240" w:lineRule="auto"/>
              <w:jc w:val="both"/>
              <w:rPr>
                <w:lang w:val="nl-BE"/>
              </w:rPr>
            </w:pPr>
            <w:r w:rsidRPr="00587C67">
              <w:rPr>
                <w:lang w:val="nl-BE"/>
              </w:rPr>
              <w:t xml:space="preserve"> </w:t>
            </w:r>
          </w:p>
          <w:p w14:paraId="67AD81AF" w14:textId="77777777" w:rsidR="00B70BC6" w:rsidRPr="00587C67" w:rsidRDefault="00B70BC6" w:rsidP="00B70BC6">
            <w:pPr>
              <w:spacing w:after="0" w:line="240" w:lineRule="auto"/>
              <w:jc w:val="both"/>
              <w:rPr>
                <w:lang w:val="nl-BE"/>
              </w:rPr>
            </w:pPr>
            <w:r w:rsidRPr="00587C67">
              <w:rPr>
                <w:lang w:val="nl-BE"/>
              </w:rPr>
              <w:t xml:space="preserve">§ 3. De vennootschap moet het formulier voor de stemming per brief ontvangen binnen de bij of krachtens de statuten vastgestelde termijn of, voor genoteerde vennootschappen, uiterlijk op de zesde dag vóór de datum van de algemene vergadering. Er kan elektronisch worden gestemd tot de dag vóór de vergadering. Dat formulier, zij het met een handgeschreven handtekening dan wel met een elektronische handtekening </w:t>
            </w:r>
            <w:del w:id="26" w:author="Microsoft Office-gebruiker" w:date="2021-11-15T14:32:00Z">
              <w:r w:rsidRPr="002971A7">
                <w:rPr>
                  <w:lang w:val="nl-BE"/>
                </w:rPr>
                <w:delText>die voldoet aan de voorwaarden van artikel 1322 van het Burgerlijk Wetboek</w:delText>
              </w:r>
            </w:del>
            <w:ins w:id="27" w:author="Microsoft Office-gebruiker" w:date="2021-11-15T14:32:00Z">
              <w:r w:rsidRPr="00587C67">
                <w:rPr>
                  <w:lang w:val="nl-BE"/>
                </w:rPr>
                <w:t>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w:t>
              </w:r>
            </w:ins>
            <w:r w:rsidRPr="00587C67">
              <w:rPr>
                <w:lang w:val="nl-BE"/>
              </w:rPr>
              <w:t xml:space="preserve">, kan tot de vennootschap worden gericht via het e-mailadres van de vennootschap of het in de oproeping tot de algemene vergadering vermelde </w:t>
            </w:r>
            <w:r w:rsidRPr="00587C67">
              <w:rPr>
                <w:lang w:val="nl-BE"/>
              </w:rPr>
              <w:lastRenderedPageBreak/>
              <w:t>specifieke e-mailadres. Stemmen via een website zoals bepaald in § 1 van dit artikel is mogelijk tot de dag vóór de vergadering.</w:t>
            </w:r>
          </w:p>
          <w:p w14:paraId="06550DCA" w14:textId="77777777" w:rsidR="00B70BC6" w:rsidRDefault="00B70BC6" w:rsidP="00B70BC6">
            <w:pPr>
              <w:spacing w:after="0" w:line="240" w:lineRule="auto"/>
              <w:jc w:val="both"/>
              <w:rPr>
                <w:lang w:val="nl-BE"/>
              </w:rPr>
            </w:pPr>
            <w:r w:rsidRPr="00587C67">
              <w:rPr>
                <w:lang w:val="nl-BE"/>
              </w:rPr>
              <w:t xml:space="preserve">  </w:t>
            </w:r>
          </w:p>
          <w:p w14:paraId="07FEB17D" w14:textId="77777777" w:rsidR="00B70BC6" w:rsidRPr="00587C67" w:rsidRDefault="00B70BC6" w:rsidP="00B70BC6">
            <w:pPr>
              <w:spacing w:after="0" w:line="240" w:lineRule="auto"/>
              <w:jc w:val="both"/>
              <w:rPr>
                <w:lang w:val="nl-BE"/>
              </w:rPr>
            </w:pPr>
            <w:r w:rsidRPr="00587C67">
              <w:rPr>
                <w:lang w:val="nl-BE"/>
              </w:rPr>
              <w:t>Het formulier om te stemmen op afstand dat naar de vennootschap wordt verstuurd voor een bepaalde vergadering, geldt voor de opeenvolgende vergaderingen met dezelfde agenda.</w:t>
            </w:r>
          </w:p>
          <w:p w14:paraId="50EBB73D" w14:textId="77777777" w:rsidR="00B70BC6" w:rsidRDefault="00B70BC6" w:rsidP="00B70BC6">
            <w:pPr>
              <w:spacing w:after="0" w:line="240" w:lineRule="auto"/>
              <w:jc w:val="both"/>
              <w:rPr>
                <w:lang w:val="nl-BE"/>
              </w:rPr>
            </w:pPr>
            <w:r w:rsidRPr="00587C67">
              <w:rPr>
                <w:lang w:val="nl-BE"/>
              </w:rPr>
              <w:t xml:space="preserve">  </w:t>
            </w:r>
          </w:p>
          <w:p w14:paraId="7DE18D27" w14:textId="77777777" w:rsidR="00B70BC6" w:rsidRPr="00587C67" w:rsidRDefault="00B70BC6" w:rsidP="00B70BC6">
            <w:pPr>
              <w:spacing w:after="0" w:line="240" w:lineRule="auto"/>
              <w:jc w:val="both"/>
              <w:rPr>
                <w:lang w:val="nl-BE"/>
              </w:rPr>
            </w:pPr>
            <w:r w:rsidRPr="00587C67">
              <w:rPr>
                <w:lang w:val="nl-BE"/>
              </w:rPr>
              <w:t xml:space="preserve">Voor de berekening van de regels inzake quorum en meerderheid wordt uitsluitend rekening gehouden met de stemmen die op afstand zijn uitgebracht door de aandeelhouders die voldoen aan de </w:t>
            </w:r>
            <w:ins w:id="28" w:author="Microsoft Office-gebruiker" w:date="2021-11-15T14:32:00Z">
              <w:r w:rsidRPr="00587C67">
                <w:rPr>
                  <w:lang w:val="nl-BE"/>
                </w:rPr>
                <w:t xml:space="preserve">in artikel 7:134, § 2, bedoelde </w:t>
              </w:r>
            </w:ins>
            <w:r w:rsidRPr="00587C67">
              <w:rPr>
                <w:lang w:val="nl-BE"/>
              </w:rPr>
              <w:t xml:space="preserve">formaliteiten die  moeten worden vervuld om tot de vergadering te worden toegelaten </w:t>
            </w:r>
            <w:del w:id="29" w:author="Microsoft Office-gebruiker" w:date="2021-11-15T14:32:00Z">
              <w:r w:rsidRPr="002971A7">
                <w:rPr>
                  <w:lang w:val="nl-BE"/>
                </w:rPr>
                <w:delText>, waarvan sprake in artikel 7:121, § 1, tweede lid, of, voor de genoteerde vennootschappen, in artikel 7:121, § 2</w:delText>
              </w:r>
            </w:del>
            <w:r w:rsidRPr="00587C67">
              <w:rPr>
                <w:lang w:val="nl-BE"/>
              </w:rPr>
              <w:t>.</w:t>
            </w:r>
          </w:p>
          <w:p w14:paraId="50F103E2" w14:textId="77777777" w:rsidR="00B70BC6" w:rsidRDefault="00B70BC6" w:rsidP="00B70BC6">
            <w:pPr>
              <w:spacing w:after="0" w:line="240" w:lineRule="auto"/>
              <w:jc w:val="both"/>
              <w:rPr>
                <w:lang w:val="nl-BE"/>
              </w:rPr>
            </w:pPr>
            <w:r w:rsidRPr="00587C67">
              <w:rPr>
                <w:lang w:val="nl-BE"/>
              </w:rPr>
              <w:t xml:space="preserve">  </w:t>
            </w:r>
          </w:p>
          <w:p w14:paraId="492ED289" w14:textId="77777777" w:rsidR="00B70BC6" w:rsidRPr="00587C67" w:rsidRDefault="00B70BC6" w:rsidP="00B70BC6">
            <w:pPr>
              <w:spacing w:after="0" w:line="240" w:lineRule="auto"/>
              <w:jc w:val="both"/>
              <w:rPr>
                <w:lang w:val="nl-BE"/>
              </w:rPr>
            </w:pPr>
            <w:r w:rsidRPr="00587C67">
              <w:rPr>
                <w:lang w:val="nl-BE"/>
              </w:rPr>
              <w:t>In een niet-genoteerde vennootschap wordt de stemming op afstand door een aandeelhouder die zijn aandelen heeft overgedragen op de datum van de algemene vergadering, nietig geacht.</w:t>
            </w:r>
          </w:p>
          <w:p w14:paraId="244FBF04" w14:textId="77777777" w:rsidR="00B70BC6" w:rsidRDefault="00B70BC6" w:rsidP="00B70BC6">
            <w:pPr>
              <w:spacing w:after="0" w:line="240" w:lineRule="auto"/>
              <w:jc w:val="both"/>
              <w:rPr>
                <w:lang w:val="nl-BE"/>
              </w:rPr>
            </w:pPr>
            <w:r w:rsidRPr="00587C67">
              <w:rPr>
                <w:lang w:val="nl-BE"/>
              </w:rPr>
              <w:t xml:space="preserve">  </w:t>
            </w:r>
          </w:p>
          <w:p w14:paraId="225FCFDA" w14:textId="77777777" w:rsidR="00B70BC6" w:rsidRPr="00587C67" w:rsidRDefault="00B70BC6" w:rsidP="00B70BC6">
            <w:pPr>
              <w:spacing w:after="0" w:line="240" w:lineRule="auto"/>
              <w:jc w:val="both"/>
              <w:rPr>
                <w:lang w:val="nl-BE"/>
              </w:rPr>
            </w:pPr>
            <w:r w:rsidRPr="00587C67">
              <w:rPr>
                <w:lang w:val="nl-BE"/>
              </w:rPr>
              <w:t>Een aandeelhouder die, per brief of langs elektronische weg, op afstand heeft gestemd, mag geen andere wijze van deelname aan de vergadering meer kiezen voor het aantal op afstand uitgebrachte stemmen.</w:t>
            </w:r>
          </w:p>
          <w:p w14:paraId="50B5980A" w14:textId="77777777" w:rsidR="00B70BC6" w:rsidRDefault="00B70BC6" w:rsidP="00B70BC6">
            <w:pPr>
              <w:spacing w:after="0" w:line="240" w:lineRule="auto"/>
              <w:jc w:val="both"/>
              <w:rPr>
                <w:lang w:val="nl-BE"/>
              </w:rPr>
            </w:pPr>
            <w:r w:rsidRPr="00587C67">
              <w:rPr>
                <w:lang w:val="nl-BE"/>
              </w:rPr>
              <w:t xml:space="preserve">  </w:t>
            </w:r>
          </w:p>
          <w:p w14:paraId="61969A29" w14:textId="77777777" w:rsidR="00B70BC6" w:rsidRPr="00587C67" w:rsidRDefault="00B70BC6" w:rsidP="00B70BC6">
            <w:pPr>
              <w:spacing w:after="0" w:line="240" w:lineRule="auto"/>
              <w:jc w:val="both"/>
              <w:rPr>
                <w:lang w:val="nl-BE"/>
              </w:rPr>
            </w:pPr>
            <w:r w:rsidRPr="00587C67">
              <w:rPr>
                <w:lang w:val="nl-BE"/>
              </w:rPr>
              <w:t>§ 4. Bij de genoteerde vennootschappen blijven, bij toepassing van artikel 7:</w:t>
            </w:r>
            <w:del w:id="30" w:author="Microsoft Office-gebruiker" w:date="2021-11-15T14:32:00Z">
              <w:r w:rsidRPr="002971A7">
                <w:rPr>
                  <w:lang w:val="nl-BE"/>
                </w:rPr>
                <w:delText>117</w:delText>
              </w:r>
            </w:del>
            <w:ins w:id="31" w:author="Microsoft Office-gebruiker" w:date="2021-11-15T14:32:00Z">
              <w:r w:rsidRPr="00587C67">
                <w:rPr>
                  <w:lang w:val="nl-BE"/>
                </w:rPr>
                <w:t>130</w:t>
              </w:r>
            </w:ins>
            <w:r w:rsidRPr="00587C67">
              <w:rPr>
                <w:lang w:val="nl-BE"/>
              </w:rPr>
              <w:t>, § 3, eerste lid, de formulieren om te stemmen op afstand, per brief of langs elektronische weg die de vennootschap heeft ontvangen vóór de bekendmaking van een aangevulde agenda, geldig voor de op de agenda opgenomen te behandelen onderwerpen waarop zij betrekking hebben.</w:t>
            </w:r>
          </w:p>
          <w:p w14:paraId="69A511A0" w14:textId="77777777" w:rsidR="00B70BC6" w:rsidRDefault="00B70BC6" w:rsidP="00B70BC6">
            <w:pPr>
              <w:spacing w:after="0" w:line="240" w:lineRule="auto"/>
              <w:jc w:val="both"/>
              <w:rPr>
                <w:lang w:val="nl-BE"/>
              </w:rPr>
            </w:pPr>
            <w:r w:rsidRPr="00587C67">
              <w:rPr>
                <w:lang w:val="nl-BE"/>
              </w:rPr>
              <w:t xml:space="preserve">  </w:t>
            </w:r>
          </w:p>
          <w:p w14:paraId="6B63024B" w14:textId="7113F27B" w:rsidR="00521585" w:rsidRPr="00B70BC6" w:rsidRDefault="00B70BC6" w:rsidP="00B70BC6">
            <w:pPr>
              <w:jc w:val="both"/>
              <w:rPr>
                <w:lang w:val="nl-NL"/>
              </w:rPr>
            </w:pPr>
            <w:r w:rsidRPr="00587C67">
              <w:rPr>
                <w:lang w:val="nl-BE"/>
              </w:rPr>
              <w:t xml:space="preserve">In afwijking van het eerste lid wordt de op afstand uitgebrachte stem over een op de agenda opgenomen te behandelen </w:t>
            </w:r>
            <w:r w:rsidRPr="00587C67">
              <w:rPr>
                <w:lang w:val="nl-BE"/>
              </w:rPr>
              <w:lastRenderedPageBreak/>
              <w:t>onderwerp waarvoor met toepassing van artikel 7:</w:t>
            </w:r>
            <w:del w:id="32" w:author="Microsoft Office-gebruiker" w:date="2021-11-15T14:32:00Z">
              <w:r w:rsidRPr="002971A7">
                <w:rPr>
                  <w:lang w:val="nl-BE"/>
                </w:rPr>
                <w:delText>117</w:delText>
              </w:r>
            </w:del>
            <w:ins w:id="33" w:author="Microsoft Office-gebruiker" w:date="2021-11-15T14:32:00Z">
              <w:r w:rsidRPr="00587C67">
                <w:rPr>
                  <w:lang w:val="nl-BE"/>
                </w:rPr>
                <w:t>130</w:t>
              </w:r>
            </w:ins>
            <w:r w:rsidRPr="00587C67">
              <w:rPr>
                <w:lang w:val="nl-BE"/>
              </w:rPr>
              <w:t xml:space="preserve"> een nieuw voorstel tot besluit is ingediend, buiten beschouwing gelaten.</w:t>
            </w:r>
          </w:p>
        </w:tc>
        <w:tc>
          <w:tcPr>
            <w:tcW w:w="5812" w:type="dxa"/>
            <w:gridSpan w:val="2"/>
            <w:shd w:val="clear" w:color="auto" w:fill="auto"/>
          </w:tcPr>
          <w:p w14:paraId="4D7F56F5" w14:textId="77777777" w:rsidR="004E0ECB" w:rsidRPr="00587C67" w:rsidRDefault="004E0ECB" w:rsidP="004E0ECB">
            <w:pPr>
              <w:spacing w:after="0" w:line="240" w:lineRule="auto"/>
              <w:jc w:val="both"/>
              <w:rPr>
                <w:lang w:val="fr-FR"/>
              </w:rPr>
            </w:pPr>
            <w:r w:rsidRPr="00587C67">
              <w:rPr>
                <w:lang w:val="fr-FR"/>
              </w:rPr>
              <w:lastRenderedPageBreak/>
              <w:t>Art. 7:</w:t>
            </w:r>
            <w:del w:id="34" w:author="Microsoft Office-gebruiker" w:date="2021-11-15T14:36:00Z">
              <w:r w:rsidRPr="002971A7">
                <w:rPr>
                  <w:lang w:val="fr-FR"/>
                </w:rPr>
                <w:delText>133</w:delText>
              </w:r>
            </w:del>
            <w:ins w:id="35" w:author="Microsoft Office-gebruiker" w:date="2021-11-15T14:36:00Z">
              <w:r w:rsidRPr="00587C67">
                <w:rPr>
                  <w:lang w:val="fr-FR"/>
                </w:rPr>
                <w:t>146</w:t>
              </w:r>
            </w:ins>
            <w:r w:rsidRPr="00587C67">
              <w:rPr>
                <w:lang w:val="fr-FR"/>
              </w:rPr>
              <w:t>. § 1er. Les statuts peuvent autoriser tout actionnaire à voter à distance avant l'assemblée générale, par correspondance ou par le site internet de la société, au moyen d'un formulaire mis à disposition par la société.</w:t>
            </w:r>
          </w:p>
          <w:p w14:paraId="2937CD0C" w14:textId="77777777" w:rsidR="004E0ECB" w:rsidRDefault="004E0ECB" w:rsidP="004E0ECB">
            <w:pPr>
              <w:spacing w:after="0" w:line="240" w:lineRule="auto"/>
              <w:jc w:val="both"/>
              <w:rPr>
                <w:lang w:val="fr-FR"/>
              </w:rPr>
            </w:pPr>
            <w:r w:rsidRPr="00587C67">
              <w:rPr>
                <w:lang w:val="fr-FR"/>
              </w:rPr>
              <w:t xml:space="preserve">  </w:t>
            </w:r>
          </w:p>
          <w:p w14:paraId="5CC2093E" w14:textId="77777777" w:rsidR="004E0ECB" w:rsidRPr="00587C67" w:rsidRDefault="004E0ECB" w:rsidP="004E0ECB">
            <w:pPr>
              <w:spacing w:after="0" w:line="240" w:lineRule="auto"/>
              <w:jc w:val="both"/>
              <w:rPr>
                <w:lang w:val="fr-FR"/>
              </w:rPr>
            </w:pPr>
            <w:r w:rsidRPr="00587C67">
              <w:rPr>
                <w:lang w:val="fr-FR"/>
              </w:rPr>
              <w:t>Lorsque la société autorise le vote à distance par un site internet, elle doit être en mesure de contrôler la qualité et l'identité de l'actionnaire, de la manière définie par les statuts ou en vertu de ces derniers.</w:t>
            </w:r>
          </w:p>
          <w:p w14:paraId="1AE97F18" w14:textId="77777777" w:rsidR="004E0ECB" w:rsidRDefault="004E0ECB" w:rsidP="004E0ECB">
            <w:pPr>
              <w:spacing w:after="0" w:line="240" w:lineRule="auto"/>
              <w:jc w:val="both"/>
              <w:rPr>
                <w:lang w:val="fr-FR"/>
              </w:rPr>
            </w:pPr>
            <w:r w:rsidRPr="00587C67">
              <w:rPr>
                <w:lang w:val="fr-FR"/>
              </w:rPr>
              <w:t xml:space="preserve">  </w:t>
            </w:r>
          </w:p>
          <w:p w14:paraId="0ABD80F5" w14:textId="77777777" w:rsidR="004E0ECB" w:rsidRDefault="004E0ECB" w:rsidP="004E0ECB">
            <w:pPr>
              <w:spacing w:after="0" w:line="240" w:lineRule="auto"/>
              <w:jc w:val="both"/>
              <w:rPr>
                <w:lang w:val="fr-FR"/>
              </w:rPr>
            </w:pPr>
            <w:r w:rsidRPr="00587C67">
              <w:rPr>
                <w:lang w:val="fr-FR"/>
              </w:rPr>
              <w:t xml:space="preserve">§ 2. Sans préjudice d'autres mentions exigées par ou en vertu des statuts, le formulaire de vote à distance doit reprendre </w:t>
            </w:r>
            <w:r>
              <w:rPr>
                <w:lang w:val="fr-FR"/>
              </w:rPr>
              <w:t>au moins les mentions suivantes</w:t>
            </w:r>
            <w:r w:rsidRPr="00587C67">
              <w:rPr>
                <w:lang w:val="fr-FR"/>
              </w:rPr>
              <w:t>:</w:t>
            </w:r>
          </w:p>
          <w:p w14:paraId="2308E430" w14:textId="77777777" w:rsidR="004E0ECB" w:rsidRPr="00587C67" w:rsidRDefault="004E0ECB" w:rsidP="004E0ECB">
            <w:pPr>
              <w:spacing w:after="0" w:line="240" w:lineRule="auto"/>
              <w:jc w:val="both"/>
              <w:rPr>
                <w:lang w:val="fr-FR"/>
              </w:rPr>
            </w:pPr>
          </w:p>
          <w:p w14:paraId="2726CD38" w14:textId="77777777" w:rsidR="004E0ECB" w:rsidRDefault="004E0ECB" w:rsidP="004E0ECB">
            <w:pPr>
              <w:spacing w:after="0" w:line="240" w:lineRule="auto"/>
              <w:jc w:val="both"/>
              <w:rPr>
                <w:lang w:val="fr-FR"/>
              </w:rPr>
            </w:pPr>
            <w:r w:rsidRPr="00587C67">
              <w:rPr>
                <w:lang w:val="fr-FR"/>
              </w:rPr>
              <w:t xml:space="preserve">  1° le nom ou la dénomination</w:t>
            </w:r>
            <w:del w:id="36" w:author="Microsoft Office-gebruiker" w:date="2021-11-15T14:36:00Z">
              <w:r w:rsidRPr="002971A7">
                <w:rPr>
                  <w:lang w:val="fr-FR"/>
                </w:rPr>
                <w:delText xml:space="preserve"> sociale</w:delText>
              </w:r>
            </w:del>
            <w:r w:rsidRPr="00587C67">
              <w:rPr>
                <w:lang w:val="fr-FR"/>
              </w:rPr>
              <w:t xml:space="preserve"> de l'actio</w:t>
            </w:r>
            <w:r>
              <w:rPr>
                <w:lang w:val="fr-FR"/>
              </w:rPr>
              <w:t>nnaire et son domicile ou siège</w:t>
            </w:r>
            <w:r w:rsidRPr="00587C67">
              <w:rPr>
                <w:lang w:val="fr-FR"/>
              </w:rPr>
              <w:t>;</w:t>
            </w:r>
          </w:p>
          <w:p w14:paraId="169BB7A3" w14:textId="77777777" w:rsidR="004E0ECB" w:rsidRPr="00587C67" w:rsidRDefault="004E0ECB" w:rsidP="004E0ECB">
            <w:pPr>
              <w:spacing w:after="0" w:line="240" w:lineRule="auto"/>
              <w:jc w:val="both"/>
              <w:rPr>
                <w:lang w:val="fr-FR"/>
              </w:rPr>
            </w:pPr>
          </w:p>
          <w:p w14:paraId="6EE096F8" w14:textId="77777777" w:rsidR="004E0ECB" w:rsidRDefault="004E0ECB" w:rsidP="004E0ECB">
            <w:pPr>
              <w:spacing w:after="0" w:line="240" w:lineRule="auto"/>
              <w:jc w:val="both"/>
              <w:rPr>
                <w:lang w:val="fr-FR"/>
              </w:rPr>
            </w:pPr>
            <w:r w:rsidRPr="00587C67">
              <w:rPr>
                <w:lang w:val="fr-FR"/>
              </w:rPr>
              <w:t xml:space="preserve">  2° le nombre de voix que l'actionnaire souhaite </w:t>
            </w:r>
            <w:r>
              <w:rPr>
                <w:lang w:val="fr-FR"/>
              </w:rPr>
              <w:t>exprimer à l'assemblée générale</w:t>
            </w:r>
            <w:r w:rsidRPr="00587C67">
              <w:rPr>
                <w:lang w:val="fr-FR"/>
              </w:rPr>
              <w:t>;</w:t>
            </w:r>
          </w:p>
          <w:p w14:paraId="390C8F1F" w14:textId="77777777" w:rsidR="004E0ECB" w:rsidRPr="00587C67" w:rsidRDefault="004E0ECB" w:rsidP="004E0ECB">
            <w:pPr>
              <w:spacing w:after="0" w:line="240" w:lineRule="auto"/>
              <w:jc w:val="both"/>
              <w:rPr>
                <w:lang w:val="fr-FR"/>
              </w:rPr>
            </w:pPr>
          </w:p>
          <w:p w14:paraId="31DB68D0" w14:textId="77777777" w:rsidR="004E0ECB" w:rsidRDefault="004E0ECB" w:rsidP="004E0ECB">
            <w:pPr>
              <w:spacing w:after="0" w:line="240" w:lineRule="auto"/>
              <w:jc w:val="both"/>
              <w:rPr>
                <w:lang w:val="fr-FR"/>
              </w:rPr>
            </w:pPr>
            <w:r w:rsidRPr="00587C67">
              <w:rPr>
                <w:lang w:val="fr-FR"/>
              </w:rPr>
              <w:t xml:space="preserve">  3</w:t>
            </w:r>
            <w:r>
              <w:rPr>
                <w:lang w:val="fr-FR"/>
              </w:rPr>
              <w:t>° la forme des actions détenues</w:t>
            </w:r>
            <w:r w:rsidRPr="00587C67">
              <w:rPr>
                <w:lang w:val="fr-FR"/>
              </w:rPr>
              <w:t>;</w:t>
            </w:r>
          </w:p>
          <w:p w14:paraId="4950B127" w14:textId="77777777" w:rsidR="004E0ECB" w:rsidRPr="00587C67" w:rsidRDefault="004E0ECB" w:rsidP="004E0ECB">
            <w:pPr>
              <w:spacing w:after="0" w:line="240" w:lineRule="auto"/>
              <w:jc w:val="both"/>
              <w:rPr>
                <w:lang w:val="fr-FR"/>
              </w:rPr>
            </w:pPr>
          </w:p>
          <w:p w14:paraId="37A90AD9" w14:textId="77777777" w:rsidR="004E0ECB" w:rsidRDefault="004E0ECB" w:rsidP="004E0ECB">
            <w:pPr>
              <w:spacing w:after="0" w:line="240" w:lineRule="auto"/>
              <w:jc w:val="both"/>
              <w:rPr>
                <w:lang w:val="fr-FR"/>
              </w:rPr>
            </w:pPr>
            <w:r w:rsidRPr="00587C67">
              <w:rPr>
                <w:lang w:val="fr-FR"/>
              </w:rPr>
              <w:t xml:space="preserve">  4° l'ordre du jour de l'assemblée, en ce compr</w:t>
            </w:r>
            <w:r>
              <w:rPr>
                <w:lang w:val="fr-FR"/>
              </w:rPr>
              <w:t>is les propositions de décision</w:t>
            </w:r>
            <w:r w:rsidRPr="00587C67">
              <w:rPr>
                <w:lang w:val="fr-FR"/>
              </w:rPr>
              <w:t>;</w:t>
            </w:r>
          </w:p>
          <w:p w14:paraId="6B11ECF6" w14:textId="77777777" w:rsidR="004E0ECB" w:rsidRPr="00587C67" w:rsidRDefault="004E0ECB" w:rsidP="004E0ECB">
            <w:pPr>
              <w:spacing w:after="0" w:line="240" w:lineRule="auto"/>
              <w:jc w:val="both"/>
              <w:rPr>
                <w:lang w:val="fr-FR"/>
              </w:rPr>
            </w:pPr>
          </w:p>
          <w:p w14:paraId="29BC9A2C" w14:textId="77777777" w:rsidR="004E0ECB" w:rsidRDefault="004E0ECB" w:rsidP="004E0ECB">
            <w:pPr>
              <w:spacing w:after="0" w:line="240" w:lineRule="auto"/>
              <w:jc w:val="both"/>
              <w:rPr>
                <w:lang w:val="fr-FR"/>
              </w:rPr>
            </w:pPr>
            <w:r w:rsidRPr="00587C67">
              <w:rPr>
                <w:lang w:val="fr-FR"/>
              </w:rPr>
              <w:t xml:space="preserve">  5° le délai dans lequel le formulaire de vote à dist</w:t>
            </w:r>
            <w:r>
              <w:rPr>
                <w:lang w:val="fr-FR"/>
              </w:rPr>
              <w:t>ance doit parvenir à la société</w:t>
            </w:r>
            <w:r w:rsidRPr="00587C67">
              <w:rPr>
                <w:lang w:val="fr-FR"/>
              </w:rPr>
              <w:t>;</w:t>
            </w:r>
          </w:p>
          <w:p w14:paraId="437346C0" w14:textId="77777777" w:rsidR="004E0ECB" w:rsidRPr="00587C67" w:rsidRDefault="004E0ECB" w:rsidP="004E0ECB">
            <w:pPr>
              <w:spacing w:after="0" w:line="240" w:lineRule="auto"/>
              <w:jc w:val="both"/>
              <w:rPr>
                <w:lang w:val="fr-FR"/>
              </w:rPr>
            </w:pPr>
          </w:p>
          <w:p w14:paraId="386E1981" w14:textId="77777777" w:rsidR="004E0ECB" w:rsidRPr="00587C67" w:rsidRDefault="004E0ECB" w:rsidP="004E0ECB">
            <w:pPr>
              <w:spacing w:after="0" w:line="240" w:lineRule="auto"/>
              <w:jc w:val="both"/>
              <w:rPr>
                <w:lang w:val="fr-FR"/>
              </w:rPr>
            </w:pPr>
            <w:r w:rsidRPr="00587C67">
              <w:rPr>
                <w:lang w:val="fr-FR"/>
              </w:rPr>
              <w:t xml:space="preserve">  6° la signature de l'actionnaire sous forme manuscrite ou par un procédé de signatur</w:t>
            </w:r>
            <w:r>
              <w:rPr>
                <w:lang w:val="fr-FR"/>
              </w:rPr>
              <w:t xml:space="preserve">e électronique </w:t>
            </w:r>
            <w:del w:id="37" w:author="Microsoft Office-gebruiker" w:date="2021-11-15T14:36:00Z">
              <w:r w:rsidRPr="002971A7">
                <w:rPr>
                  <w:lang w:val="fr-FR"/>
                </w:rPr>
                <w:delText>qui répond aux conditions de l'article 1322 du Code civil</w:delText>
              </w:r>
            </w:del>
            <w:ins w:id="38" w:author="Microsoft Office-gebruiker" w:date="2021-11-15T14:36:00Z">
              <w:r>
                <w:rPr>
                  <w:lang w:val="fr-FR"/>
                </w:rPr>
                <w:t>au sens de l'</w:t>
              </w:r>
              <w:r w:rsidRPr="00587C67">
                <w:rPr>
                  <w:lang w:val="fr-FR"/>
                </w:rPr>
                <w:t>article 3.10 du règlement (UE) n° 910/2014 du Parlement européen et du C</w:t>
              </w:r>
              <w:r>
                <w:rPr>
                  <w:lang w:val="fr-FR"/>
                </w:rPr>
                <w:t>onseil du 23 juillet 2014 sur l'</w:t>
              </w:r>
              <w:r w:rsidRPr="00587C67">
                <w:rPr>
                  <w:lang w:val="fr-FR"/>
                </w:rPr>
                <w:t>identification électronique et les services de confiance pour les transactions électroniques au sein du marché intérieur et abrogea</w:t>
              </w:r>
              <w:r>
                <w:rPr>
                  <w:lang w:val="fr-FR"/>
                </w:rPr>
                <w:t>nt la directive 1999/93/CE ou d'</w:t>
              </w:r>
              <w:r w:rsidRPr="00587C67">
                <w:rPr>
                  <w:lang w:val="fr-FR"/>
                </w:rPr>
                <w:t>une signature élec</w:t>
              </w:r>
              <w:r>
                <w:rPr>
                  <w:lang w:val="fr-FR"/>
                </w:rPr>
                <w:t>tronique qualifiée au sens de l'</w:t>
              </w:r>
              <w:r w:rsidRPr="00587C67">
                <w:rPr>
                  <w:lang w:val="fr-FR"/>
                </w:rPr>
                <w:t>article 3.12 de ce même règlement</w:t>
              </w:r>
            </w:ins>
            <w:r w:rsidRPr="00587C67">
              <w:rPr>
                <w:lang w:val="fr-FR"/>
              </w:rPr>
              <w:t>.</w:t>
            </w:r>
          </w:p>
          <w:p w14:paraId="72D536F6" w14:textId="77777777" w:rsidR="004E0ECB" w:rsidRDefault="004E0ECB" w:rsidP="004E0ECB">
            <w:pPr>
              <w:spacing w:after="0" w:line="240" w:lineRule="auto"/>
              <w:jc w:val="both"/>
              <w:rPr>
                <w:lang w:val="fr-FR"/>
              </w:rPr>
            </w:pPr>
            <w:r w:rsidRPr="00587C67">
              <w:rPr>
                <w:lang w:val="fr-FR"/>
              </w:rPr>
              <w:t xml:space="preserve">  </w:t>
            </w:r>
          </w:p>
          <w:p w14:paraId="78AA780B" w14:textId="77777777" w:rsidR="004E0ECB" w:rsidRPr="00587C67" w:rsidRDefault="004E0ECB" w:rsidP="004E0ECB">
            <w:pPr>
              <w:spacing w:after="0" w:line="240" w:lineRule="auto"/>
              <w:jc w:val="both"/>
              <w:rPr>
                <w:lang w:val="fr-FR"/>
              </w:rPr>
            </w:pPr>
            <w:r w:rsidRPr="00587C67">
              <w:rPr>
                <w:lang w:val="fr-FR"/>
              </w:rPr>
              <w:t>Les formulaires dans lesquels ne seraient mentionnés ni le sens d'un vote ni l'abstention, sont nuls. En cas de modification, en assemblée, d'une proposition de décision sur laquelle un vote a été exprim</w:t>
            </w:r>
            <w:r>
              <w:rPr>
                <w:lang w:val="fr-FR"/>
              </w:rPr>
              <w:t>é, le vote exprimé à distance n'</w:t>
            </w:r>
            <w:r w:rsidRPr="00587C67">
              <w:rPr>
                <w:lang w:val="fr-FR"/>
              </w:rPr>
              <w:t>est pas pris en considération.</w:t>
            </w:r>
          </w:p>
          <w:p w14:paraId="3ECC47CA" w14:textId="77777777" w:rsidR="004E0ECB" w:rsidRDefault="004E0ECB" w:rsidP="004E0ECB">
            <w:pPr>
              <w:spacing w:after="0" w:line="240" w:lineRule="auto"/>
              <w:jc w:val="both"/>
              <w:rPr>
                <w:lang w:val="fr-FR"/>
              </w:rPr>
            </w:pPr>
            <w:r w:rsidRPr="00587C67">
              <w:rPr>
                <w:lang w:val="fr-FR"/>
              </w:rPr>
              <w:t xml:space="preserve">  </w:t>
            </w:r>
          </w:p>
          <w:p w14:paraId="3DEAEBB9" w14:textId="77777777" w:rsidR="004E0ECB" w:rsidRPr="00587C67" w:rsidRDefault="004E0ECB" w:rsidP="004E0ECB">
            <w:pPr>
              <w:spacing w:after="0" w:line="240" w:lineRule="auto"/>
              <w:jc w:val="both"/>
              <w:rPr>
                <w:lang w:val="fr-FR"/>
              </w:rPr>
            </w:pPr>
            <w:r w:rsidRPr="00587C67">
              <w:rPr>
                <w:lang w:val="fr-FR"/>
              </w:rPr>
              <w:t>§ 3. Le formulaire de vote par correspondance doit parvenir à la société dans le délai fixé par ou en vertu des statuts ou, pour les sociétés cotées, au plus tard le sixième jour qui précède la date de l'assemblée générale. Le vote sous forme électronique peut être exprimé jusqu'au jour qui précède l'assemblée. Ce formulaire, tant pour une signature sous forme manuscrite que par un procédé de sign</w:t>
            </w:r>
            <w:r>
              <w:rPr>
                <w:lang w:val="fr-FR"/>
              </w:rPr>
              <w:t xml:space="preserve">ature électronique </w:t>
            </w:r>
            <w:del w:id="39" w:author="Microsoft Office-gebruiker" w:date="2021-11-15T14:36:00Z">
              <w:r w:rsidRPr="002971A7">
                <w:rPr>
                  <w:lang w:val="fr-FR"/>
                </w:rPr>
                <w:delText>qui répond aux conditions de l'article 1322 du Code civil</w:delText>
              </w:r>
            </w:del>
            <w:ins w:id="40" w:author="Microsoft Office-gebruiker" w:date="2021-11-15T14:36:00Z">
              <w:r>
                <w:rPr>
                  <w:lang w:val="fr-FR"/>
                </w:rPr>
                <w:t>au sens de l'</w:t>
              </w:r>
              <w:r w:rsidRPr="00587C67">
                <w:rPr>
                  <w:lang w:val="fr-FR"/>
                </w:rPr>
                <w:t>article 3.10 du règlement (UE) n° 910/2014 du Parlement européen et du C</w:t>
              </w:r>
              <w:r>
                <w:rPr>
                  <w:lang w:val="fr-FR"/>
                </w:rPr>
                <w:t>onseil du 23 juillet 2014 sur l'</w:t>
              </w:r>
              <w:r w:rsidRPr="00587C67">
                <w:rPr>
                  <w:lang w:val="fr-FR"/>
                </w:rPr>
                <w:t>identification électronique et les services de confiance pour les transactions électroniques au sein du marché intérieur et abrogea</w:t>
              </w:r>
              <w:r>
                <w:rPr>
                  <w:lang w:val="fr-FR"/>
                </w:rPr>
                <w:t>nt la directive 1999/93/CE ou d'</w:t>
              </w:r>
              <w:r w:rsidRPr="00587C67">
                <w:rPr>
                  <w:lang w:val="fr-FR"/>
                </w:rPr>
                <w:t>une signature élec</w:t>
              </w:r>
              <w:r>
                <w:rPr>
                  <w:lang w:val="fr-FR"/>
                </w:rPr>
                <w:t>tronique qualifiée au sens de l'</w:t>
              </w:r>
              <w:r w:rsidRPr="00587C67">
                <w:rPr>
                  <w:lang w:val="fr-FR"/>
                </w:rPr>
                <w:t>article 3.12 de ce même règlement</w:t>
              </w:r>
            </w:ins>
            <w:r w:rsidRPr="00587C67">
              <w:rPr>
                <w:lang w:val="fr-FR"/>
              </w:rPr>
              <w:t xml:space="preserve">, peut être adressé à la société à l'adresse </w:t>
            </w:r>
            <w:r>
              <w:rPr>
                <w:lang w:val="fr-FR"/>
              </w:rPr>
              <w:t>électronique de celle-ci ou à l'</w:t>
            </w:r>
            <w:r w:rsidRPr="00587C67">
              <w:rPr>
                <w:lang w:val="fr-FR"/>
              </w:rPr>
              <w:t>adresse électronique spécifique i</w:t>
            </w:r>
            <w:r>
              <w:rPr>
                <w:lang w:val="fr-FR"/>
              </w:rPr>
              <w:t>ndiquée dans la convocation à l'</w:t>
            </w:r>
            <w:r w:rsidRPr="00587C67">
              <w:rPr>
                <w:lang w:val="fr-FR"/>
              </w:rPr>
              <w:t>assemblée générale. Le vote par un site internet conformément au § 1er du présent article peut être exprimé jusqu'au jour qui précède l'assemblée.</w:t>
            </w:r>
          </w:p>
          <w:p w14:paraId="7861DBCA" w14:textId="77777777" w:rsidR="004E0ECB" w:rsidRDefault="004E0ECB" w:rsidP="004E0ECB">
            <w:pPr>
              <w:spacing w:after="0" w:line="240" w:lineRule="auto"/>
              <w:jc w:val="both"/>
              <w:rPr>
                <w:lang w:val="fr-FR"/>
              </w:rPr>
            </w:pPr>
            <w:r w:rsidRPr="00587C67">
              <w:rPr>
                <w:lang w:val="fr-FR"/>
              </w:rPr>
              <w:lastRenderedPageBreak/>
              <w:t xml:space="preserve">  </w:t>
            </w:r>
          </w:p>
          <w:p w14:paraId="5D39CE71" w14:textId="77777777" w:rsidR="004E0ECB" w:rsidRPr="00587C67" w:rsidRDefault="004E0ECB" w:rsidP="004E0ECB">
            <w:pPr>
              <w:spacing w:after="0" w:line="240" w:lineRule="auto"/>
              <w:jc w:val="both"/>
              <w:rPr>
                <w:lang w:val="fr-FR"/>
              </w:rPr>
            </w:pPr>
            <w:r w:rsidRPr="00587C67">
              <w:rPr>
                <w:lang w:val="fr-FR"/>
              </w:rPr>
              <w:t>Le formulaire de vote à distance adressé à la société pour une assemblée vaut pour les assemblées successives avec le même ordre du jour.</w:t>
            </w:r>
          </w:p>
          <w:p w14:paraId="0DB19AD9" w14:textId="77777777" w:rsidR="004E0ECB" w:rsidRDefault="004E0ECB" w:rsidP="004E0ECB">
            <w:pPr>
              <w:spacing w:after="0" w:line="240" w:lineRule="auto"/>
              <w:jc w:val="both"/>
              <w:rPr>
                <w:lang w:val="fr-FR"/>
              </w:rPr>
            </w:pPr>
            <w:r w:rsidRPr="00587C67">
              <w:rPr>
                <w:lang w:val="fr-FR"/>
              </w:rPr>
              <w:t xml:space="preserve">  </w:t>
            </w:r>
          </w:p>
          <w:p w14:paraId="718E297B" w14:textId="77777777" w:rsidR="004E0ECB" w:rsidRPr="00587C67" w:rsidRDefault="004E0ECB" w:rsidP="004E0ECB">
            <w:pPr>
              <w:spacing w:after="0" w:line="240" w:lineRule="auto"/>
              <w:jc w:val="both"/>
              <w:rPr>
                <w:lang w:val="fr-FR"/>
              </w:rPr>
            </w:pPr>
            <w:r w:rsidRPr="00587C67">
              <w:rPr>
                <w:lang w:val="fr-FR"/>
              </w:rPr>
              <w:t xml:space="preserve">Pour le calcul des règles de quorum et de majorité, seuls </w:t>
            </w:r>
            <w:ins w:id="41" w:author="Microsoft Office-gebruiker" w:date="2021-11-15T14:36:00Z">
              <w:r w:rsidRPr="00587C67">
                <w:rPr>
                  <w:lang w:val="fr-FR"/>
                </w:rPr>
                <w:t xml:space="preserve">sont prises en compte </w:t>
              </w:r>
            </w:ins>
            <w:r w:rsidRPr="00587C67">
              <w:rPr>
                <w:lang w:val="fr-FR"/>
              </w:rPr>
              <w:t>les votes à distance exprimés par des actionnaires qui satisfont aux formalités d'admission à l'assemblée visées à l'article 7:</w:t>
            </w:r>
            <w:del w:id="42" w:author="Microsoft Office-gebruiker" w:date="2021-11-15T14:36:00Z">
              <w:r w:rsidRPr="002971A7">
                <w:rPr>
                  <w:lang w:val="fr-FR"/>
                </w:rPr>
                <w:delText>121, § 1er, alinéa 2, ou, dans les sociétés cotées, à l'article 7:121, § 2, sont pris en compte</w:delText>
              </w:r>
            </w:del>
            <w:ins w:id="43" w:author="Microsoft Office-gebruiker" w:date="2021-11-15T14:36:00Z">
              <w:r w:rsidRPr="00587C67">
                <w:rPr>
                  <w:lang w:val="fr-FR"/>
                </w:rPr>
                <w:t>134, § 2</w:t>
              </w:r>
            </w:ins>
            <w:r w:rsidRPr="00587C67">
              <w:rPr>
                <w:lang w:val="fr-FR"/>
              </w:rPr>
              <w:t>.</w:t>
            </w:r>
          </w:p>
          <w:p w14:paraId="75DA4BCA" w14:textId="77777777" w:rsidR="004E0ECB" w:rsidRDefault="004E0ECB" w:rsidP="004E0ECB">
            <w:pPr>
              <w:spacing w:after="0" w:line="240" w:lineRule="auto"/>
              <w:jc w:val="both"/>
              <w:rPr>
                <w:lang w:val="fr-FR"/>
              </w:rPr>
            </w:pPr>
            <w:r w:rsidRPr="00587C67">
              <w:rPr>
                <w:lang w:val="fr-FR"/>
              </w:rPr>
              <w:t xml:space="preserve">  </w:t>
            </w:r>
          </w:p>
          <w:p w14:paraId="529A8B2E" w14:textId="77777777" w:rsidR="004E0ECB" w:rsidRPr="00587C67" w:rsidRDefault="004E0ECB" w:rsidP="004E0ECB">
            <w:pPr>
              <w:spacing w:after="0" w:line="240" w:lineRule="auto"/>
              <w:jc w:val="both"/>
              <w:rPr>
                <w:lang w:val="fr-FR"/>
              </w:rPr>
            </w:pPr>
            <w:r w:rsidRPr="00587C67">
              <w:rPr>
                <w:lang w:val="fr-FR"/>
              </w:rPr>
              <w:t>Dans une société non cotée, est considéré comme nul le vote à distance exprimé par un actionnaire qui a cédé ses actions à la date de l'assemblée générale.</w:t>
            </w:r>
          </w:p>
          <w:p w14:paraId="0DDA34DD" w14:textId="77777777" w:rsidR="004E0ECB" w:rsidRDefault="004E0ECB" w:rsidP="004E0ECB">
            <w:pPr>
              <w:spacing w:after="0" w:line="240" w:lineRule="auto"/>
              <w:jc w:val="both"/>
              <w:rPr>
                <w:lang w:val="fr-FR"/>
              </w:rPr>
            </w:pPr>
            <w:r w:rsidRPr="00587C67">
              <w:rPr>
                <w:lang w:val="fr-FR"/>
              </w:rPr>
              <w:t xml:space="preserve">  </w:t>
            </w:r>
          </w:p>
          <w:p w14:paraId="072AAAE6" w14:textId="77777777" w:rsidR="004E0ECB" w:rsidRPr="00587C67" w:rsidRDefault="004E0ECB" w:rsidP="004E0ECB">
            <w:pPr>
              <w:spacing w:after="0" w:line="240" w:lineRule="auto"/>
              <w:jc w:val="both"/>
              <w:rPr>
                <w:lang w:val="fr-FR"/>
              </w:rPr>
            </w:pPr>
            <w:r w:rsidRPr="00587C67">
              <w:rPr>
                <w:lang w:val="fr-FR"/>
              </w:rPr>
              <w:t>L'actionnaire qui a exprimé son vote à distance, que ce soit par correspondance ou sous forme électronique, ne peut plus choisir un autre mode de participation à l'assemblée pour le nombre de voix exprimées à distance.</w:t>
            </w:r>
          </w:p>
          <w:p w14:paraId="0AEAFE44" w14:textId="77777777" w:rsidR="004E0ECB" w:rsidRDefault="004E0ECB" w:rsidP="004E0ECB">
            <w:pPr>
              <w:spacing w:after="0" w:line="240" w:lineRule="auto"/>
              <w:jc w:val="both"/>
              <w:rPr>
                <w:lang w:val="fr-FR"/>
              </w:rPr>
            </w:pPr>
            <w:r w:rsidRPr="00587C67">
              <w:rPr>
                <w:lang w:val="fr-FR"/>
              </w:rPr>
              <w:t xml:space="preserve"> </w:t>
            </w:r>
          </w:p>
          <w:p w14:paraId="74293FD5" w14:textId="77777777" w:rsidR="004E0ECB" w:rsidRPr="00587C67" w:rsidRDefault="004E0ECB" w:rsidP="004E0ECB">
            <w:pPr>
              <w:spacing w:after="0" w:line="240" w:lineRule="auto"/>
              <w:jc w:val="both"/>
              <w:rPr>
                <w:lang w:val="fr-FR"/>
              </w:rPr>
            </w:pPr>
            <w:r w:rsidRPr="00587C67">
              <w:rPr>
                <w:lang w:val="fr-FR"/>
              </w:rPr>
              <w:t>§ 4. Dans les sociétés cotées, en cas d'application de l'article 7:</w:t>
            </w:r>
            <w:del w:id="44" w:author="Microsoft Office-gebruiker" w:date="2021-11-15T14:36:00Z">
              <w:r w:rsidRPr="002971A7">
                <w:rPr>
                  <w:lang w:val="fr-FR"/>
                </w:rPr>
                <w:delText>117</w:delText>
              </w:r>
            </w:del>
            <w:ins w:id="45" w:author="Microsoft Office-gebruiker" w:date="2021-11-15T14:36:00Z">
              <w:r w:rsidRPr="00587C67">
                <w:rPr>
                  <w:lang w:val="fr-FR"/>
                </w:rPr>
                <w:t>130</w:t>
              </w:r>
            </w:ins>
            <w:r w:rsidRPr="00587C67">
              <w:rPr>
                <w:lang w:val="fr-FR"/>
              </w:rPr>
              <w:t>, § 3, alinéa 1er, les formulaires de vote à distance, par correspondance ou sous forme électronique, qui sont parvenus à la société antérieurement à la publication d'un ordre du jour complété restent valables pour les sujets à traiter inscrits à l'ordre du jour qu'ils couvrent.</w:t>
            </w:r>
          </w:p>
          <w:p w14:paraId="6D82B301" w14:textId="77777777" w:rsidR="004E0ECB" w:rsidRDefault="004E0ECB" w:rsidP="004E0ECB">
            <w:pPr>
              <w:spacing w:after="0" w:line="240" w:lineRule="auto"/>
              <w:jc w:val="both"/>
              <w:rPr>
                <w:lang w:val="fr-FR"/>
              </w:rPr>
            </w:pPr>
            <w:r w:rsidRPr="00587C67">
              <w:rPr>
                <w:lang w:val="fr-FR"/>
              </w:rPr>
              <w:t xml:space="preserve">  </w:t>
            </w:r>
          </w:p>
          <w:p w14:paraId="737037CB" w14:textId="1C84ABA8" w:rsidR="00521585" w:rsidRPr="00587C67" w:rsidRDefault="004E0ECB" w:rsidP="003F0F37">
            <w:pPr>
              <w:spacing w:after="0" w:line="240" w:lineRule="auto"/>
              <w:jc w:val="both"/>
              <w:rPr>
                <w:lang w:val="fr-FR"/>
              </w:rPr>
            </w:pPr>
            <w:r w:rsidRPr="00587C67">
              <w:rPr>
                <w:lang w:val="fr-FR"/>
              </w:rPr>
              <w:t>Par dérogation à l'alinéa 1er, le vote exprimé à distance sur un sujet à traiter inscrit à l'ordre du jour qui fait l'objet d'une proposition de décision nouvelle en application de l'article 7:</w:t>
            </w:r>
            <w:del w:id="46" w:author="Microsoft Office-gebruiker" w:date="2021-11-15T14:36:00Z">
              <w:r>
                <w:rPr>
                  <w:lang w:val="fr-FR"/>
                </w:rPr>
                <w:delText>117</w:delText>
              </w:r>
            </w:del>
            <w:ins w:id="47" w:author="Microsoft Office-gebruiker" w:date="2021-11-15T14:36:00Z">
              <w:r w:rsidRPr="00587C67">
                <w:rPr>
                  <w:lang w:val="fr-FR"/>
                </w:rPr>
                <w:t>1</w:t>
              </w:r>
              <w:r>
                <w:rPr>
                  <w:lang w:val="fr-FR"/>
                </w:rPr>
                <w:t>30</w:t>
              </w:r>
            </w:ins>
            <w:r>
              <w:rPr>
                <w:lang w:val="fr-FR"/>
              </w:rPr>
              <w:t>, n'</w:t>
            </w:r>
            <w:r w:rsidRPr="00587C67">
              <w:rPr>
                <w:lang w:val="fr-FR"/>
              </w:rPr>
              <w:t>est pas pris en considération.</w:t>
            </w:r>
            <w:bookmarkStart w:id="48" w:name="_GoBack"/>
            <w:bookmarkEnd w:id="48"/>
          </w:p>
        </w:tc>
      </w:tr>
      <w:tr w:rsidR="00521585" w:rsidRPr="00521585" w14:paraId="21B18122" w14:textId="77777777" w:rsidTr="00587C67">
        <w:trPr>
          <w:trHeight w:val="377"/>
        </w:trPr>
        <w:tc>
          <w:tcPr>
            <w:tcW w:w="2122" w:type="dxa"/>
          </w:tcPr>
          <w:p w14:paraId="6E75C221" w14:textId="77777777" w:rsidR="00521585" w:rsidRPr="002971A7" w:rsidRDefault="00521585" w:rsidP="00B9576E">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6A56F1D" w14:textId="77777777" w:rsidR="00521585" w:rsidRPr="002971A7" w:rsidRDefault="00521585" w:rsidP="00B9576E">
            <w:pPr>
              <w:spacing w:after="0" w:line="240" w:lineRule="auto"/>
              <w:jc w:val="both"/>
              <w:rPr>
                <w:lang w:val="nl-BE"/>
              </w:rPr>
            </w:pPr>
            <w:r w:rsidRPr="002971A7">
              <w:rPr>
                <w:lang w:val="nl-BE"/>
              </w:rPr>
              <w:t>Art. 7:133. § 1. De statuten kunnen iedere aandeelhouder toestaan op afstand te stemmen vóór de algemene vergadering, per brief of via de vennootschapswebsite, door middel van een door de vennootschap ter beschikking gesteld formulier.</w:t>
            </w:r>
          </w:p>
          <w:p w14:paraId="03A48095" w14:textId="77777777" w:rsidR="00521585" w:rsidRDefault="00521585" w:rsidP="00B9576E">
            <w:pPr>
              <w:spacing w:after="0" w:line="240" w:lineRule="auto"/>
              <w:jc w:val="both"/>
              <w:rPr>
                <w:lang w:val="nl-BE"/>
              </w:rPr>
            </w:pPr>
            <w:r w:rsidRPr="002971A7">
              <w:rPr>
                <w:lang w:val="nl-BE"/>
              </w:rPr>
              <w:t xml:space="preserve">  </w:t>
            </w:r>
          </w:p>
          <w:p w14:paraId="58E58DD3" w14:textId="77777777" w:rsidR="00521585" w:rsidRPr="002971A7" w:rsidRDefault="00521585" w:rsidP="00B9576E">
            <w:pPr>
              <w:spacing w:after="0" w:line="240" w:lineRule="auto"/>
              <w:jc w:val="both"/>
              <w:rPr>
                <w:lang w:val="nl-BE"/>
              </w:rPr>
            </w:pPr>
            <w:r w:rsidRPr="002971A7">
              <w:rPr>
                <w:lang w:val="nl-BE"/>
              </w:rPr>
              <w:t>Als de vennootschap stemmen op afstand via een website toestaat, moet zij op de bij of krachtens de statuten bepaalde wijze in staat zijn de hoedanigheid en de identiteit van de aandeelhouder te controleren.</w:t>
            </w:r>
          </w:p>
          <w:p w14:paraId="797EAC3E" w14:textId="77777777" w:rsidR="00521585" w:rsidRDefault="00521585" w:rsidP="00B9576E">
            <w:pPr>
              <w:spacing w:after="0" w:line="240" w:lineRule="auto"/>
              <w:jc w:val="both"/>
              <w:rPr>
                <w:lang w:val="nl-BE"/>
              </w:rPr>
            </w:pPr>
            <w:r w:rsidRPr="002971A7">
              <w:rPr>
                <w:lang w:val="nl-BE"/>
              </w:rPr>
              <w:t xml:space="preserve">  </w:t>
            </w:r>
          </w:p>
          <w:p w14:paraId="0BA2C980" w14:textId="77777777" w:rsidR="00521585" w:rsidRDefault="00521585" w:rsidP="00B9576E">
            <w:pPr>
              <w:spacing w:after="0" w:line="240" w:lineRule="auto"/>
              <w:jc w:val="both"/>
              <w:rPr>
                <w:lang w:val="nl-BE"/>
              </w:rPr>
            </w:pPr>
            <w:r w:rsidRPr="002971A7">
              <w:rPr>
                <w:lang w:val="nl-BE"/>
              </w:rPr>
              <w:t>§ 2. Onverminderd de andere, bij of krachtens de statuten vereiste vermeldingen dient het formulier om te stemmen op afstand minstens de vo</w:t>
            </w:r>
            <w:r>
              <w:rPr>
                <w:lang w:val="nl-BE"/>
              </w:rPr>
              <w:t>lgende vermeldingen te bevatten</w:t>
            </w:r>
            <w:r w:rsidRPr="002971A7">
              <w:rPr>
                <w:lang w:val="nl-BE"/>
              </w:rPr>
              <w:t>:</w:t>
            </w:r>
          </w:p>
          <w:p w14:paraId="7F18FA74" w14:textId="77777777" w:rsidR="00521585" w:rsidRPr="002971A7" w:rsidRDefault="00521585" w:rsidP="00B9576E">
            <w:pPr>
              <w:spacing w:after="0" w:line="240" w:lineRule="auto"/>
              <w:jc w:val="both"/>
              <w:rPr>
                <w:lang w:val="nl-BE"/>
              </w:rPr>
            </w:pPr>
          </w:p>
          <w:p w14:paraId="7C4D34DD" w14:textId="77777777" w:rsidR="00521585" w:rsidRDefault="00521585" w:rsidP="00B9576E">
            <w:pPr>
              <w:spacing w:after="0" w:line="240" w:lineRule="auto"/>
              <w:jc w:val="both"/>
              <w:rPr>
                <w:lang w:val="nl-BE"/>
              </w:rPr>
            </w:pPr>
            <w:r w:rsidRPr="002971A7">
              <w:rPr>
                <w:lang w:val="nl-BE"/>
              </w:rPr>
              <w:t xml:space="preserve">  1° de naam van de aandeelhouder en zijn woonplaats of zetel;</w:t>
            </w:r>
          </w:p>
          <w:p w14:paraId="38F204E3" w14:textId="77777777" w:rsidR="00521585" w:rsidRPr="002971A7" w:rsidRDefault="00521585" w:rsidP="00B9576E">
            <w:pPr>
              <w:spacing w:after="0" w:line="240" w:lineRule="auto"/>
              <w:jc w:val="both"/>
              <w:rPr>
                <w:lang w:val="nl-BE"/>
              </w:rPr>
            </w:pPr>
          </w:p>
          <w:p w14:paraId="37B24305" w14:textId="77777777" w:rsidR="00521585" w:rsidRDefault="00521585" w:rsidP="00B9576E">
            <w:pPr>
              <w:spacing w:after="0" w:line="240" w:lineRule="auto"/>
              <w:jc w:val="both"/>
              <w:rPr>
                <w:lang w:val="nl-BE"/>
              </w:rPr>
            </w:pPr>
            <w:r w:rsidRPr="002971A7">
              <w:rPr>
                <w:lang w:val="nl-BE"/>
              </w:rPr>
              <w:t xml:space="preserve">  2° het aantal stemmen dat de aandeelhouder tijdens de algemene vergadering wenst uit te brengen;</w:t>
            </w:r>
          </w:p>
          <w:p w14:paraId="4CC1E664" w14:textId="77777777" w:rsidR="00521585" w:rsidRPr="002971A7" w:rsidRDefault="00521585" w:rsidP="00B9576E">
            <w:pPr>
              <w:spacing w:after="0" w:line="240" w:lineRule="auto"/>
              <w:jc w:val="both"/>
              <w:rPr>
                <w:lang w:val="nl-BE"/>
              </w:rPr>
            </w:pPr>
          </w:p>
          <w:p w14:paraId="45B0606C" w14:textId="77777777" w:rsidR="00521585" w:rsidRDefault="00521585" w:rsidP="00B9576E">
            <w:pPr>
              <w:spacing w:after="0" w:line="240" w:lineRule="auto"/>
              <w:jc w:val="both"/>
              <w:rPr>
                <w:lang w:val="nl-BE"/>
              </w:rPr>
            </w:pPr>
            <w:r w:rsidRPr="002971A7">
              <w:rPr>
                <w:lang w:val="nl-BE"/>
              </w:rPr>
              <w:t xml:space="preserve">  3° de vorm van de gehouden aandelen;</w:t>
            </w:r>
          </w:p>
          <w:p w14:paraId="1A6FDDC3" w14:textId="77777777" w:rsidR="00521585" w:rsidRPr="002971A7" w:rsidRDefault="00521585" w:rsidP="00B9576E">
            <w:pPr>
              <w:spacing w:after="0" w:line="240" w:lineRule="auto"/>
              <w:jc w:val="both"/>
              <w:rPr>
                <w:lang w:val="nl-BE"/>
              </w:rPr>
            </w:pPr>
          </w:p>
          <w:p w14:paraId="509B431A" w14:textId="77777777" w:rsidR="00521585" w:rsidRDefault="00521585" w:rsidP="00B9576E">
            <w:pPr>
              <w:spacing w:after="0" w:line="240" w:lineRule="auto"/>
              <w:jc w:val="both"/>
              <w:rPr>
                <w:lang w:val="nl-BE"/>
              </w:rPr>
            </w:pPr>
            <w:r w:rsidRPr="002971A7">
              <w:rPr>
                <w:lang w:val="nl-BE"/>
              </w:rPr>
              <w:t xml:space="preserve">  4° de agenda van de vergadering, inclusief de voorstellen tot besluit;</w:t>
            </w:r>
          </w:p>
          <w:p w14:paraId="6F6A1E4D" w14:textId="77777777" w:rsidR="00521585" w:rsidRPr="002971A7" w:rsidRDefault="00521585" w:rsidP="00B9576E">
            <w:pPr>
              <w:spacing w:after="0" w:line="240" w:lineRule="auto"/>
              <w:jc w:val="both"/>
              <w:rPr>
                <w:lang w:val="nl-BE"/>
              </w:rPr>
            </w:pPr>
          </w:p>
          <w:p w14:paraId="5519525A" w14:textId="77777777" w:rsidR="00521585" w:rsidRDefault="00521585" w:rsidP="00B9576E">
            <w:pPr>
              <w:spacing w:after="0" w:line="240" w:lineRule="auto"/>
              <w:jc w:val="both"/>
              <w:rPr>
                <w:lang w:val="nl-BE"/>
              </w:rPr>
            </w:pPr>
            <w:r w:rsidRPr="002971A7">
              <w:rPr>
                <w:lang w:val="nl-BE"/>
              </w:rPr>
              <w:t xml:space="preserve">  5° de termijn waarbinnen de vennootschap het formulier om te stemmen op afstand dient te ontvangen;</w:t>
            </w:r>
          </w:p>
          <w:p w14:paraId="47793391" w14:textId="77777777" w:rsidR="00521585" w:rsidRPr="002971A7" w:rsidRDefault="00521585" w:rsidP="00B9576E">
            <w:pPr>
              <w:spacing w:after="0" w:line="240" w:lineRule="auto"/>
              <w:jc w:val="both"/>
              <w:rPr>
                <w:lang w:val="nl-BE"/>
              </w:rPr>
            </w:pPr>
          </w:p>
          <w:p w14:paraId="0FBC1899" w14:textId="77777777" w:rsidR="00521585" w:rsidRPr="002971A7" w:rsidRDefault="00521585" w:rsidP="00B9576E">
            <w:pPr>
              <w:spacing w:after="0" w:line="240" w:lineRule="auto"/>
              <w:jc w:val="both"/>
              <w:rPr>
                <w:lang w:val="nl-BE"/>
              </w:rPr>
            </w:pPr>
            <w:r w:rsidRPr="002971A7">
              <w:rPr>
                <w:lang w:val="nl-BE"/>
              </w:rPr>
              <w:lastRenderedPageBreak/>
              <w:t xml:space="preserve">  6° de handtekening van de aandeelhouder, handgeschreven of met een elektronische handtekening die voldoet aan de voorwaarden van artikel 1322 van het Burgerlijk Wetboek.</w:t>
            </w:r>
          </w:p>
          <w:p w14:paraId="3E084DAB" w14:textId="77777777" w:rsidR="00521585" w:rsidRDefault="00521585" w:rsidP="00B9576E">
            <w:pPr>
              <w:spacing w:after="0" w:line="240" w:lineRule="auto"/>
              <w:jc w:val="both"/>
              <w:rPr>
                <w:lang w:val="nl-BE"/>
              </w:rPr>
            </w:pPr>
            <w:r w:rsidRPr="002971A7">
              <w:rPr>
                <w:lang w:val="nl-BE"/>
              </w:rPr>
              <w:t xml:space="preserve">  </w:t>
            </w:r>
          </w:p>
          <w:p w14:paraId="5F9879C7" w14:textId="77777777" w:rsidR="00521585" w:rsidRPr="002971A7" w:rsidRDefault="00521585" w:rsidP="00B9576E">
            <w:pPr>
              <w:spacing w:after="0" w:line="240" w:lineRule="auto"/>
              <w:jc w:val="both"/>
              <w:rPr>
                <w:lang w:val="nl-BE"/>
              </w:rPr>
            </w:pPr>
            <w:r w:rsidRPr="002971A7">
              <w:rPr>
                <w:lang w:val="nl-BE"/>
              </w:rPr>
              <w:t>De formulieren waarin noch de stemwijze, noch de onthouding zijn vermeld, zijn nietig. Indien, tijdens de vergadering, een voorstel tot besluit wordt gewijzigd waarover al is gestemd, wordt de op afstand uitgebrachte stem buiten beschouwing gelaten.</w:t>
            </w:r>
          </w:p>
          <w:p w14:paraId="7784AD44" w14:textId="77777777" w:rsidR="00521585" w:rsidRDefault="00521585" w:rsidP="00B9576E">
            <w:pPr>
              <w:spacing w:after="0" w:line="240" w:lineRule="auto"/>
              <w:jc w:val="both"/>
              <w:rPr>
                <w:lang w:val="nl-BE"/>
              </w:rPr>
            </w:pPr>
            <w:r w:rsidRPr="002971A7">
              <w:rPr>
                <w:lang w:val="nl-BE"/>
              </w:rPr>
              <w:t xml:space="preserve">  </w:t>
            </w:r>
          </w:p>
          <w:p w14:paraId="37F81213" w14:textId="77777777" w:rsidR="00521585" w:rsidRPr="002971A7" w:rsidRDefault="00521585" w:rsidP="00B9576E">
            <w:pPr>
              <w:spacing w:after="0" w:line="240" w:lineRule="auto"/>
              <w:jc w:val="both"/>
              <w:rPr>
                <w:lang w:val="nl-BE"/>
              </w:rPr>
            </w:pPr>
            <w:r w:rsidRPr="002971A7">
              <w:rPr>
                <w:lang w:val="nl-BE"/>
              </w:rPr>
              <w:t>§ 3. De vennootschap moet het formulier voor de stemming per brief ontvangen binnen de bij of krachtens de statuten vastgestelde termijn of, voor genoteerde vennootschappen, uiterlijk op de zesde dag vóór de datum van de algemene vergadering. Er kan elektronisch worden gestemd tot de dag vóór de vergadering. Dat formulier, zij het met een handgeschreven handtekening dan wel met een elektronische handtekening die voldoet aan de voorwaarden van artikel 1322 van het Burgerlijk Wetboek, kan tot de vennootschap worden gericht via het e-mailadres van de vennootschap of het in de oproeping tot de algemene vergadering vermelde specifieke e-mailadres. Stemmen via een website zoals bepaald in § 1 van dit artikel is mogelijk tot de dag vóór de vergadering.</w:t>
            </w:r>
          </w:p>
          <w:p w14:paraId="42DA2CDB" w14:textId="77777777" w:rsidR="00521585" w:rsidRDefault="00521585" w:rsidP="00B9576E">
            <w:pPr>
              <w:spacing w:after="0" w:line="240" w:lineRule="auto"/>
              <w:jc w:val="both"/>
              <w:rPr>
                <w:lang w:val="nl-BE"/>
              </w:rPr>
            </w:pPr>
            <w:r w:rsidRPr="002971A7">
              <w:rPr>
                <w:lang w:val="nl-BE"/>
              </w:rPr>
              <w:t xml:space="preserve">  </w:t>
            </w:r>
          </w:p>
          <w:p w14:paraId="46F7B21D" w14:textId="77777777" w:rsidR="00521585" w:rsidRPr="002971A7" w:rsidRDefault="00521585" w:rsidP="00B9576E">
            <w:pPr>
              <w:spacing w:after="0" w:line="240" w:lineRule="auto"/>
              <w:jc w:val="both"/>
              <w:rPr>
                <w:lang w:val="nl-BE"/>
              </w:rPr>
            </w:pPr>
            <w:r w:rsidRPr="002971A7">
              <w:rPr>
                <w:lang w:val="nl-BE"/>
              </w:rPr>
              <w:t>Het formulier om te stemmen op afstand dat naar de vennootschap wordt verstuurd voor een bepaalde vergadering, geldt voor de opeenvolgende vergaderingen met dezelfde agenda.</w:t>
            </w:r>
          </w:p>
          <w:p w14:paraId="2778D33C" w14:textId="77777777" w:rsidR="00521585" w:rsidRDefault="00521585" w:rsidP="00B9576E">
            <w:pPr>
              <w:spacing w:after="0" w:line="240" w:lineRule="auto"/>
              <w:jc w:val="both"/>
              <w:rPr>
                <w:lang w:val="nl-BE"/>
              </w:rPr>
            </w:pPr>
            <w:r w:rsidRPr="002971A7">
              <w:rPr>
                <w:lang w:val="nl-BE"/>
              </w:rPr>
              <w:t xml:space="preserve">  </w:t>
            </w:r>
          </w:p>
          <w:p w14:paraId="614C7053" w14:textId="77777777" w:rsidR="00521585" w:rsidRPr="002971A7" w:rsidRDefault="00521585" w:rsidP="00B9576E">
            <w:pPr>
              <w:spacing w:after="0" w:line="240" w:lineRule="auto"/>
              <w:jc w:val="both"/>
              <w:rPr>
                <w:lang w:val="nl-BE"/>
              </w:rPr>
            </w:pPr>
            <w:r w:rsidRPr="002971A7">
              <w:rPr>
                <w:lang w:val="nl-BE"/>
              </w:rPr>
              <w:t xml:space="preserve">Voor de berekening van de regels inzake quorum en meerderheid wordt uitsluitend rekening gehouden met de stemmen die op afstand zijn uitgebracht door de aandeelhouders die voldoen aan de formaliteiten die moeten worden vervuld om tot de vergadering te worden toegelaten, </w:t>
            </w:r>
            <w:r w:rsidRPr="002971A7">
              <w:rPr>
                <w:lang w:val="nl-BE"/>
              </w:rPr>
              <w:lastRenderedPageBreak/>
              <w:t>waarvan sprake in artikel 7:121, § 1, tweede lid, of, voor de genoteerde vennootschappen, in artikel 7:121, § 2.</w:t>
            </w:r>
          </w:p>
          <w:p w14:paraId="4C7DFD96" w14:textId="77777777" w:rsidR="00521585" w:rsidRDefault="00521585" w:rsidP="00B9576E">
            <w:pPr>
              <w:spacing w:after="0" w:line="240" w:lineRule="auto"/>
              <w:jc w:val="both"/>
              <w:rPr>
                <w:lang w:val="nl-BE"/>
              </w:rPr>
            </w:pPr>
            <w:r w:rsidRPr="002971A7">
              <w:rPr>
                <w:lang w:val="nl-BE"/>
              </w:rPr>
              <w:t xml:space="preserve">  </w:t>
            </w:r>
          </w:p>
          <w:p w14:paraId="187650BE" w14:textId="77777777" w:rsidR="00521585" w:rsidRPr="002971A7" w:rsidRDefault="00521585" w:rsidP="00B9576E">
            <w:pPr>
              <w:spacing w:after="0" w:line="240" w:lineRule="auto"/>
              <w:jc w:val="both"/>
              <w:rPr>
                <w:lang w:val="nl-BE"/>
              </w:rPr>
            </w:pPr>
            <w:r w:rsidRPr="002971A7">
              <w:rPr>
                <w:lang w:val="nl-BE"/>
              </w:rPr>
              <w:t>In een niet-genoteerde vennootschap wordt de stemming op afstand door een aandeelhouder die zijn aandelen heeft overgedragen op de datum van de algemene vergadering, nietig geacht.</w:t>
            </w:r>
          </w:p>
          <w:p w14:paraId="0E04360F" w14:textId="77777777" w:rsidR="00521585" w:rsidRDefault="00521585" w:rsidP="00B9576E">
            <w:pPr>
              <w:spacing w:after="0" w:line="240" w:lineRule="auto"/>
              <w:jc w:val="both"/>
              <w:rPr>
                <w:lang w:val="nl-BE"/>
              </w:rPr>
            </w:pPr>
            <w:r w:rsidRPr="002971A7">
              <w:rPr>
                <w:lang w:val="nl-BE"/>
              </w:rPr>
              <w:t xml:space="preserve">  </w:t>
            </w:r>
          </w:p>
          <w:p w14:paraId="529A974B" w14:textId="77777777" w:rsidR="00521585" w:rsidRPr="002971A7" w:rsidRDefault="00521585" w:rsidP="00B9576E">
            <w:pPr>
              <w:spacing w:after="0" w:line="240" w:lineRule="auto"/>
              <w:jc w:val="both"/>
              <w:rPr>
                <w:lang w:val="nl-BE"/>
              </w:rPr>
            </w:pPr>
            <w:r w:rsidRPr="002971A7">
              <w:rPr>
                <w:lang w:val="nl-BE"/>
              </w:rPr>
              <w:t>Een aandeelhouder die, per brief of langs elektronische weg, op afstand heeft gestemd, mag geen andere wijze van deelname aan de vergadering meer kiezen voor het aantal op afstand uitgebrachte stemmen.</w:t>
            </w:r>
          </w:p>
          <w:p w14:paraId="0FAAFAC8" w14:textId="77777777" w:rsidR="00521585" w:rsidRDefault="00521585" w:rsidP="00B9576E">
            <w:pPr>
              <w:spacing w:after="0" w:line="240" w:lineRule="auto"/>
              <w:jc w:val="both"/>
              <w:rPr>
                <w:lang w:val="nl-BE"/>
              </w:rPr>
            </w:pPr>
            <w:r w:rsidRPr="002971A7">
              <w:rPr>
                <w:lang w:val="nl-BE"/>
              </w:rPr>
              <w:t xml:space="preserve">  </w:t>
            </w:r>
          </w:p>
          <w:p w14:paraId="2D6378AA" w14:textId="77777777" w:rsidR="00521585" w:rsidRPr="002971A7" w:rsidRDefault="00521585" w:rsidP="00B9576E">
            <w:pPr>
              <w:spacing w:after="0" w:line="240" w:lineRule="auto"/>
              <w:jc w:val="both"/>
              <w:rPr>
                <w:lang w:val="nl-BE"/>
              </w:rPr>
            </w:pPr>
            <w:r w:rsidRPr="002971A7">
              <w:rPr>
                <w:lang w:val="nl-BE"/>
              </w:rPr>
              <w:t>§ 4. Bij de genoteerde vennootschappen blijven, bij toepassing van artikel 7:117, § 3, eerste lid, de formulieren om te stemmen op afstand, per brief of langs elektronische weg die de vennootschap heeft ontvangen vóór de bekendmaking van een aangevulde agenda, geldig voor de op de agenda opgenomen te behandelen onderwerpen waarop zij betrekking hebben.</w:t>
            </w:r>
          </w:p>
          <w:p w14:paraId="5C18D976" w14:textId="77777777" w:rsidR="00521585" w:rsidRDefault="00521585" w:rsidP="00B9576E">
            <w:pPr>
              <w:spacing w:after="0" w:line="240" w:lineRule="auto"/>
              <w:jc w:val="both"/>
              <w:rPr>
                <w:lang w:val="nl-BE"/>
              </w:rPr>
            </w:pPr>
            <w:r w:rsidRPr="002971A7">
              <w:rPr>
                <w:lang w:val="nl-BE"/>
              </w:rPr>
              <w:t xml:space="preserve"> </w:t>
            </w:r>
          </w:p>
          <w:p w14:paraId="405B7D8D" w14:textId="77777777" w:rsidR="00521585" w:rsidRPr="002971A7" w:rsidRDefault="00521585" w:rsidP="00B9576E">
            <w:pPr>
              <w:spacing w:after="0" w:line="240" w:lineRule="auto"/>
              <w:jc w:val="both"/>
              <w:rPr>
                <w:lang w:val="nl-BE"/>
              </w:rPr>
            </w:pPr>
            <w:r w:rsidRPr="002971A7">
              <w:rPr>
                <w:lang w:val="nl-BE"/>
              </w:rPr>
              <w:t>In afwijking van het eerste lid wordt de op afstand uitgebrachte stem over een op de agenda opgenomen te behandelen onderwerp waarvoor met toepassing van artikel 7:117 een nieuw voorstel tot besluit is ingediend, buiten beschouwing gelaten.</w:t>
            </w:r>
          </w:p>
        </w:tc>
        <w:tc>
          <w:tcPr>
            <w:tcW w:w="5812" w:type="dxa"/>
            <w:gridSpan w:val="2"/>
            <w:shd w:val="clear" w:color="auto" w:fill="auto"/>
          </w:tcPr>
          <w:p w14:paraId="10EC6377" w14:textId="77777777" w:rsidR="00521585" w:rsidRPr="002971A7" w:rsidRDefault="00521585" w:rsidP="00B9576E">
            <w:pPr>
              <w:spacing w:after="0" w:line="240" w:lineRule="auto"/>
              <w:jc w:val="both"/>
              <w:rPr>
                <w:lang w:val="fr-FR"/>
              </w:rPr>
            </w:pPr>
            <w:r w:rsidRPr="002971A7">
              <w:rPr>
                <w:lang w:val="fr-FR"/>
              </w:rPr>
              <w:lastRenderedPageBreak/>
              <w:t>Art. 7:133. § 1er. Les statuts peuvent autoriser tout actionnaire à voter à distance avant l'assemblée générale, par correspondance ou par le site internet de la société, au moyen d'un formulaire mis à disposition par la société.</w:t>
            </w:r>
          </w:p>
          <w:p w14:paraId="57B08C85" w14:textId="77777777" w:rsidR="00521585" w:rsidRDefault="00521585" w:rsidP="00B9576E">
            <w:pPr>
              <w:spacing w:after="0" w:line="240" w:lineRule="auto"/>
              <w:jc w:val="both"/>
              <w:rPr>
                <w:lang w:val="fr-FR"/>
              </w:rPr>
            </w:pPr>
            <w:r w:rsidRPr="002971A7">
              <w:rPr>
                <w:lang w:val="fr-FR"/>
              </w:rPr>
              <w:t xml:space="preserve">  </w:t>
            </w:r>
          </w:p>
          <w:p w14:paraId="2B0B9E50" w14:textId="77777777" w:rsidR="00521585" w:rsidRPr="002971A7" w:rsidRDefault="00521585" w:rsidP="00B9576E">
            <w:pPr>
              <w:spacing w:after="0" w:line="240" w:lineRule="auto"/>
              <w:jc w:val="both"/>
              <w:rPr>
                <w:lang w:val="fr-FR"/>
              </w:rPr>
            </w:pPr>
            <w:r w:rsidRPr="002971A7">
              <w:rPr>
                <w:lang w:val="fr-FR"/>
              </w:rPr>
              <w:t>Lorsque la société autorise le vote à distance par un site internet, elle doit être en mesure de contrôler la qualité et l'identité de l'actionnaire, de la manière définie par les statuts ou en vertu de ces derniers.</w:t>
            </w:r>
          </w:p>
          <w:p w14:paraId="77C52E4A" w14:textId="77777777" w:rsidR="00521585" w:rsidRDefault="00521585" w:rsidP="00B9576E">
            <w:pPr>
              <w:spacing w:after="0" w:line="240" w:lineRule="auto"/>
              <w:jc w:val="both"/>
              <w:rPr>
                <w:lang w:val="fr-FR"/>
              </w:rPr>
            </w:pPr>
            <w:r w:rsidRPr="002971A7">
              <w:rPr>
                <w:lang w:val="fr-FR"/>
              </w:rPr>
              <w:t xml:space="preserve">  </w:t>
            </w:r>
          </w:p>
          <w:p w14:paraId="628DB4CE" w14:textId="77777777" w:rsidR="00521585" w:rsidRDefault="00521585" w:rsidP="00B9576E">
            <w:pPr>
              <w:spacing w:after="0" w:line="240" w:lineRule="auto"/>
              <w:jc w:val="both"/>
              <w:rPr>
                <w:lang w:val="fr-FR"/>
              </w:rPr>
            </w:pPr>
            <w:r w:rsidRPr="002971A7">
              <w:rPr>
                <w:lang w:val="fr-FR"/>
              </w:rPr>
              <w:t xml:space="preserve">§ 2. Sans préjudice d'autres mentions exigées par ou en vertu des statuts, le formulaire de vote à distance doit reprendre </w:t>
            </w:r>
            <w:r>
              <w:rPr>
                <w:lang w:val="fr-FR"/>
              </w:rPr>
              <w:t>au moins les mentions suivantes</w:t>
            </w:r>
            <w:r w:rsidRPr="002971A7">
              <w:rPr>
                <w:lang w:val="fr-FR"/>
              </w:rPr>
              <w:t>:</w:t>
            </w:r>
          </w:p>
          <w:p w14:paraId="715E40A3" w14:textId="77777777" w:rsidR="00521585" w:rsidRPr="002971A7" w:rsidRDefault="00521585" w:rsidP="00B9576E">
            <w:pPr>
              <w:spacing w:after="0" w:line="240" w:lineRule="auto"/>
              <w:jc w:val="both"/>
              <w:rPr>
                <w:lang w:val="fr-FR"/>
              </w:rPr>
            </w:pPr>
          </w:p>
          <w:p w14:paraId="47E2AC71" w14:textId="77777777" w:rsidR="00521585" w:rsidRDefault="00521585" w:rsidP="00B9576E">
            <w:pPr>
              <w:spacing w:after="0" w:line="240" w:lineRule="auto"/>
              <w:jc w:val="both"/>
              <w:rPr>
                <w:lang w:val="fr-FR"/>
              </w:rPr>
            </w:pPr>
            <w:r w:rsidRPr="002971A7">
              <w:rPr>
                <w:lang w:val="fr-FR"/>
              </w:rPr>
              <w:t xml:space="preserve">  1° le nom ou la dénomination sociale de l'actionnaire et son domicile ou siège;</w:t>
            </w:r>
          </w:p>
          <w:p w14:paraId="5DFE555F" w14:textId="77777777" w:rsidR="00521585" w:rsidRPr="002971A7" w:rsidRDefault="00521585" w:rsidP="00B9576E">
            <w:pPr>
              <w:spacing w:after="0" w:line="240" w:lineRule="auto"/>
              <w:jc w:val="both"/>
              <w:rPr>
                <w:lang w:val="fr-FR"/>
              </w:rPr>
            </w:pPr>
          </w:p>
          <w:p w14:paraId="011E140D" w14:textId="77777777" w:rsidR="00521585" w:rsidRDefault="00521585" w:rsidP="00B9576E">
            <w:pPr>
              <w:spacing w:after="0" w:line="240" w:lineRule="auto"/>
              <w:jc w:val="both"/>
              <w:rPr>
                <w:lang w:val="fr-FR"/>
              </w:rPr>
            </w:pPr>
            <w:r w:rsidRPr="002971A7">
              <w:rPr>
                <w:lang w:val="fr-FR"/>
              </w:rPr>
              <w:t xml:space="preserve">  2° le nombre de voix que l'actionnaire souhaite exprimer à l'assemblée générale;</w:t>
            </w:r>
          </w:p>
          <w:p w14:paraId="79F3F7D5" w14:textId="77777777" w:rsidR="00521585" w:rsidRPr="002971A7" w:rsidRDefault="00521585" w:rsidP="00B9576E">
            <w:pPr>
              <w:spacing w:after="0" w:line="240" w:lineRule="auto"/>
              <w:jc w:val="both"/>
              <w:rPr>
                <w:lang w:val="fr-FR"/>
              </w:rPr>
            </w:pPr>
          </w:p>
          <w:p w14:paraId="1F77A0AA" w14:textId="77777777" w:rsidR="00521585" w:rsidRDefault="00521585" w:rsidP="00B9576E">
            <w:pPr>
              <w:spacing w:after="0" w:line="240" w:lineRule="auto"/>
              <w:jc w:val="both"/>
              <w:rPr>
                <w:lang w:val="fr-FR"/>
              </w:rPr>
            </w:pPr>
            <w:r w:rsidRPr="002971A7">
              <w:rPr>
                <w:lang w:val="fr-FR"/>
              </w:rPr>
              <w:t xml:space="preserve">  3° la forme des actions détenues;</w:t>
            </w:r>
          </w:p>
          <w:p w14:paraId="4B5B698E" w14:textId="77777777" w:rsidR="00521585" w:rsidRPr="002971A7" w:rsidRDefault="00521585" w:rsidP="00B9576E">
            <w:pPr>
              <w:spacing w:after="0" w:line="240" w:lineRule="auto"/>
              <w:jc w:val="both"/>
              <w:rPr>
                <w:lang w:val="fr-FR"/>
              </w:rPr>
            </w:pPr>
          </w:p>
          <w:p w14:paraId="0CED5796" w14:textId="77777777" w:rsidR="00521585" w:rsidRDefault="00521585" w:rsidP="00B9576E">
            <w:pPr>
              <w:spacing w:after="0" w:line="240" w:lineRule="auto"/>
              <w:jc w:val="both"/>
              <w:rPr>
                <w:lang w:val="fr-FR"/>
              </w:rPr>
            </w:pPr>
            <w:r w:rsidRPr="002971A7">
              <w:rPr>
                <w:lang w:val="fr-FR"/>
              </w:rPr>
              <w:t xml:space="preserve">  4° l'ordre du jour de l'assemblée, en ce compris les propositions de décision;</w:t>
            </w:r>
          </w:p>
          <w:p w14:paraId="0845D7A8" w14:textId="77777777" w:rsidR="00521585" w:rsidRPr="002971A7" w:rsidRDefault="00521585" w:rsidP="00B9576E">
            <w:pPr>
              <w:spacing w:after="0" w:line="240" w:lineRule="auto"/>
              <w:jc w:val="both"/>
              <w:rPr>
                <w:lang w:val="fr-FR"/>
              </w:rPr>
            </w:pPr>
          </w:p>
          <w:p w14:paraId="7A6F0A6A" w14:textId="77777777" w:rsidR="00521585" w:rsidRDefault="00521585" w:rsidP="00B9576E">
            <w:pPr>
              <w:spacing w:after="0" w:line="240" w:lineRule="auto"/>
              <w:jc w:val="both"/>
              <w:rPr>
                <w:lang w:val="fr-FR"/>
              </w:rPr>
            </w:pPr>
            <w:r w:rsidRPr="002971A7">
              <w:rPr>
                <w:lang w:val="fr-FR"/>
              </w:rPr>
              <w:t xml:space="preserve">  5° le délai dans lequel le formulaire de vote à dist</w:t>
            </w:r>
            <w:r>
              <w:rPr>
                <w:lang w:val="fr-FR"/>
              </w:rPr>
              <w:t>ance doit parvenir à la société</w:t>
            </w:r>
            <w:r w:rsidRPr="002971A7">
              <w:rPr>
                <w:lang w:val="fr-FR"/>
              </w:rPr>
              <w:t>;</w:t>
            </w:r>
          </w:p>
          <w:p w14:paraId="10EF822A" w14:textId="77777777" w:rsidR="00521585" w:rsidRPr="002971A7" w:rsidRDefault="00521585" w:rsidP="00B9576E">
            <w:pPr>
              <w:spacing w:after="0" w:line="240" w:lineRule="auto"/>
              <w:jc w:val="both"/>
              <w:rPr>
                <w:lang w:val="fr-FR"/>
              </w:rPr>
            </w:pPr>
          </w:p>
          <w:p w14:paraId="4F615043" w14:textId="77777777" w:rsidR="00521585" w:rsidRDefault="00521585" w:rsidP="00B9576E">
            <w:pPr>
              <w:spacing w:after="0" w:line="240" w:lineRule="auto"/>
              <w:jc w:val="both"/>
              <w:rPr>
                <w:lang w:val="fr-FR"/>
              </w:rPr>
            </w:pPr>
            <w:r w:rsidRPr="002971A7">
              <w:rPr>
                <w:lang w:val="fr-FR"/>
              </w:rPr>
              <w:lastRenderedPageBreak/>
              <w:t xml:space="preserve">  6° la signature de l'actionnaire sous forme manuscrite ou par un procédé de signature électronique qui répond aux conditions de l'article 1322 du Code civil.</w:t>
            </w:r>
          </w:p>
          <w:p w14:paraId="6350ED5C" w14:textId="77777777" w:rsidR="00521585" w:rsidRPr="002971A7" w:rsidRDefault="00521585" w:rsidP="00B9576E">
            <w:pPr>
              <w:spacing w:after="0" w:line="240" w:lineRule="auto"/>
              <w:jc w:val="both"/>
              <w:rPr>
                <w:lang w:val="fr-FR"/>
              </w:rPr>
            </w:pPr>
          </w:p>
          <w:p w14:paraId="32AEC627" w14:textId="47A82C44" w:rsidR="00521585" w:rsidRPr="002971A7" w:rsidRDefault="00521585" w:rsidP="00B9576E">
            <w:pPr>
              <w:spacing w:after="0" w:line="240" w:lineRule="auto"/>
              <w:jc w:val="both"/>
              <w:rPr>
                <w:lang w:val="fr-FR"/>
              </w:rPr>
            </w:pPr>
            <w:r w:rsidRPr="002971A7">
              <w:rPr>
                <w:lang w:val="fr-FR"/>
              </w:rPr>
              <w:t>Les formulaires dans lesquels ne seraient mentionnés ni le sens d'un vote ni l'abstention, sont nuls. En cas de modification, en assemblée, d'une proposition de décision sur laquelle un vote a été exprim</w:t>
            </w:r>
            <w:r w:rsidR="00664560">
              <w:rPr>
                <w:lang w:val="fr-FR"/>
              </w:rPr>
              <w:t>é, le vote exprimé à distance n'</w:t>
            </w:r>
            <w:r w:rsidRPr="002971A7">
              <w:rPr>
                <w:lang w:val="fr-FR"/>
              </w:rPr>
              <w:t>est pas pris en considération.</w:t>
            </w:r>
          </w:p>
          <w:p w14:paraId="75F496F0" w14:textId="77777777" w:rsidR="00521585" w:rsidRDefault="00521585" w:rsidP="00B9576E">
            <w:pPr>
              <w:spacing w:after="0" w:line="240" w:lineRule="auto"/>
              <w:jc w:val="both"/>
              <w:rPr>
                <w:lang w:val="fr-FR"/>
              </w:rPr>
            </w:pPr>
            <w:r w:rsidRPr="002971A7">
              <w:rPr>
                <w:lang w:val="fr-FR"/>
              </w:rPr>
              <w:t xml:space="preserve">  </w:t>
            </w:r>
          </w:p>
          <w:p w14:paraId="434F6E0C" w14:textId="485EC54F" w:rsidR="00521585" w:rsidRPr="002971A7" w:rsidRDefault="00521585" w:rsidP="00B9576E">
            <w:pPr>
              <w:spacing w:after="0" w:line="240" w:lineRule="auto"/>
              <w:jc w:val="both"/>
              <w:rPr>
                <w:lang w:val="fr-FR"/>
              </w:rPr>
            </w:pPr>
            <w:r w:rsidRPr="002971A7">
              <w:rPr>
                <w:lang w:val="fr-FR"/>
              </w:rPr>
              <w:t xml:space="preserve">§ 3. Le formulaire de vote par correspondance doit parvenir à la société dans le délai fixé par ou en vertu des statuts ou, pour les sociétés cotées, au plus tard le sixième jour qui précède la date de l'assemblée générale. Le vote sous forme électronique peut être exprimé jusqu'au jour qui précède l'assemblée. Ce formulaire, tant pour une signature sous forme manuscrite que par un procédé de signature électronique qui répond aux conditions de l'article 1322 du Code civil, peut être adressé à la société à l'adresse </w:t>
            </w:r>
            <w:r w:rsidR="00664560">
              <w:rPr>
                <w:lang w:val="fr-FR"/>
              </w:rPr>
              <w:t>électronique de celle-ci ou à l'</w:t>
            </w:r>
            <w:r w:rsidRPr="002971A7">
              <w:rPr>
                <w:lang w:val="fr-FR"/>
              </w:rPr>
              <w:t>adresse électronique spécifique i</w:t>
            </w:r>
            <w:r w:rsidR="00664560">
              <w:rPr>
                <w:lang w:val="fr-FR"/>
              </w:rPr>
              <w:t>ndiquée dans la convocation à l'</w:t>
            </w:r>
            <w:r w:rsidRPr="002971A7">
              <w:rPr>
                <w:lang w:val="fr-FR"/>
              </w:rPr>
              <w:t>assemblée générale. Le vote par un site internet conformément au § 1er du présent article peut être exprimé jusqu'au jour qui précède l'assemblée.</w:t>
            </w:r>
          </w:p>
          <w:p w14:paraId="593D9BBF" w14:textId="77777777" w:rsidR="00521585" w:rsidRDefault="00521585" w:rsidP="00B9576E">
            <w:pPr>
              <w:spacing w:after="0" w:line="240" w:lineRule="auto"/>
              <w:jc w:val="both"/>
              <w:rPr>
                <w:lang w:val="fr-FR"/>
              </w:rPr>
            </w:pPr>
            <w:r w:rsidRPr="002971A7">
              <w:rPr>
                <w:lang w:val="fr-FR"/>
              </w:rPr>
              <w:t xml:space="preserve">  </w:t>
            </w:r>
          </w:p>
          <w:p w14:paraId="2B8CE2FA" w14:textId="77777777" w:rsidR="00521585" w:rsidRPr="002971A7" w:rsidRDefault="00521585" w:rsidP="00B9576E">
            <w:pPr>
              <w:spacing w:after="0" w:line="240" w:lineRule="auto"/>
              <w:jc w:val="both"/>
              <w:rPr>
                <w:lang w:val="fr-FR"/>
              </w:rPr>
            </w:pPr>
            <w:r w:rsidRPr="002971A7">
              <w:rPr>
                <w:lang w:val="fr-FR"/>
              </w:rPr>
              <w:t>Le formulaire de vote à distance adressé à la société pour une assemblée vaut pour les assemblées successives avec le même ordre du jour.</w:t>
            </w:r>
          </w:p>
          <w:p w14:paraId="56EC5C92" w14:textId="77777777" w:rsidR="00521585" w:rsidRDefault="00521585" w:rsidP="00B9576E">
            <w:pPr>
              <w:spacing w:after="0" w:line="240" w:lineRule="auto"/>
              <w:jc w:val="both"/>
              <w:rPr>
                <w:lang w:val="fr-FR"/>
              </w:rPr>
            </w:pPr>
            <w:r w:rsidRPr="002971A7">
              <w:rPr>
                <w:lang w:val="fr-FR"/>
              </w:rPr>
              <w:t xml:space="preserve">  </w:t>
            </w:r>
          </w:p>
          <w:p w14:paraId="44A83F61" w14:textId="77777777" w:rsidR="00521585" w:rsidRPr="002971A7" w:rsidRDefault="00521585" w:rsidP="00B9576E">
            <w:pPr>
              <w:spacing w:after="0" w:line="240" w:lineRule="auto"/>
              <w:jc w:val="both"/>
              <w:rPr>
                <w:lang w:val="fr-FR"/>
              </w:rPr>
            </w:pPr>
            <w:r w:rsidRPr="002971A7">
              <w:rPr>
                <w:lang w:val="fr-FR"/>
              </w:rPr>
              <w:t>Pour le calcul des règles de quorum et de majorité, seuls les votes à distance exprimés par des actionnaires qui satisfont aux formalités d'admission à l'assemblée visées à l'article 7:121, § 1er, alinéa 2, ou, dans les sociétés cotées, à l'article 7:121, § 2, sont pris en compte.</w:t>
            </w:r>
          </w:p>
          <w:p w14:paraId="05944D20" w14:textId="77777777" w:rsidR="00521585" w:rsidRDefault="00521585" w:rsidP="00B9576E">
            <w:pPr>
              <w:spacing w:after="0" w:line="240" w:lineRule="auto"/>
              <w:jc w:val="both"/>
              <w:rPr>
                <w:lang w:val="fr-FR"/>
              </w:rPr>
            </w:pPr>
            <w:r w:rsidRPr="002971A7">
              <w:rPr>
                <w:lang w:val="fr-FR"/>
              </w:rPr>
              <w:t xml:space="preserve">  </w:t>
            </w:r>
          </w:p>
          <w:p w14:paraId="255F72C8" w14:textId="77777777" w:rsidR="00521585" w:rsidRPr="002971A7" w:rsidRDefault="00521585" w:rsidP="00B9576E">
            <w:pPr>
              <w:spacing w:after="0" w:line="240" w:lineRule="auto"/>
              <w:jc w:val="both"/>
              <w:rPr>
                <w:lang w:val="fr-FR"/>
              </w:rPr>
            </w:pPr>
            <w:r w:rsidRPr="002971A7">
              <w:rPr>
                <w:lang w:val="fr-FR"/>
              </w:rPr>
              <w:lastRenderedPageBreak/>
              <w:t>Dans une société non cotée, est considéré comme nul le vote à distance exprimé par un actionnaire qui a cédé ses actions à la date de l'assemblée générale.</w:t>
            </w:r>
          </w:p>
          <w:p w14:paraId="59C3384C" w14:textId="77777777" w:rsidR="00521585" w:rsidRDefault="00521585" w:rsidP="00B9576E">
            <w:pPr>
              <w:spacing w:after="0" w:line="240" w:lineRule="auto"/>
              <w:jc w:val="both"/>
              <w:rPr>
                <w:lang w:val="fr-FR"/>
              </w:rPr>
            </w:pPr>
            <w:r w:rsidRPr="002971A7">
              <w:rPr>
                <w:lang w:val="fr-FR"/>
              </w:rPr>
              <w:t xml:space="preserve">  </w:t>
            </w:r>
          </w:p>
          <w:p w14:paraId="3153AD0D" w14:textId="77777777" w:rsidR="00521585" w:rsidRPr="002971A7" w:rsidRDefault="00521585" w:rsidP="00B9576E">
            <w:pPr>
              <w:spacing w:after="0" w:line="240" w:lineRule="auto"/>
              <w:jc w:val="both"/>
              <w:rPr>
                <w:lang w:val="fr-FR"/>
              </w:rPr>
            </w:pPr>
            <w:r w:rsidRPr="002971A7">
              <w:rPr>
                <w:lang w:val="fr-FR"/>
              </w:rPr>
              <w:t>L'actionnaire qui a exprimé son vote à distance, que ce soit par correspondance ou sous forme électronique, ne peut plus choisir un autre mode de participation à l'assemblée pour le nombre de voix exprimées à distance.</w:t>
            </w:r>
          </w:p>
          <w:p w14:paraId="7222A5B5" w14:textId="77777777" w:rsidR="00521585" w:rsidRDefault="00521585" w:rsidP="00B9576E">
            <w:pPr>
              <w:spacing w:after="0" w:line="240" w:lineRule="auto"/>
              <w:jc w:val="both"/>
              <w:rPr>
                <w:lang w:val="fr-FR"/>
              </w:rPr>
            </w:pPr>
            <w:r w:rsidRPr="002971A7">
              <w:rPr>
                <w:lang w:val="fr-FR"/>
              </w:rPr>
              <w:t xml:space="preserve">  </w:t>
            </w:r>
          </w:p>
          <w:p w14:paraId="363C16BA" w14:textId="77777777" w:rsidR="00521585" w:rsidRPr="002971A7" w:rsidRDefault="00521585" w:rsidP="00B9576E">
            <w:pPr>
              <w:spacing w:after="0" w:line="240" w:lineRule="auto"/>
              <w:jc w:val="both"/>
              <w:rPr>
                <w:lang w:val="fr-FR"/>
              </w:rPr>
            </w:pPr>
            <w:r w:rsidRPr="002971A7">
              <w:rPr>
                <w:lang w:val="fr-FR"/>
              </w:rPr>
              <w:t>§ 4. Dans les sociétés cotées, en cas d'application de l'article 7:117, § 3, alinéa 1er, les formulaires de vote à distance, par correspondance ou sous forme électronique, qui sont parvenus à la société antérieurement à la publication d'un ordre du jour complété restent valables pour les sujets à traiter inscrits à l'ordre du jour qu'ils couvrent.</w:t>
            </w:r>
          </w:p>
          <w:p w14:paraId="3A40AEB8" w14:textId="77777777" w:rsidR="00521585" w:rsidRDefault="00521585" w:rsidP="00B9576E">
            <w:pPr>
              <w:spacing w:after="0" w:line="240" w:lineRule="auto"/>
              <w:jc w:val="both"/>
              <w:rPr>
                <w:lang w:val="fr-FR"/>
              </w:rPr>
            </w:pPr>
            <w:r w:rsidRPr="002971A7">
              <w:rPr>
                <w:lang w:val="fr-FR"/>
              </w:rPr>
              <w:t xml:space="preserve">  </w:t>
            </w:r>
          </w:p>
          <w:p w14:paraId="5E7B97D1" w14:textId="6485C09C" w:rsidR="00521585" w:rsidRPr="002971A7" w:rsidRDefault="00521585" w:rsidP="00B9576E">
            <w:pPr>
              <w:spacing w:after="0" w:line="240" w:lineRule="auto"/>
              <w:jc w:val="both"/>
              <w:rPr>
                <w:lang w:val="fr-FR"/>
              </w:rPr>
            </w:pPr>
            <w:r w:rsidRPr="002971A7">
              <w:rPr>
                <w:lang w:val="fr-FR"/>
              </w:rPr>
              <w:t>Par dérogation à l'alinéa 1er, le vote exprimé à distance sur un sujet à traiter inscrit à l'ordre du jour qui fait l'objet d'une proposition de décision nouvelle en ap</w:t>
            </w:r>
            <w:r w:rsidR="00664560">
              <w:rPr>
                <w:lang w:val="fr-FR"/>
              </w:rPr>
              <w:t>plication de l'article 7:117, n'</w:t>
            </w:r>
            <w:r w:rsidRPr="002971A7">
              <w:rPr>
                <w:lang w:val="fr-FR"/>
              </w:rPr>
              <w:t>est pas pris en considération.</w:t>
            </w:r>
          </w:p>
          <w:p w14:paraId="467C1800" w14:textId="77777777" w:rsidR="00521585" w:rsidRPr="002971A7" w:rsidRDefault="00521585" w:rsidP="00B9576E">
            <w:pPr>
              <w:spacing w:after="0" w:line="240" w:lineRule="auto"/>
              <w:jc w:val="both"/>
              <w:rPr>
                <w:lang w:val="fr-FR"/>
              </w:rPr>
            </w:pPr>
          </w:p>
        </w:tc>
      </w:tr>
      <w:tr w:rsidR="00521585" w:rsidRPr="00B9576E" w14:paraId="587014A3" w14:textId="77777777" w:rsidTr="00587C67">
        <w:trPr>
          <w:trHeight w:val="377"/>
        </w:trPr>
        <w:tc>
          <w:tcPr>
            <w:tcW w:w="2122" w:type="dxa"/>
          </w:tcPr>
          <w:p w14:paraId="31B3B39E" w14:textId="77777777" w:rsidR="00521585" w:rsidRDefault="00521585" w:rsidP="00B9576E">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5FE8C10" w14:textId="77777777" w:rsidR="00521585" w:rsidRPr="00F61A86" w:rsidRDefault="00521585" w:rsidP="00B9576E">
            <w:pPr>
              <w:spacing w:after="0" w:line="240" w:lineRule="auto"/>
              <w:jc w:val="both"/>
              <w:rPr>
                <w:lang w:val="nl-BE"/>
              </w:rPr>
            </w:pPr>
            <w:r w:rsidRPr="00F61A86">
              <w:rPr>
                <w:lang w:val="nl-BE"/>
              </w:rPr>
              <w:t>De ontworpen bepaling herneemt in hoofdzaak artikel 550 W.Venn. De beweegreden voor deze wijziging is dezelfde als die voor de wijziging van artikel 7:130, waarnaar wordt verwezen.</w:t>
            </w:r>
          </w:p>
          <w:p w14:paraId="21502F96" w14:textId="77777777" w:rsidR="00521585" w:rsidRDefault="00521585" w:rsidP="00B9576E">
            <w:pPr>
              <w:spacing w:after="0" w:line="240" w:lineRule="auto"/>
              <w:jc w:val="both"/>
              <w:rPr>
                <w:lang w:val="nl-BE"/>
              </w:rPr>
            </w:pPr>
          </w:p>
          <w:p w14:paraId="1C3E44F1" w14:textId="77777777" w:rsidR="00521585" w:rsidRPr="00BE221B" w:rsidRDefault="00521585" w:rsidP="00B9576E">
            <w:pPr>
              <w:spacing w:after="0" w:line="240" w:lineRule="auto"/>
              <w:jc w:val="both"/>
              <w:rPr>
                <w:lang w:val="nl-BE"/>
              </w:rPr>
            </w:pPr>
            <w:r w:rsidRPr="00F61A86">
              <w:rPr>
                <w:lang w:val="nl-BE"/>
              </w:rPr>
              <w:t xml:space="preserve">De opmerking van de Raad van State over de winstbewijshouders is zonder voorwerp gelet op artikel 7:59, laatste lid. </w:t>
            </w:r>
          </w:p>
        </w:tc>
        <w:tc>
          <w:tcPr>
            <w:tcW w:w="5812" w:type="dxa"/>
            <w:gridSpan w:val="2"/>
            <w:shd w:val="clear" w:color="auto" w:fill="auto"/>
          </w:tcPr>
          <w:p w14:paraId="1BE794EA" w14:textId="77777777" w:rsidR="00521585" w:rsidRPr="00B80F7E" w:rsidRDefault="00521585" w:rsidP="00B9576E">
            <w:pPr>
              <w:spacing w:after="0" w:line="240" w:lineRule="auto"/>
              <w:jc w:val="both"/>
              <w:rPr>
                <w:lang w:val="fr-FR"/>
              </w:rPr>
            </w:pPr>
            <w:r w:rsidRPr="00F61A86">
              <w:rPr>
                <w:lang w:val="fr-BE"/>
              </w:rPr>
              <w:t>La disposition en projet reprend en substance l’article 550 C. Soc. Cette modification répond à la même motivation que la modification de l’article 7:129, à laquelle il est renvoyé.</w:t>
            </w:r>
          </w:p>
          <w:p w14:paraId="1E4893CD" w14:textId="77777777" w:rsidR="00521585" w:rsidRDefault="00521585" w:rsidP="00B9576E">
            <w:pPr>
              <w:spacing w:after="0" w:line="240" w:lineRule="auto"/>
              <w:jc w:val="both"/>
              <w:rPr>
                <w:lang w:val="fr-BE"/>
              </w:rPr>
            </w:pPr>
          </w:p>
          <w:p w14:paraId="615ADB30" w14:textId="310D0B21" w:rsidR="00521585" w:rsidRPr="00F61A86" w:rsidRDefault="00521585" w:rsidP="00B9576E">
            <w:pPr>
              <w:spacing w:after="0" w:line="240" w:lineRule="auto"/>
              <w:jc w:val="both"/>
              <w:rPr>
                <w:iCs/>
                <w:lang w:val="fr-BE"/>
              </w:rPr>
            </w:pPr>
            <w:r w:rsidRPr="00F61A86">
              <w:rPr>
                <w:bCs/>
                <w:iCs/>
                <w:lang w:val="fr-FR"/>
              </w:rPr>
              <w:t>La remarque du Conseil d’État relative aux titulaires des parts bénéficiai</w:t>
            </w:r>
            <w:r w:rsidR="00A237BE">
              <w:rPr>
                <w:bCs/>
                <w:iCs/>
                <w:lang w:val="fr-FR"/>
              </w:rPr>
              <w:t xml:space="preserve">res est sans objet eu régard à </w:t>
            </w:r>
            <w:r w:rsidRPr="00F61A86">
              <w:rPr>
                <w:bCs/>
                <w:iCs/>
                <w:lang w:val="fr-FR"/>
              </w:rPr>
              <w:t>l’article 7:59, dernier alinéa.</w:t>
            </w:r>
          </w:p>
          <w:p w14:paraId="7597B7B8" w14:textId="77777777" w:rsidR="00521585" w:rsidRPr="00F61A86" w:rsidRDefault="00521585" w:rsidP="00B9576E">
            <w:pPr>
              <w:spacing w:after="0" w:line="240" w:lineRule="auto"/>
              <w:jc w:val="both"/>
              <w:rPr>
                <w:lang w:val="fr-BE"/>
              </w:rPr>
            </w:pPr>
          </w:p>
        </w:tc>
      </w:tr>
      <w:tr w:rsidR="00521585" w:rsidRPr="00B9576E" w14:paraId="1988651B" w14:textId="77777777" w:rsidTr="00587C67">
        <w:trPr>
          <w:trHeight w:val="377"/>
        </w:trPr>
        <w:tc>
          <w:tcPr>
            <w:tcW w:w="2122" w:type="dxa"/>
          </w:tcPr>
          <w:p w14:paraId="5ED4A8B9" w14:textId="77777777" w:rsidR="00521585" w:rsidRDefault="00521585" w:rsidP="00B9576E">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F59B68C" w14:textId="77777777" w:rsidR="00521585" w:rsidRPr="00B80F7E" w:rsidRDefault="00521585" w:rsidP="00B9576E">
            <w:pPr>
              <w:spacing w:after="0" w:line="240" w:lineRule="auto"/>
              <w:jc w:val="both"/>
              <w:rPr>
                <w:lang w:val="nl-BE"/>
              </w:rPr>
            </w:pPr>
            <w:r w:rsidRPr="00B80F7E">
              <w:rPr>
                <w:lang w:val="nl-BE"/>
              </w:rPr>
              <w:t>De voorliggende bepaling dient aangepast te worden om rekening te houden met het feit dat de houders van winstbewijzen met stemrecht eveneens aan de algemene vergadering deelnemen.</w:t>
            </w:r>
          </w:p>
          <w:p w14:paraId="4FBCDD91" w14:textId="77777777" w:rsidR="00521585" w:rsidRPr="00B80F7E" w:rsidRDefault="00521585" w:rsidP="00B9576E">
            <w:pPr>
              <w:spacing w:after="0" w:line="240" w:lineRule="auto"/>
              <w:jc w:val="both"/>
              <w:rPr>
                <w:lang w:val="nl-BE"/>
              </w:rPr>
            </w:pPr>
          </w:p>
          <w:p w14:paraId="1B8CF32C" w14:textId="77777777" w:rsidR="00521585" w:rsidRPr="00B80F7E" w:rsidRDefault="00521585" w:rsidP="00B9576E">
            <w:pPr>
              <w:spacing w:after="0" w:line="240" w:lineRule="auto"/>
              <w:jc w:val="both"/>
              <w:rPr>
                <w:lang w:val="nl-BE"/>
              </w:rPr>
            </w:pPr>
            <w:r w:rsidRPr="00B80F7E">
              <w:rPr>
                <w:lang w:val="nl-BE"/>
              </w:rPr>
              <w:t>Paragraaf 2 moet dienovereenkomstig aangepast worden, telkens wanneer het woord “aandeelhouder” erin voorkomt.</w:t>
            </w:r>
          </w:p>
        </w:tc>
        <w:tc>
          <w:tcPr>
            <w:tcW w:w="5812" w:type="dxa"/>
            <w:gridSpan w:val="2"/>
            <w:shd w:val="clear" w:color="auto" w:fill="auto"/>
          </w:tcPr>
          <w:p w14:paraId="09599D41" w14:textId="77777777" w:rsidR="00521585" w:rsidRPr="00B80F7E" w:rsidRDefault="00521585" w:rsidP="00B9576E">
            <w:pPr>
              <w:spacing w:after="0" w:line="240" w:lineRule="auto"/>
              <w:jc w:val="both"/>
              <w:rPr>
                <w:lang w:val="fr-FR"/>
              </w:rPr>
            </w:pPr>
            <w:r w:rsidRPr="00B80F7E">
              <w:rPr>
                <w:lang w:val="fr-FR"/>
              </w:rPr>
              <w:t>La disposition à l’examen sera adaptée pour tenir compte de ce que les titulaires de parts bénéficiaires avec droit de vote participent également à l’assemblée générale.</w:t>
            </w:r>
          </w:p>
          <w:p w14:paraId="4DF277EA" w14:textId="77777777" w:rsidR="00521585" w:rsidRPr="00B80F7E" w:rsidRDefault="00521585" w:rsidP="00B9576E">
            <w:pPr>
              <w:spacing w:after="0" w:line="240" w:lineRule="auto"/>
              <w:jc w:val="both"/>
              <w:rPr>
                <w:lang w:val="fr-FR"/>
              </w:rPr>
            </w:pPr>
          </w:p>
          <w:p w14:paraId="69EF39C7" w14:textId="77777777" w:rsidR="00521585" w:rsidRPr="00B80F7E" w:rsidRDefault="00521585" w:rsidP="00B9576E">
            <w:pPr>
              <w:spacing w:after="0" w:line="240" w:lineRule="auto"/>
              <w:jc w:val="both"/>
              <w:rPr>
                <w:lang w:val="fr-FR"/>
              </w:rPr>
            </w:pPr>
            <w:r w:rsidRPr="00B80F7E">
              <w:rPr>
                <w:lang w:val="fr-FR"/>
              </w:rPr>
              <w:t>Il conviendra d’adapter le paragraphe 2 en conséquence, à chaque occurrence du mot « actionnaire ».</w:t>
            </w:r>
          </w:p>
        </w:tc>
      </w:tr>
    </w:tbl>
    <w:p w14:paraId="209B802C" w14:textId="77777777" w:rsidR="000D42B6" w:rsidRPr="00587C67" w:rsidRDefault="000D42B6">
      <w:pPr>
        <w:rPr>
          <w:lang w:val="fr-FR"/>
        </w:rPr>
      </w:pPr>
    </w:p>
    <w:sectPr w:rsidR="000D42B6" w:rsidRPr="00587C6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0A415" w14:textId="77777777" w:rsidR="00022643" w:rsidRDefault="00022643" w:rsidP="000D42B6">
      <w:pPr>
        <w:spacing w:after="0" w:line="240" w:lineRule="auto"/>
      </w:pPr>
      <w:r>
        <w:separator/>
      </w:r>
    </w:p>
  </w:endnote>
  <w:endnote w:type="continuationSeparator" w:id="0">
    <w:p w14:paraId="6CEEC482" w14:textId="77777777" w:rsidR="00022643" w:rsidRDefault="0002264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234F6" w14:textId="77777777" w:rsidR="00022643" w:rsidRDefault="00022643" w:rsidP="000D42B6">
      <w:pPr>
        <w:spacing w:after="0" w:line="240" w:lineRule="auto"/>
      </w:pPr>
      <w:r>
        <w:separator/>
      </w:r>
    </w:p>
  </w:footnote>
  <w:footnote w:type="continuationSeparator" w:id="0">
    <w:p w14:paraId="77959094" w14:textId="77777777" w:rsidR="00022643" w:rsidRDefault="0002264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22643"/>
    <w:rsid w:val="00035BCD"/>
    <w:rsid w:val="000442C7"/>
    <w:rsid w:val="00045500"/>
    <w:rsid w:val="00094CF7"/>
    <w:rsid w:val="000B1492"/>
    <w:rsid w:val="000D42B6"/>
    <w:rsid w:val="000E0E04"/>
    <w:rsid w:val="000F6EBF"/>
    <w:rsid w:val="00124FFC"/>
    <w:rsid w:val="001374D6"/>
    <w:rsid w:val="00164B7C"/>
    <w:rsid w:val="00170F2D"/>
    <w:rsid w:val="001777AA"/>
    <w:rsid w:val="0018145F"/>
    <w:rsid w:val="00195659"/>
    <w:rsid w:val="00196D12"/>
    <w:rsid w:val="001B7299"/>
    <w:rsid w:val="001E26F3"/>
    <w:rsid w:val="001F09AE"/>
    <w:rsid w:val="00200CB2"/>
    <w:rsid w:val="002267FC"/>
    <w:rsid w:val="00226F54"/>
    <w:rsid w:val="0025723D"/>
    <w:rsid w:val="00294C7A"/>
    <w:rsid w:val="002971A7"/>
    <w:rsid w:val="002A358D"/>
    <w:rsid w:val="002B0442"/>
    <w:rsid w:val="002C3413"/>
    <w:rsid w:val="002E255A"/>
    <w:rsid w:val="002F6C42"/>
    <w:rsid w:val="003050EA"/>
    <w:rsid w:val="00324863"/>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E0ECB"/>
    <w:rsid w:val="004F67F5"/>
    <w:rsid w:val="00512C24"/>
    <w:rsid w:val="00521585"/>
    <w:rsid w:val="00521FAE"/>
    <w:rsid w:val="005365F7"/>
    <w:rsid w:val="00544673"/>
    <w:rsid w:val="00552278"/>
    <w:rsid w:val="00587C67"/>
    <w:rsid w:val="005B33B1"/>
    <w:rsid w:val="005B3DDA"/>
    <w:rsid w:val="005E53AE"/>
    <w:rsid w:val="00602363"/>
    <w:rsid w:val="00642BA0"/>
    <w:rsid w:val="00664560"/>
    <w:rsid w:val="006739CA"/>
    <w:rsid w:val="00697A0E"/>
    <w:rsid w:val="006A58D7"/>
    <w:rsid w:val="006C1558"/>
    <w:rsid w:val="006C2BF0"/>
    <w:rsid w:val="006C6B85"/>
    <w:rsid w:val="0074722F"/>
    <w:rsid w:val="00760D8C"/>
    <w:rsid w:val="00790CDA"/>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112C0"/>
    <w:rsid w:val="00A21D4C"/>
    <w:rsid w:val="00A237BE"/>
    <w:rsid w:val="00A25DD8"/>
    <w:rsid w:val="00A31998"/>
    <w:rsid w:val="00A36E85"/>
    <w:rsid w:val="00A46D88"/>
    <w:rsid w:val="00A75DA5"/>
    <w:rsid w:val="00A77D80"/>
    <w:rsid w:val="00A961CC"/>
    <w:rsid w:val="00AB41E7"/>
    <w:rsid w:val="00AC6A5E"/>
    <w:rsid w:val="00AF308D"/>
    <w:rsid w:val="00B0539A"/>
    <w:rsid w:val="00B21283"/>
    <w:rsid w:val="00B22B96"/>
    <w:rsid w:val="00B52F92"/>
    <w:rsid w:val="00B541EE"/>
    <w:rsid w:val="00B61010"/>
    <w:rsid w:val="00B62CF1"/>
    <w:rsid w:val="00B70BC6"/>
    <w:rsid w:val="00B77107"/>
    <w:rsid w:val="00B80F7E"/>
    <w:rsid w:val="00B8425D"/>
    <w:rsid w:val="00B9576E"/>
    <w:rsid w:val="00BA3C4B"/>
    <w:rsid w:val="00BA55BB"/>
    <w:rsid w:val="00BB0F3C"/>
    <w:rsid w:val="00BD3869"/>
    <w:rsid w:val="00BD7D3B"/>
    <w:rsid w:val="00BF3DD3"/>
    <w:rsid w:val="00BF4443"/>
    <w:rsid w:val="00C06D25"/>
    <w:rsid w:val="00C32848"/>
    <w:rsid w:val="00C47333"/>
    <w:rsid w:val="00C65B1C"/>
    <w:rsid w:val="00C82A94"/>
    <w:rsid w:val="00C97319"/>
    <w:rsid w:val="00C97B09"/>
    <w:rsid w:val="00CA2BEB"/>
    <w:rsid w:val="00CA77E7"/>
    <w:rsid w:val="00CB4E93"/>
    <w:rsid w:val="00CF7A49"/>
    <w:rsid w:val="00D017F4"/>
    <w:rsid w:val="00D33F08"/>
    <w:rsid w:val="00D417F8"/>
    <w:rsid w:val="00D427AE"/>
    <w:rsid w:val="00D547AD"/>
    <w:rsid w:val="00D849E2"/>
    <w:rsid w:val="00D95386"/>
    <w:rsid w:val="00DA7DE2"/>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91A57"/>
    <w:rsid w:val="00EB19EC"/>
    <w:rsid w:val="00EE0375"/>
    <w:rsid w:val="00EF6FD3"/>
    <w:rsid w:val="00F15D47"/>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FF9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82A94"/>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B541EE"/>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10709">
      <w:bodyDiv w:val="1"/>
      <w:marLeft w:val="0"/>
      <w:marRight w:val="0"/>
      <w:marTop w:val="0"/>
      <w:marBottom w:val="0"/>
      <w:divBdr>
        <w:top w:val="none" w:sz="0" w:space="0" w:color="auto"/>
        <w:left w:val="none" w:sz="0" w:space="0" w:color="auto"/>
        <w:bottom w:val="none" w:sz="0" w:space="0" w:color="auto"/>
        <w:right w:val="none" w:sz="0" w:space="0" w:color="auto"/>
      </w:divBdr>
    </w:div>
    <w:div w:id="1079667954">
      <w:bodyDiv w:val="1"/>
      <w:marLeft w:val="0"/>
      <w:marRight w:val="0"/>
      <w:marTop w:val="0"/>
      <w:marBottom w:val="0"/>
      <w:divBdr>
        <w:top w:val="none" w:sz="0" w:space="0" w:color="auto"/>
        <w:left w:val="none" w:sz="0" w:space="0" w:color="auto"/>
        <w:bottom w:val="none" w:sz="0" w:space="0" w:color="auto"/>
        <w:right w:val="none" w:sz="0" w:space="0" w:color="auto"/>
      </w:divBdr>
    </w:div>
    <w:div w:id="1171532177">
      <w:bodyDiv w:val="1"/>
      <w:marLeft w:val="0"/>
      <w:marRight w:val="0"/>
      <w:marTop w:val="0"/>
      <w:marBottom w:val="0"/>
      <w:divBdr>
        <w:top w:val="none" w:sz="0" w:space="0" w:color="auto"/>
        <w:left w:val="none" w:sz="0" w:space="0" w:color="auto"/>
        <w:bottom w:val="none" w:sz="0" w:space="0" w:color="auto"/>
        <w:right w:val="none" w:sz="0" w:space="0" w:color="auto"/>
      </w:divBdr>
    </w:div>
    <w:div w:id="17296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5B72-0BA3-EB4A-8E1F-628E94B1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6279</Words>
  <Characters>34539</Characters>
  <Application>Microsoft Macintosh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169</cp:revision>
  <dcterms:created xsi:type="dcterms:W3CDTF">2019-10-18T10:25:00Z</dcterms:created>
  <dcterms:modified xsi:type="dcterms:W3CDTF">2021-11-15T13:36:00Z</dcterms:modified>
</cp:coreProperties>
</file>