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819"/>
        <w:gridCol w:w="851"/>
        <w:gridCol w:w="5953"/>
      </w:tblGrid>
      <w:tr w:rsidR="00FD572F" w:rsidRPr="005E1629" w14:paraId="7E25BA64" w14:textId="77777777" w:rsidTr="00FD572F">
        <w:tc>
          <w:tcPr>
            <w:tcW w:w="6941" w:type="dxa"/>
            <w:gridSpan w:val="2"/>
          </w:tcPr>
          <w:p w14:paraId="0A822137" w14:textId="77777777" w:rsidR="00FD572F" w:rsidRPr="00B07AC9" w:rsidRDefault="00FD572F" w:rsidP="006305F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Afdeling 2. </w:t>
            </w:r>
            <w:r w:rsidR="005E1629">
              <w:rPr>
                <w:b/>
                <w:sz w:val="32"/>
                <w:szCs w:val="32"/>
                <w:lang w:val="nl-BE"/>
              </w:rPr>
              <w:t>– Ge</w:t>
            </w:r>
            <w:r>
              <w:rPr>
                <w:b/>
                <w:sz w:val="32"/>
                <w:szCs w:val="32"/>
                <w:lang w:val="nl-BE"/>
              </w:rPr>
              <w:t>wone algemene vergadering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D40E88A" w14:textId="77777777" w:rsidR="00FD572F" w:rsidRPr="00382324" w:rsidRDefault="00FD572F" w:rsidP="006305F1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5E1629" w14:paraId="37CB58CF" w14:textId="77777777" w:rsidTr="00D547AD">
        <w:tc>
          <w:tcPr>
            <w:tcW w:w="2122" w:type="dxa"/>
          </w:tcPr>
          <w:p w14:paraId="086C7A61" w14:textId="77777777" w:rsidR="000D42B6" w:rsidRPr="00B07AC9" w:rsidRDefault="000D42B6" w:rsidP="006305F1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FD572F">
              <w:rPr>
                <w:b/>
                <w:sz w:val="32"/>
                <w:szCs w:val="32"/>
                <w:lang w:val="nl-BE"/>
              </w:rPr>
              <w:t>147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449F8C04" w14:textId="77777777" w:rsidR="000D42B6" w:rsidRPr="00382324" w:rsidRDefault="000D42B6" w:rsidP="006305F1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5E1629" w14:paraId="44C529D1" w14:textId="77777777" w:rsidTr="00D547AD">
        <w:tc>
          <w:tcPr>
            <w:tcW w:w="2122" w:type="dxa"/>
          </w:tcPr>
          <w:p w14:paraId="0F1AD17F" w14:textId="77777777" w:rsidR="005B33B1" w:rsidRPr="00B07AC9" w:rsidRDefault="005B33B1" w:rsidP="006305F1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12E3B5E1" w14:textId="77777777" w:rsidR="005B33B1" w:rsidRPr="00382324" w:rsidRDefault="005B33B1" w:rsidP="006305F1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D572F" w:rsidRPr="006305F1" w14:paraId="105C9CCC" w14:textId="77777777" w:rsidTr="00B5630F">
        <w:trPr>
          <w:trHeight w:val="377"/>
        </w:trPr>
        <w:tc>
          <w:tcPr>
            <w:tcW w:w="2122" w:type="dxa"/>
          </w:tcPr>
          <w:p w14:paraId="5AE20FCA" w14:textId="77777777" w:rsidR="00FD572F" w:rsidRDefault="00FD572F" w:rsidP="006305F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D84A28F" w14:textId="77777777" w:rsidR="00FD572F" w:rsidRPr="006305F1" w:rsidRDefault="00FD572F" w:rsidP="006305F1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CC7D1A">
              <w:rPr>
                <w:rFonts w:cs="Calibri"/>
                <w:lang w:val="nl-NL"/>
              </w:rPr>
              <w:t>Ieder jaar moet ten minste één algemene vergadering worden gehouden in de gemeente, op de dag en het uur bij de statuten bepaald.</w:t>
            </w:r>
          </w:p>
        </w:tc>
        <w:tc>
          <w:tcPr>
            <w:tcW w:w="5953" w:type="dxa"/>
            <w:shd w:val="clear" w:color="auto" w:fill="auto"/>
          </w:tcPr>
          <w:p w14:paraId="545D0A2F" w14:textId="77777777" w:rsidR="00FD572F" w:rsidRPr="00CC7D1A" w:rsidRDefault="00FD572F" w:rsidP="006305F1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CC7D1A">
              <w:rPr>
                <w:rFonts w:cs="Calibri"/>
                <w:lang w:val="fr-BE"/>
              </w:rPr>
              <w:t>Il doit être tenu, chaque année, au moins une assemblée générale dans la commune, aux jour et heure indiqués par les statuts.</w:t>
            </w:r>
          </w:p>
        </w:tc>
      </w:tr>
      <w:tr w:rsidR="007E37BE" w:rsidRPr="006305F1" w14:paraId="07DC417D" w14:textId="77777777" w:rsidTr="00B5630F">
        <w:trPr>
          <w:trHeight w:val="377"/>
        </w:trPr>
        <w:tc>
          <w:tcPr>
            <w:tcW w:w="2122" w:type="dxa"/>
          </w:tcPr>
          <w:p w14:paraId="4BF7EAEB" w14:textId="77777777" w:rsidR="007E37BE" w:rsidRDefault="007E37BE" w:rsidP="003F0F3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0FC04AE" w14:textId="1E34D06A" w:rsidR="007E37BE" w:rsidRPr="00A570E4" w:rsidRDefault="00A570E4" w:rsidP="00A570E4">
            <w:pPr>
              <w:jc w:val="both"/>
              <w:rPr>
                <w:lang w:val="nl-NL"/>
              </w:rPr>
            </w:pPr>
            <w:r w:rsidRPr="00B5630F">
              <w:rPr>
                <w:rFonts w:cs="Calibri"/>
                <w:lang w:val="nl-BE"/>
              </w:rPr>
              <w:t>Art. 7:</w:t>
            </w:r>
            <w:del w:id="0" w:author="Microsoft Office-gebruiker" w:date="2021-11-16T10:50:00Z">
              <w:r w:rsidRPr="0026242E">
                <w:rPr>
                  <w:rFonts w:cs="Calibri"/>
                  <w:lang w:val="nl-BE"/>
                </w:rPr>
                <w:delText>134</w:delText>
              </w:r>
            </w:del>
            <w:ins w:id="1" w:author="Microsoft Office-gebruiker" w:date="2021-11-16T10:50:00Z">
              <w:r w:rsidRPr="00B5630F">
                <w:rPr>
                  <w:rFonts w:cs="Calibri"/>
                  <w:lang w:val="nl-BE"/>
                </w:rPr>
                <w:t>147</w:t>
              </w:r>
            </w:ins>
            <w:r w:rsidRPr="00B5630F">
              <w:rPr>
                <w:rFonts w:cs="Calibri"/>
                <w:lang w:val="nl-BE"/>
              </w:rPr>
              <w:t>. Ieder jaar moet ten minste één algemene vergadering worden gehouden in de gemeente, op de dag en het uur bij de statuten bepaald.</w:t>
            </w:r>
          </w:p>
        </w:tc>
        <w:tc>
          <w:tcPr>
            <w:tcW w:w="5953" w:type="dxa"/>
            <w:shd w:val="clear" w:color="auto" w:fill="auto"/>
          </w:tcPr>
          <w:p w14:paraId="5F4C2960" w14:textId="4F383C76" w:rsidR="007E37BE" w:rsidRPr="00737889" w:rsidRDefault="00737889" w:rsidP="00737889">
            <w:pPr>
              <w:jc w:val="both"/>
            </w:pPr>
            <w:r w:rsidRPr="00B5630F">
              <w:rPr>
                <w:rFonts w:cs="Calibri"/>
                <w:lang w:val="fr-FR"/>
              </w:rPr>
              <w:t>Art. 7:</w:t>
            </w:r>
            <w:del w:id="2" w:author="Microsoft Office-gebruiker" w:date="2021-11-16T10:52:00Z">
              <w:r w:rsidRPr="0026242E">
                <w:rPr>
                  <w:rFonts w:cs="Calibri"/>
                  <w:lang w:val="fr-FR"/>
                </w:rPr>
                <w:delText>134</w:delText>
              </w:r>
            </w:del>
            <w:ins w:id="3" w:author="Microsoft Office-gebruiker" w:date="2021-11-16T10:52:00Z">
              <w:r w:rsidRPr="00B5630F">
                <w:rPr>
                  <w:rFonts w:cs="Calibri"/>
                  <w:lang w:val="fr-FR"/>
                </w:rPr>
                <w:t>147</w:t>
              </w:r>
            </w:ins>
            <w:r w:rsidRPr="00B5630F">
              <w:rPr>
                <w:rFonts w:cs="Calibri"/>
                <w:lang w:val="fr-FR"/>
              </w:rPr>
              <w:t>. Il doit être tenu, chaque année, au moins une assemblée générale dans la commune, aux jour et heure indiqués par les statuts.</w:t>
            </w:r>
            <w:bookmarkStart w:id="4" w:name="_GoBack"/>
            <w:bookmarkEnd w:id="4"/>
          </w:p>
        </w:tc>
      </w:tr>
      <w:tr w:rsidR="007E37BE" w:rsidRPr="006305F1" w14:paraId="49FD1994" w14:textId="77777777" w:rsidTr="00B5630F">
        <w:trPr>
          <w:trHeight w:val="377"/>
        </w:trPr>
        <w:tc>
          <w:tcPr>
            <w:tcW w:w="2122" w:type="dxa"/>
          </w:tcPr>
          <w:p w14:paraId="27C90FC9" w14:textId="77777777" w:rsidR="007E37BE" w:rsidRPr="0026242E" w:rsidRDefault="007E37BE" w:rsidP="006305F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76F4E69" w14:textId="77777777" w:rsidR="007E37BE" w:rsidRPr="0026242E" w:rsidRDefault="007E37BE" w:rsidP="006305F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6242E">
              <w:rPr>
                <w:rFonts w:cs="Calibri"/>
                <w:lang w:val="nl-BE"/>
              </w:rPr>
              <w:t>Art. 7:134. Ieder jaar moet ten minste één algemene vergadering worden gehouden in de gemeente, op de dag en het uur bij de statuten bepaald.</w:t>
            </w:r>
          </w:p>
        </w:tc>
        <w:tc>
          <w:tcPr>
            <w:tcW w:w="5953" w:type="dxa"/>
            <w:shd w:val="clear" w:color="auto" w:fill="auto"/>
          </w:tcPr>
          <w:p w14:paraId="341FFB6B" w14:textId="77777777" w:rsidR="007E37BE" w:rsidRPr="0026242E" w:rsidRDefault="007E37BE" w:rsidP="006305F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6242E">
              <w:rPr>
                <w:rFonts w:cs="Calibri"/>
                <w:lang w:val="fr-FR"/>
              </w:rPr>
              <w:t>Art. 7:134. Il doit être tenu, chaque année, au moins une assemblée générale dans la commune, aux jour et heure indiqués par les statuts.</w:t>
            </w:r>
          </w:p>
        </w:tc>
      </w:tr>
      <w:tr w:rsidR="007E37BE" w:rsidRPr="006305F1" w14:paraId="33C85408" w14:textId="77777777" w:rsidTr="006305F1">
        <w:trPr>
          <w:trHeight w:val="379"/>
        </w:trPr>
        <w:tc>
          <w:tcPr>
            <w:tcW w:w="2122" w:type="dxa"/>
          </w:tcPr>
          <w:p w14:paraId="0DCB1737" w14:textId="77777777" w:rsidR="007E37BE" w:rsidRDefault="007E37BE" w:rsidP="006305F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346414B" w14:textId="77777777" w:rsidR="007E37BE" w:rsidRPr="00BE221B" w:rsidRDefault="007E37BE" w:rsidP="006305F1">
            <w:pPr>
              <w:spacing w:after="0" w:line="240" w:lineRule="auto"/>
              <w:jc w:val="both"/>
              <w:rPr>
                <w:lang w:val="nl-BE"/>
              </w:rPr>
            </w:pPr>
            <w:r w:rsidRPr="00DC7595">
              <w:rPr>
                <w:lang w:val="nl-BE"/>
              </w:rPr>
              <w:t>Deze bepaling herneemt artikel 552 W.Venn.</w:t>
            </w:r>
          </w:p>
        </w:tc>
        <w:tc>
          <w:tcPr>
            <w:tcW w:w="5953" w:type="dxa"/>
            <w:shd w:val="clear" w:color="auto" w:fill="auto"/>
          </w:tcPr>
          <w:p w14:paraId="7943A971" w14:textId="77777777" w:rsidR="007E37BE" w:rsidRPr="00DC7595" w:rsidRDefault="007E37BE" w:rsidP="006305F1">
            <w:pPr>
              <w:spacing w:after="0" w:line="240" w:lineRule="auto"/>
              <w:jc w:val="both"/>
              <w:rPr>
                <w:lang w:val="fr-FR"/>
              </w:rPr>
            </w:pPr>
            <w:r w:rsidRPr="00DC7595">
              <w:rPr>
                <w:lang w:val="fr-FR"/>
              </w:rPr>
              <w:t>Cette disposition reprend l’article 552 C. Soc.</w:t>
            </w:r>
          </w:p>
        </w:tc>
      </w:tr>
      <w:tr w:rsidR="007E37BE" w:rsidRPr="003C0B99" w14:paraId="2D84B8A9" w14:textId="77777777" w:rsidTr="006305F1">
        <w:trPr>
          <w:trHeight w:val="426"/>
        </w:trPr>
        <w:tc>
          <w:tcPr>
            <w:tcW w:w="2122" w:type="dxa"/>
          </w:tcPr>
          <w:p w14:paraId="274C73AD" w14:textId="77777777" w:rsidR="007E37BE" w:rsidRDefault="007E37BE" w:rsidP="006305F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AFE733D" w14:textId="77777777" w:rsidR="007E37BE" w:rsidRPr="003C0B99" w:rsidRDefault="007E37BE" w:rsidP="006305F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4E97B843" w14:textId="77777777" w:rsidR="007E37BE" w:rsidRPr="00B5630F" w:rsidRDefault="007E37BE" w:rsidP="006305F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57ACE876" w14:textId="77777777" w:rsidR="000D42B6" w:rsidRPr="00B5630F" w:rsidRDefault="000D42B6">
      <w:pPr>
        <w:rPr>
          <w:lang w:val="fr-FR"/>
        </w:rPr>
      </w:pPr>
    </w:p>
    <w:sectPr w:rsidR="000D42B6" w:rsidRPr="00B5630F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9C072" w14:textId="77777777" w:rsidR="00A406D1" w:rsidRDefault="00A406D1" w:rsidP="000D42B6">
      <w:pPr>
        <w:spacing w:after="0" w:line="240" w:lineRule="auto"/>
      </w:pPr>
      <w:r>
        <w:separator/>
      </w:r>
    </w:p>
  </w:endnote>
  <w:endnote w:type="continuationSeparator" w:id="0">
    <w:p w14:paraId="623DF6D4" w14:textId="77777777" w:rsidR="00A406D1" w:rsidRDefault="00A406D1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75736" w14:textId="77777777" w:rsidR="00A406D1" w:rsidRDefault="00A406D1" w:rsidP="000D42B6">
      <w:pPr>
        <w:spacing w:after="0" w:line="240" w:lineRule="auto"/>
      </w:pPr>
      <w:r>
        <w:separator/>
      </w:r>
    </w:p>
  </w:footnote>
  <w:footnote w:type="continuationSeparator" w:id="0">
    <w:p w14:paraId="7086CB62" w14:textId="77777777" w:rsidR="00A406D1" w:rsidRDefault="00A406D1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4CF7"/>
    <w:rsid w:val="000B1492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1F09AE"/>
    <w:rsid w:val="00200CB2"/>
    <w:rsid w:val="002267FC"/>
    <w:rsid w:val="00226F54"/>
    <w:rsid w:val="0025723D"/>
    <w:rsid w:val="0026242E"/>
    <w:rsid w:val="00294C7A"/>
    <w:rsid w:val="002A358D"/>
    <w:rsid w:val="002C3413"/>
    <w:rsid w:val="002E255A"/>
    <w:rsid w:val="002F6C42"/>
    <w:rsid w:val="003050EA"/>
    <w:rsid w:val="00324863"/>
    <w:rsid w:val="003458E5"/>
    <w:rsid w:val="00346D75"/>
    <w:rsid w:val="003470E6"/>
    <w:rsid w:val="0036539D"/>
    <w:rsid w:val="00393BDA"/>
    <w:rsid w:val="003A57E8"/>
    <w:rsid w:val="003B6AA6"/>
    <w:rsid w:val="003C0B99"/>
    <w:rsid w:val="003D55CF"/>
    <w:rsid w:val="004104D8"/>
    <w:rsid w:val="00411720"/>
    <w:rsid w:val="004132C2"/>
    <w:rsid w:val="0041500E"/>
    <w:rsid w:val="00417C7D"/>
    <w:rsid w:val="0042128B"/>
    <w:rsid w:val="00427696"/>
    <w:rsid w:val="00440F54"/>
    <w:rsid w:val="00443B76"/>
    <w:rsid w:val="00453D37"/>
    <w:rsid w:val="0046207D"/>
    <w:rsid w:val="00465897"/>
    <w:rsid w:val="00491926"/>
    <w:rsid w:val="004959E8"/>
    <w:rsid w:val="004A303D"/>
    <w:rsid w:val="004A4EC5"/>
    <w:rsid w:val="004A576D"/>
    <w:rsid w:val="004F67F5"/>
    <w:rsid w:val="00512C24"/>
    <w:rsid w:val="00521FAE"/>
    <w:rsid w:val="005365F7"/>
    <w:rsid w:val="00552278"/>
    <w:rsid w:val="005B33B1"/>
    <w:rsid w:val="005B3DDA"/>
    <w:rsid w:val="005E1629"/>
    <w:rsid w:val="005E53AE"/>
    <w:rsid w:val="00602363"/>
    <w:rsid w:val="006305F1"/>
    <w:rsid w:val="00642BA0"/>
    <w:rsid w:val="006739CA"/>
    <w:rsid w:val="00697A0E"/>
    <w:rsid w:val="006A58D7"/>
    <w:rsid w:val="006C1558"/>
    <w:rsid w:val="006C2BF0"/>
    <w:rsid w:val="00737889"/>
    <w:rsid w:val="0074722F"/>
    <w:rsid w:val="00760D8C"/>
    <w:rsid w:val="00790CDA"/>
    <w:rsid w:val="007A69C5"/>
    <w:rsid w:val="007A6A5E"/>
    <w:rsid w:val="007E000B"/>
    <w:rsid w:val="007E1EFC"/>
    <w:rsid w:val="007E37BE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9799D"/>
    <w:rsid w:val="008A299A"/>
    <w:rsid w:val="008B7728"/>
    <w:rsid w:val="008C425D"/>
    <w:rsid w:val="008E4F9B"/>
    <w:rsid w:val="009011CC"/>
    <w:rsid w:val="009202F4"/>
    <w:rsid w:val="00926C96"/>
    <w:rsid w:val="00976093"/>
    <w:rsid w:val="00995A4F"/>
    <w:rsid w:val="009B1BDE"/>
    <w:rsid w:val="009D22C4"/>
    <w:rsid w:val="009D53B5"/>
    <w:rsid w:val="009F017E"/>
    <w:rsid w:val="009F01BC"/>
    <w:rsid w:val="00A21D4C"/>
    <w:rsid w:val="00A25DD8"/>
    <w:rsid w:val="00A31998"/>
    <w:rsid w:val="00A36E85"/>
    <w:rsid w:val="00A406D1"/>
    <w:rsid w:val="00A46D88"/>
    <w:rsid w:val="00A570E4"/>
    <w:rsid w:val="00A75DA5"/>
    <w:rsid w:val="00A77D80"/>
    <w:rsid w:val="00A961CC"/>
    <w:rsid w:val="00AB41E7"/>
    <w:rsid w:val="00AC6A5E"/>
    <w:rsid w:val="00AF308D"/>
    <w:rsid w:val="00B0539A"/>
    <w:rsid w:val="00B21283"/>
    <w:rsid w:val="00B22B96"/>
    <w:rsid w:val="00B52F92"/>
    <w:rsid w:val="00B5630F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C06D25"/>
    <w:rsid w:val="00C32848"/>
    <w:rsid w:val="00C47333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737B9"/>
    <w:rsid w:val="00E91A57"/>
    <w:rsid w:val="00EB19EC"/>
    <w:rsid w:val="00EE0375"/>
    <w:rsid w:val="00EF6FD3"/>
    <w:rsid w:val="00FA09D7"/>
    <w:rsid w:val="00FB5D76"/>
    <w:rsid w:val="00FC78AD"/>
    <w:rsid w:val="00FD572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951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F4E-B9B6-C845-9D37-5687E1D0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160</cp:revision>
  <dcterms:created xsi:type="dcterms:W3CDTF">2019-10-18T10:25:00Z</dcterms:created>
  <dcterms:modified xsi:type="dcterms:W3CDTF">2021-11-16T09:52:00Z</dcterms:modified>
</cp:coreProperties>
</file>