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74F09FA" w14:textId="77777777" w:rsidTr="00D547AD">
        <w:tc>
          <w:tcPr>
            <w:tcW w:w="2122" w:type="dxa"/>
          </w:tcPr>
          <w:p w14:paraId="47094E95" w14:textId="77777777" w:rsidR="000D42B6" w:rsidRPr="00B07AC9" w:rsidRDefault="000D42B6" w:rsidP="00C02D3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519BE">
              <w:rPr>
                <w:b/>
                <w:sz w:val="32"/>
                <w:szCs w:val="32"/>
                <w:lang w:val="nl-BE"/>
              </w:rPr>
              <w:t>148</w:t>
            </w:r>
          </w:p>
        </w:tc>
        <w:tc>
          <w:tcPr>
            <w:tcW w:w="11623" w:type="dxa"/>
            <w:gridSpan w:val="2"/>
            <w:shd w:val="clear" w:color="auto" w:fill="auto"/>
          </w:tcPr>
          <w:p w14:paraId="4B188910" w14:textId="77777777" w:rsidR="000D42B6" w:rsidRPr="00382324" w:rsidRDefault="000D42B6" w:rsidP="00C02D35">
            <w:pPr>
              <w:rPr>
                <w:rFonts w:asciiTheme="majorHAnsi" w:eastAsiaTheme="majorEastAsia" w:hAnsiTheme="majorHAnsi" w:cstheme="majorBidi"/>
                <w:b/>
                <w:bCs/>
                <w:color w:val="2E74B5" w:themeColor="accent1" w:themeShade="BF"/>
                <w:sz w:val="32"/>
                <w:szCs w:val="28"/>
                <w:lang w:val="nl-BE"/>
              </w:rPr>
            </w:pPr>
          </w:p>
        </w:tc>
      </w:tr>
      <w:tr w:rsidR="005B33B1" w:rsidRPr="002A763A" w14:paraId="4A2A0942" w14:textId="77777777" w:rsidTr="00D547AD">
        <w:tc>
          <w:tcPr>
            <w:tcW w:w="2122" w:type="dxa"/>
          </w:tcPr>
          <w:p w14:paraId="7E3E6327" w14:textId="77777777" w:rsidR="005B33B1" w:rsidRPr="00B07AC9" w:rsidRDefault="005B33B1" w:rsidP="00C02D35">
            <w:pPr>
              <w:rPr>
                <w:b/>
                <w:sz w:val="32"/>
                <w:szCs w:val="32"/>
                <w:lang w:val="nl-BE"/>
              </w:rPr>
            </w:pPr>
          </w:p>
        </w:tc>
        <w:tc>
          <w:tcPr>
            <w:tcW w:w="11623" w:type="dxa"/>
            <w:gridSpan w:val="2"/>
            <w:shd w:val="clear" w:color="auto" w:fill="auto"/>
          </w:tcPr>
          <w:p w14:paraId="3A6EDD3C" w14:textId="77777777" w:rsidR="005B33B1" w:rsidRPr="00382324" w:rsidRDefault="005B33B1" w:rsidP="00C02D35">
            <w:pPr>
              <w:rPr>
                <w:rFonts w:asciiTheme="majorHAnsi" w:eastAsiaTheme="majorEastAsia" w:hAnsiTheme="majorHAnsi" w:cstheme="majorBidi"/>
                <w:b/>
                <w:bCs/>
                <w:color w:val="2E74B5" w:themeColor="accent1" w:themeShade="BF"/>
                <w:sz w:val="32"/>
                <w:szCs w:val="28"/>
                <w:lang w:val="nl-BE"/>
              </w:rPr>
            </w:pPr>
          </w:p>
        </w:tc>
      </w:tr>
      <w:tr w:rsidR="00FD572F" w:rsidRPr="00C02D35" w14:paraId="071C9124" w14:textId="77777777" w:rsidTr="00EA37FA">
        <w:trPr>
          <w:trHeight w:val="377"/>
        </w:trPr>
        <w:tc>
          <w:tcPr>
            <w:tcW w:w="2122" w:type="dxa"/>
          </w:tcPr>
          <w:p w14:paraId="49B2073C" w14:textId="77777777" w:rsidR="00FD572F" w:rsidRDefault="00FD572F" w:rsidP="00C02D35">
            <w:pPr>
              <w:spacing w:after="0" w:line="240" w:lineRule="auto"/>
              <w:jc w:val="both"/>
              <w:rPr>
                <w:rFonts w:cs="Calibri"/>
                <w:lang w:val="nl-BE"/>
              </w:rPr>
            </w:pPr>
            <w:r>
              <w:rPr>
                <w:rFonts w:cs="Calibri"/>
                <w:lang w:val="nl-BE"/>
              </w:rPr>
              <w:t>WVV</w:t>
            </w:r>
          </w:p>
        </w:tc>
        <w:tc>
          <w:tcPr>
            <w:tcW w:w="5811" w:type="dxa"/>
            <w:shd w:val="clear" w:color="auto" w:fill="auto"/>
          </w:tcPr>
          <w:p w14:paraId="60D7C8AF" w14:textId="77777777" w:rsidR="00295ED0" w:rsidRDefault="00295ED0" w:rsidP="00295ED0">
            <w:pPr>
              <w:spacing w:after="0" w:line="240" w:lineRule="auto"/>
              <w:jc w:val="both"/>
              <w:rPr>
                <w:lang w:val="nl-BE"/>
              </w:rPr>
            </w:pPr>
            <w:r w:rsidRPr="00E519BE">
              <w:rPr>
                <w:lang w:val="nl-BE"/>
              </w:rPr>
              <w:t>De houders van aandelen, converteerbare obligaties, inschrijvingsrechten en certificaten die met medewerking van de vennootschap werden uitgegeven kunnen overeenkomstig artikel 7:132 kennis nemen van:</w:t>
            </w:r>
          </w:p>
          <w:p w14:paraId="513AD50A" w14:textId="77777777" w:rsidR="00295ED0" w:rsidRDefault="00295ED0" w:rsidP="00295ED0">
            <w:pPr>
              <w:spacing w:after="0" w:line="240" w:lineRule="auto"/>
              <w:jc w:val="both"/>
              <w:rPr>
                <w:lang w:val="nl-BE"/>
              </w:rPr>
            </w:pPr>
            <w:r w:rsidRPr="00E519BE">
              <w:rPr>
                <w:lang w:val="nl-BE"/>
              </w:rPr>
              <w:br/>
              <w:t>1° de jaarrekening;</w:t>
            </w:r>
          </w:p>
          <w:p w14:paraId="590BB6F3" w14:textId="77777777" w:rsidR="00295ED0" w:rsidRDefault="00295ED0" w:rsidP="00295ED0">
            <w:pPr>
              <w:spacing w:after="0" w:line="240" w:lineRule="auto"/>
              <w:jc w:val="both"/>
              <w:rPr>
                <w:lang w:val="nl-BE"/>
              </w:rPr>
            </w:pPr>
            <w:r w:rsidRPr="00E519BE">
              <w:rPr>
                <w:lang w:val="nl-BE"/>
              </w:rPr>
              <w:br/>
              <w:t>2° in voorkomend geval, de geconsolideerde jaarrekening;</w:t>
            </w:r>
          </w:p>
          <w:p w14:paraId="31766BB5" w14:textId="77777777" w:rsidR="00295ED0" w:rsidRDefault="00295ED0" w:rsidP="00295ED0">
            <w:pPr>
              <w:spacing w:after="0" w:line="240" w:lineRule="auto"/>
              <w:jc w:val="both"/>
              <w:rPr>
                <w:lang w:val="nl-BE"/>
              </w:rPr>
            </w:pPr>
            <w:r w:rsidRPr="00E519BE">
              <w:rPr>
                <w:lang w:val="nl-BE"/>
              </w:rPr>
              <w:br/>
              <w:t>3° de lijst van de aandeelhouders die hun aandelen niet hebben volgestort, met vermelding van het aantal niet volgestorte aandelen en van hun woonplaats;</w:t>
            </w:r>
          </w:p>
          <w:p w14:paraId="270EDA05" w14:textId="77777777" w:rsidR="00295ED0" w:rsidRDefault="00295ED0" w:rsidP="00295ED0">
            <w:pPr>
              <w:spacing w:after="0" w:line="240" w:lineRule="auto"/>
              <w:jc w:val="both"/>
              <w:rPr>
                <w:lang w:val="nl-BE"/>
              </w:rPr>
            </w:pPr>
            <w:r w:rsidRPr="00E519BE">
              <w:rPr>
                <w:lang w:val="nl-BE"/>
              </w:rPr>
              <w:br/>
              <w:t xml:space="preserve">4° in voorkomend geval, het jaarverslag, het jaarverslag over de geconsolideerde jaarrekening, het verslag van de commissaris en de andere verslagen die </w:t>
            </w:r>
            <w:del w:id="0" w:author="Microsoft Office-gebruiker" w:date="2021-11-16T10:55:00Z">
              <w:r w:rsidRPr="00EA37FA">
                <w:rPr>
                  <w:lang w:val="nl-BE"/>
                </w:rPr>
                <w:delText>het</w:delText>
              </w:r>
            </w:del>
            <w:ins w:id="1" w:author="Microsoft Office-gebruiker" w:date="2021-11-16T10:55:00Z">
              <w:r w:rsidRPr="00E519BE">
                <w:rPr>
                  <w:lang w:val="nl-BE"/>
                </w:rPr>
                <w:t>dit</w:t>
              </w:r>
            </w:ins>
            <w:r w:rsidRPr="00E519BE">
              <w:rPr>
                <w:lang w:val="nl-BE"/>
              </w:rPr>
              <w:t xml:space="preserve"> wetboek voorschrijft.</w:t>
            </w:r>
          </w:p>
          <w:p w14:paraId="7FCEAE6E" w14:textId="77777777" w:rsidR="00295ED0" w:rsidRDefault="00295ED0" w:rsidP="00295ED0">
            <w:pPr>
              <w:spacing w:after="0" w:line="240" w:lineRule="auto"/>
              <w:jc w:val="both"/>
              <w:rPr>
                <w:lang w:val="nl-BE"/>
              </w:rPr>
            </w:pPr>
            <w:r w:rsidRPr="00E519BE">
              <w:rPr>
                <w:lang w:val="nl-BE"/>
              </w:rPr>
              <w:br/>
              <w:t>Een genoteerde vennootschap stelt deze stukken op haar zetel ter beschikking zodra de oproeping tot de vergadering is bekendgemaakt.</w:t>
            </w:r>
          </w:p>
          <w:p w14:paraId="0285C204" w14:textId="16A02A6D" w:rsidR="00FD572F" w:rsidRPr="00295ED0" w:rsidRDefault="00295ED0" w:rsidP="00295ED0">
            <w:pPr>
              <w:jc w:val="both"/>
              <w:rPr>
                <w:lang w:val="nl-NL"/>
              </w:rPr>
            </w:pPr>
            <w:r w:rsidRPr="00E519BE">
              <w:rPr>
                <w:lang w:val="nl-BE"/>
              </w:rPr>
              <w:br/>
              <w:t>Deze informatie, evenals de informatie die overeenkomstig artikel 3:12 wordt neergelegd bij de Nationale Bank van België, worden ter beschikking gesteld overeenkomstig artikel 7:132.</w:t>
            </w:r>
          </w:p>
        </w:tc>
        <w:tc>
          <w:tcPr>
            <w:tcW w:w="5812" w:type="dxa"/>
            <w:shd w:val="clear" w:color="auto" w:fill="auto"/>
          </w:tcPr>
          <w:p w14:paraId="3C638A86" w14:textId="77777777" w:rsidR="00D963FD" w:rsidRDefault="00D963FD" w:rsidP="00D963FD">
            <w:pPr>
              <w:spacing w:after="0" w:line="240" w:lineRule="auto"/>
              <w:jc w:val="both"/>
              <w:rPr>
                <w:lang w:val="fr-FR"/>
              </w:rPr>
            </w:pPr>
            <w:r w:rsidRPr="00E519BE">
              <w:rPr>
                <w:lang w:val="fr-FR"/>
              </w:rPr>
              <w:t>Les titulaires d'actions, d'obligations convertibles, de droits de souscription et de certificats émis avec la collaboration de la société peuvent, conformément l'article 7:132, prendre connaissance des pièces suivantes:</w:t>
            </w:r>
          </w:p>
          <w:p w14:paraId="51C61085" w14:textId="77777777" w:rsidR="00D963FD" w:rsidRDefault="00D963FD" w:rsidP="00D963FD">
            <w:pPr>
              <w:spacing w:after="0" w:line="240" w:lineRule="auto"/>
              <w:jc w:val="both"/>
              <w:rPr>
                <w:lang w:val="fr-FR"/>
              </w:rPr>
            </w:pPr>
            <w:r w:rsidRPr="00E519BE">
              <w:rPr>
                <w:lang w:val="fr-FR"/>
              </w:rPr>
              <w:br/>
              <w:t>1° les comptes annuels;</w:t>
            </w:r>
          </w:p>
          <w:p w14:paraId="36748FFD" w14:textId="77777777" w:rsidR="00D963FD" w:rsidRDefault="00D963FD" w:rsidP="00D963FD">
            <w:pPr>
              <w:spacing w:after="0" w:line="240" w:lineRule="auto"/>
              <w:jc w:val="both"/>
              <w:rPr>
                <w:lang w:val="fr-FR"/>
              </w:rPr>
            </w:pPr>
            <w:r w:rsidRPr="00E519BE">
              <w:rPr>
                <w:lang w:val="fr-FR"/>
              </w:rPr>
              <w:br/>
              <w:t>2° le cas échéant, les comptes consolidés;</w:t>
            </w:r>
          </w:p>
          <w:p w14:paraId="30C4B64D" w14:textId="77777777" w:rsidR="00D963FD" w:rsidRDefault="00D963FD" w:rsidP="00D963FD">
            <w:pPr>
              <w:spacing w:after="0" w:line="240" w:lineRule="auto"/>
              <w:jc w:val="both"/>
              <w:rPr>
                <w:lang w:val="fr-FR"/>
              </w:rPr>
            </w:pPr>
            <w:r w:rsidRPr="00E519BE">
              <w:rPr>
                <w:lang w:val="fr-FR"/>
              </w:rPr>
              <w:br/>
              <w:t>3° la liste des actionnaires qui n'ont pas libéré leurs actions, avec l'indication du nombre d'actions non libérées et celle de leur domicile;</w:t>
            </w:r>
          </w:p>
          <w:p w14:paraId="05927634" w14:textId="77777777" w:rsidR="00D963FD" w:rsidRDefault="00D963FD" w:rsidP="00D963FD">
            <w:pPr>
              <w:spacing w:after="0" w:line="240" w:lineRule="auto"/>
              <w:jc w:val="both"/>
              <w:rPr>
                <w:lang w:val="fr-FR"/>
              </w:rPr>
            </w:pPr>
            <w:r w:rsidRPr="00E519BE">
              <w:rPr>
                <w:lang w:val="fr-FR"/>
              </w:rPr>
              <w:br/>
              <w:t xml:space="preserve">4° le cas échéant, le rapport de gestion, le rapport de gestion sur les comptes consolidés, le rapport des commissaires et les autres rapports prescrits par le </w:t>
            </w:r>
            <w:ins w:id="2" w:author="Microsoft Office-gebruiker" w:date="2021-11-16T10:58:00Z">
              <w:r w:rsidRPr="00E519BE">
                <w:rPr>
                  <w:lang w:val="fr-FR"/>
                </w:rPr>
                <w:t xml:space="preserve">présent </w:t>
              </w:r>
            </w:ins>
            <w:r w:rsidRPr="00E519BE">
              <w:rPr>
                <w:lang w:val="fr-FR"/>
              </w:rPr>
              <w:t>code.</w:t>
            </w:r>
          </w:p>
          <w:p w14:paraId="5ECD4E47" w14:textId="77777777" w:rsidR="00D963FD" w:rsidRDefault="00D963FD" w:rsidP="00D963FD">
            <w:pPr>
              <w:spacing w:after="0" w:line="240" w:lineRule="auto"/>
              <w:jc w:val="both"/>
              <w:rPr>
                <w:lang w:val="fr-FR"/>
              </w:rPr>
            </w:pPr>
            <w:r w:rsidRPr="00E519BE">
              <w:rPr>
                <w:lang w:val="fr-FR"/>
              </w:rPr>
              <w:br/>
              <w:t>Une société cotée met ces pièces à disposition à son siège dès la publication de la convocation à l'assemblée.</w:t>
            </w:r>
          </w:p>
          <w:p w14:paraId="50667ED5" w14:textId="26AFB53C" w:rsidR="00FD572F" w:rsidRPr="00D963FD" w:rsidRDefault="00D963FD" w:rsidP="00D963FD">
            <w:pPr>
              <w:jc w:val="both"/>
            </w:pPr>
            <w:r w:rsidRPr="00E519BE">
              <w:rPr>
                <w:lang w:val="fr-FR"/>
              </w:rPr>
              <w:br/>
              <w:t>Ces informations, ainsi que les informations qui sont déposées auprès de la Banque nationale de Belgique conformément à l'article 3:12, sont mises à disposition conformément à l'article 7:132.</w:t>
            </w:r>
          </w:p>
        </w:tc>
      </w:tr>
      <w:tr w:rsidR="001A00D3" w:rsidRPr="00C02D35" w14:paraId="09E309A0" w14:textId="77777777" w:rsidTr="00EA37FA">
        <w:trPr>
          <w:trHeight w:val="377"/>
        </w:trPr>
        <w:tc>
          <w:tcPr>
            <w:tcW w:w="2122" w:type="dxa"/>
          </w:tcPr>
          <w:p w14:paraId="6DF8CACC" w14:textId="77777777" w:rsidR="001A00D3" w:rsidRDefault="001A00D3" w:rsidP="003F0F37">
            <w:pPr>
              <w:spacing w:after="0" w:line="240" w:lineRule="auto"/>
              <w:jc w:val="both"/>
              <w:rPr>
                <w:rFonts w:cs="Calibri"/>
                <w:lang w:val="fr-FR"/>
              </w:rPr>
            </w:pPr>
            <w:r>
              <w:rPr>
                <w:rFonts w:cs="Calibri"/>
                <w:lang w:val="fr-FR"/>
              </w:rPr>
              <w:t>Ontwerp</w:t>
            </w:r>
          </w:p>
        </w:tc>
        <w:tc>
          <w:tcPr>
            <w:tcW w:w="5811" w:type="dxa"/>
            <w:shd w:val="clear" w:color="auto" w:fill="auto"/>
          </w:tcPr>
          <w:p w14:paraId="55343FEB" w14:textId="77777777" w:rsidR="006836C4" w:rsidRDefault="006836C4" w:rsidP="006836C4">
            <w:pPr>
              <w:spacing w:after="0" w:line="240" w:lineRule="auto"/>
              <w:jc w:val="both"/>
              <w:rPr>
                <w:lang w:val="nl-BE"/>
              </w:rPr>
            </w:pPr>
            <w:del w:id="3" w:author="Microsoft Office-gebruiker" w:date="2021-11-16T10:56:00Z">
              <w:r w:rsidRPr="003C0202">
                <w:rPr>
                  <w:lang w:val="nl-BE"/>
                </w:rPr>
                <w:delText>Art. 7:135. Vijftien dagen vóór de algemene vergadering mogen de</w:delText>
              </w:r>
            </w:del>
            <w:ins w:id="4" w:author="Microsoft Office-gebruiker" w:date="2021-11-16T10:56:00Z">
              <w:r w:rsidRPr="00EA37FA">
                <w:rPr>
                  <w:lang w:val="nl-BE"/>
                </w:rPr>
                <w:t>Art. 7:148. De</w:t>
              </w:r>
            </w:ins>
            <w:r w:rsidRPr="00EA37FA">
              <w:rPr>
                <w:lang w:val="nl-BE"/>
              </w:rPr>
              <w:t xml:space="preserve"> houders van aandelen, converteerbare obligaties, inschrijvingsrechten en certificaten die met medewerking van de vennootschap werden uitgegeven</w:t>
            </w:r>
            <w:del w:id="5" w:author="Microsoft Office-gebruiker" w:date="2021-11-16T10:56:00Z">
              <w:r w:rsidRPr="003C0202">
                <w:rPr>
                  <w:lang w:val="nl-BE"/>
                </w:rPr>
                <w:delText>, ter zetel van de vennootschap kennisnemen</w:delText>
              </w:r>
            </w:del>
            <w:ins w:id="6" w:author="Microsoft Office-gebruiker" w:date="2021-11-16T10:56:00Z">
              <w:r w:rsidRPr="00EA37FA">
                <w:rPr>
                  <w:lang w:val="nl-BE"/>
                </w:rPr>
                <w:t xml:space="preserve"> kunnen overeenkomstig artikel 7:132 kennis nemen</w:t>
              </w:r>
            </w:ins>
            <w:r w:rsidRPr="00EA37FA">
              <w:rPr>
                <w:lang w:val="nl-BE"/>
              </w:rPr>
              <w:t xml:space="preserve"> van:</w:t>
            </w:r>
          </w:p>
          <w:p w14:paraId="5084FC4D" w14:textId="77777777" w:rsidR="006836C4" w:rsidRPr="00EA37FA" w:rsidRDefault="006836C4" w:rsidP="006836C4">
            <w:pPr>
              <w:spacing w:after="0" w:line="240" w:lineRule="auto"/>
              <w:jc w:val="both"/>
              <w:rPr>
                <w:lang w:val="nl-BE"/>
              </w:rPr>
            </w:pPr>
          </w:p>
          <w:p w14:paraId="18CFFF53" w14:textId="77777777" w:rsidR="006836C4" w:rsidRDefault="006836C4" w:rsidP="006836C4">
            <w:pPr>
              <w:spacing w:after="0" w:line="240" w:lineRule="auto"/>
              <w:jc w:val="both"/>
              <w:rPr>
                <w:lang w:val="nl-BE"/>
              </w:rPr>
            </w:pPr>
            <w:r w:rsidRPr="00EA37FA">
              <w:rPr>
                <w:lang w:val="nl-BE"/>
              </w:rPr>
              <w:t xml:space="preserve">  1° de jaarrekening;</w:t>
            </w:r>
          </w:p>
          <w:p w14:paraId="7E82D576" w14:textId="77777777" w:rsidR="006836C4" w:rsidRPr="00EA37FA" w:rsidRDefault="006836C4" w:rsidP="006836C4">
            <w:pPr>
              <w:spacing w:after="0" w:line="240" w:lineRule="auto"/>
              <w:jc w:val="both"/>
              <w:rPr>
                <w:lang w:val="nl-BE"/>
              </w:rPr>
            </w:pPr>
          </w:p>
          <w:p w14:paraId="7C44068D" w14:textId="77777777" w:rsidR="006836C4" w:rsidRPr="00EA37FA" w:rsidRDefault="006836C4" w:rsidP="006836C4">
            <w:pPr>
              <w:spacing w:after="0" w:line="240" w:lineRule="auto"/>
              <w:jc w:val="both"/>
              <w:rPr>
                <w:lang w:val="nl-BE"/>
              </w:rPr>
            </w:pPr>
            <w:r w:rsidRPr="00EA37FA">
              <w:rPr>
                <w:lang w:val="nl-BE"/>
              </w:rPr>
              <w:t xml:space="preserve">  2° in voorkomend geval, de geconsolideerde jaarrekening;</w:t>
            </w:r>
          </w:p>
          <w:p w14:paraId="58BC44A2" w14:textId="77777777" w:rsidR="006836C4" w:rsidRDefault="006836C4" w:rsidP="006836C4">
            <w:pPr>
              <w:spacing w:after="0" w:line="240" w:lineRule="auto"/>
              <w:jc w:val="both"/>
              <w:rPr>
                <w:lang w:val="nl-BE"/>
              </w:rPr>
            </w:pPr>
            <w:r w:rsidRPr="00EA37FA">
              <w:rPr>
                <w:lang w:val="nl-BE"/>
              </w:rPr>
              <w:t xml:space="preserve">  3° de lijst van de aandeelhouders die hun aandelen niet hebben volgestort, met vermelding van het aantal niet volgestorte aandelen en van hun woonplaats;</w:t>
            </w:r>
          </w:p>
          <w:p w14:paraId="49A1ECF8" w14:textId="77777777" w:rsidR="006836C4" w:rsidRPr="00EA37FA" w:rsidRDefault="006836C4" w:rsidP="006836C4">
            <w:pPr>
              <w:spacing w:after="0" w:line="240" w:lineRule="auto"/>
              <w:jc w:val="both"/>
              <w:rPr>
                <w:lang w:val="nl-BE"/>
              </w:rPr>
            </w:pPr>
          </w:p>
          <w:p w14:paraId="640CB212" w14:textId="77777777" w:rsidR="006836C4" w:rsidRPr="00EA37FA" w:rsidRDefault="006836C4" w:rsidP="006836C4">
            <w:pPr>
              <w:spacing w:after="0" w:line="240" w:lineRule="auto"/>
              <w:jc w:val="both"/>
              <w:rPr>
                <w:lang w:val="nl-BE"/>
              </w:rPr>
            </w:pPr>
            <w:r w:rsidRPr="00EA37FA">
              <w:rPr>
                <w:lang w:val="nl-BE"/>
              </w:rPr>
              <w:t xml:space="preserve">  4° </w:t>
            </w:r>
            <w:ins w:id="7" w:author="Microsoft Office-gebruiker" w:date="2021-11-16T10:56:00Z">
              <w:r w:rsidRPr="00EA37FA">
                <w:rPr>
                  <w:lang w:val="nl-BE"/>
                </w:rPr>
                <w:t xml:space="preserve">in voorkomend geval, </w:t>
              </w:r>
            </w:ins>
            <w:r w:rsidRPr="00EA37FA">
              <w:rPr>
                <w:lang w:val="nl-BE"/>
              </w:rPr>
              <w:t>het jaarverslag</w:t>
            </w:r>
            <w:del w:id="8" w:author="Microsoft Office-gebruiker" w:date="2021-11-16T10:56:00Z">
              <w:r w:rsidRPr="003C0202">
                <w:rPr>
                  <w:lang w:val="nl-BE"/>
                </w:rPr>
                <w:delText xml:space="preserve"> en </w:delText>
              </w:r>
            </w:del>
            <w:ins w:id="9" w:author="Microsoft Office-gebruiker" w:date="2021-11-16T10:56:00Z">
              <w:r w:rsidRPr="00EA37FA">
                <w:rPr>
                  <w:lang w:val="nl-BE"/>
                </w:rPr>
                <w:t xml:space="preserve">, het jaarverslag over de geconsolideerde jaarrekening,  </w:t>
              </w:r>
            </w:ins>
            <w:r w:rsidRPr="00EA37FA">
              <w:rPr>
                <w:lang w:val="nl-BE"/>
              </w:rPr>
              <w:t xml:space="preserve">het verslag van de </w:t>
            </w:r>
            <w:del w:id="10" w:author="Microsoft Office-gebruiker" w:date="2021-11-16T10:56:00Z">
              <w:r w:rsidRPr="003C0202">
                <w:rPr>
                  <w:lang w:val="nl-BE"/>
                </w:rPr>
                <w:delText>commissarissen</w:delText>
              </w:r>
            </w:del>
            <w:ins w:id="11" w:author="Microsoft Office-gebruiker" w:date="2021-11-16T10:56:00Z">
              <w:r w:rsidRPr="00EA37FA">
                <w:rPr>
                  <w:lang w:val="nl-BE"/>
                </w:rPr>
                <w:t>commissaris en de andere verslagen die het wetboek voorschrijft</w:t>
              </w:r>
            </w:ins>
            <w:r w:rsidRPr="00EA37FA">
              <w:rPr>
                <w:lang w:val="nl-BE"/>
              </w:rPr>
              <w:t>.</w:t>
            </w:r>
          </w:p>
          <w:p w14:paraId="56183D6C" w14:textId="77777777" w:rsidR="006836C4" w:rsidRDefault="006836C4" w:rsidP="006836C4">
            <w:pPr>
              <w:spacing w:after="0" w:line="240" w:lineRule="auto"/>
              <w:jc w:val="both"/>
              <w:rPr>
                <w:lang w:val="nl-BE"/>
              </w:rPr>
            </w:pPr>
            <w:r w:rsidRPr="00EA37FA">
              <w:rPr>
                <w:lang w:val="nl-BE"/>
              </w:rPr>
              <w:t xml:space="preserve">  </w:t>
            </w:r>
          </w:p>
          <w:p w14:paraId="7AF92CC0" w14:textId="77777777" w:rsidR="006836C4" w:rsidRPr="00EA37FA" w:rsidRDefault="006836C4" w:rsidP="006836C4">
            <w:pPr>
              <w:spacing w:after="0" w:line="240" w:lineRule="auto"/>
              <w:jc w:val="both"/>
              <w:rPr>
                <w:lang w:val="nl-BE"/>
              </w:rPr>
            </w:pPr>
            <w:r w:rsidRPr="00EA37FA">
              <w:rPr>
                <w:lang w:val="nl-BE"/>
              </w:rPr>
              <w:t>Een genoteerde vennootschap stelt deze stukken op haar zetel ter beschikking zodra de oproeping tot de vergadering is bekendgemaakt.</w:t>
            </w:r>
          </w:p>
          <w:p w14:paraId="4436BDC2" w14:textId="77777777" w:rsidR="006836C4" w:rsidRDefault="006836C4" w:rsidP="006836C4">
            <w:pPr>
              <w:spacing w:after="0" w:line="240" w:lineRule="auto"/>
              <w:jc w:val="both"/>
              <w:rPr>
                <w:lang w:val="nl-BE"/>
              </w:rPr>
            </w:pPr>
            <w:r w:rsidRPr="00EA37FA">
              <w:rPr>
                <w:lang w:val="nl-BE"/>
              </w:rPr>
              <w:t xml:space="preserve">  </w:t>
            </w:r>
          </w:p>
          <w:p w14:paraId="038BF6DC" w14:textId="2BABAF72" w:rsidR="001A00D3" w:rsidRPr="006836C4" w:rsidRDefault="006836C4" w:rsidP="006836C4">
            <w:pPr>
              <w:jc w:val="both"/>
              <w:rPr>
                <w:lang w:val="nl-NL"/>
              </w:rPr>
            </w:pPr>
            <w:r w:rsidRPr="00EA37FA">
              <w:rPr>
                <w:lang w:val="nl-BE"/>
              </w:rPr>
              <w:t>Deze informatie, evenals de informatie die overeenkomstig artikel 3:12 wordt neergelegd bij de Nationale Bank van België, worden ter beschikking gesteld overeenkomstig artikel 7:</w:t>
            </w:r>
            <w:del w:id="12" w:author="Microsoft Office-gebruiker" w:date="2021-11-16T10:56:00Z">
              <w:r w:rsidRPr="003C0202">
                <w:rPr>
                  <w:lang w:val="nl-BE"/>
                </w:rPr>
                <w:delText>119</w:delText>
              </w:r>
            </w:del>
            <w:ins w:id="13" w:author="Microsoft Office-gebruiker" w:date="2021-11-16T10:56:00Z">
              <w:r w:rsidRPr="00EA37FA">
                <w:rPr>
                  <w:lang w:val="nl-BE"/>
                </w:rPr>
                <w:t>132</w:t>
              </w:r>
            </w:ins>
            <w:r w:rsidRPr="00EA37FA">
              <w:rPr>
                <w:lang w:val="nl-BE"/>
              </w:rPr>
              <w:t>.</w:t>
            </w:r>
          </w:p>
        </w:tc>
        <w:tc>
          <w:tcPr>
            <w:tcW w:w="5812" w:type="dxa"/>
            <w:shd w:val="clear" w:color="auto" w:fill="auto"/>
          </w:tcPr>
          <w:p w14:paraId="399B1586" w14:textId="77777777" w:rsidR="00B42D09" w:rsidRDefault="00B42D09" w:rsidP="00B42D09">
            <w:pPr>
              <w:spacing w:after="0" w:line="240" w:lineRule="auto"/>
              <w:jc w:val="both"/>
              <w:rPr>
                <w:lang w:val="fr-FR"/>
              </w:rPr>
            </w:pPr>
            <w:del w:id="14" w:author="Microsoft Office-gebruiker" w:date="2021-11-16T10:58:00Z">
              <w:r w:rsidRPr="003C0202">
                <w:rPr>
                  <w:lang w:val="fr-FR"/>
                </w:rPr>
                <w:lastRenderedPageBreak/>
                <w:delText>A</w:delText>
              </w:r>
              <w:r>
                <w:rPr>
                  <w:lang w:val="fr-FR"/>
                </w:rPr>
                <w:delText>rt. 7:135. Quinze jours avant l'</w:delText>
              </w:r>
              <w:r w:rsidRPr="003C0202">
                <w:rPr>
                  <w:lang w:val="fr-FR"/>
                </w:rPr>
                <w:delText xml:space="preserve">assemblée générale, </w:delText>
              </w:r>
              <w:r>
                <w:rPr>
                  <w:lang w:val="fr-FR"/>
                </w:rPr>
                <w:delText>les</w:delText>
              </w:r>
            </w:del>
            <w:ins w:id="15" w:author="Microsoft Office-gebruiker" w:date="2021-11-16T10:58:00Z">
              <w:r w:rsidRPr="00EA37FA">
                <w:rPr>
                  <w:lang w:val="fr-FR"/>
                </w:rPr>
                <w:t>Art. 7</w:t>
              </w:r>
              <w:r>
                <w:rPr>
                  <w:lang w:val="fr-FR"/>
                </w:rPr>
                <w:t>:148. Les</w:t>
              </w:r>
            </w:ins>
            <w:r>
              <w:rPr>
                <w:lang w:val="fr-FR"/>
              </w:rPr>
              <w:t xml:space="preserve"> titulaires d'actions, d'</w:t>
            </w:r>
            <w:r w:rsidRPr="00EA37FA">
              <w:rPr>
                <w:lang w:val="fr-FR"/>
              </w:rPr>
              <w:t xml:space="preserve">obligations convertibles, de droits de souscription et de certificats émis avec la collaboration de la </w:t>
            </w:r>
            <w:r>
              <w:rPr>
                <w:lang w:val="fr-FR"/>
              </w:rPr>
              <w:t>société peuvent</w:t>
            </w:r>
            <w:ins w:id="16" w:author="Microsoft Office-gebruiker" w:date="2021-11-16T10:58:00Z">
              <w:r>
                <w:rPr>
                  <w:lang w:val="fr-FR"/>
                </w:rPr>
                <w:t>, conformément l'</w:t>
              </w:r>
              <w:r w:rsidRPr="00EA37FA">
                <w:rPr>
                  <w:lang w:val="fr-FR"/>
                </w:rPr>
                <w:t>article 7:132,</w:t>
              </w:r>
            </w:ins>
            <w:r w:rsidRPr="00EA37FA">
              <w:rPr>
                <w:lang w:val="fr-FR"/>
              </w:rPr>
              <w:t xml:space="preserve"> prendre co</w:t>
            </w:r>
            <w:r>
              <w:rPr>
                <w:lang w:val="fr-FR"/>
              </w:rPr>
              <w:t>nnaissance</w:t>
            </w:r>
            <w:del w:id="17" w:author="Microsoft Office-gebruiker" w:date="2021-11-16T10:58:00Z">
              <w:r w:rsidRPr="003C0202">
                <w:rPr>
                  <w:lang w:val="fr-FR"/>
                </w:rPr>
                <w:delText>, au siège social de</w:delText>
              </w:r>
              <w:r>
                <w:rPr>
                  <w:lang w:val="fr-FR"/>
                </w:rPr>
                <w:delText xml:space="preserve"> celle-ci,</w:delText>
              </w:r>
            </w:del>
            <w:r>
              <w:rPr>
                <w:lang w:val="fr-FR"/>
              </w:rPr>
              <w:t xml:space="preserve"> des pièces suivantes</w:t>
            </w:r>
            <w:r w:rsidRPr="00EA37FA">
              <w:rPr>
                <w:lang w:val="fr-FR"/>
              </w:rPr>
              <w:t>:</w:t>
            </w:r>
          </w:p>
          <w:p w14:paraId="0D95961E" w14:textId="77777777" w:rsidR="00B42D09" w:rsidRPr="00EA37FA" w:rsidRDefault="00B42D09" w:rsidP="00B42D09">
            <w:pPr>
              <w:spacing w:after="0" w:line="240" w:lineRule="auto"/>
              <w:jc w:val="both"/>
              <w:rPr>
                <w:lang w:val="fr-FR"/>
              </w:rPr>
            </w:pPr>
          </w:p>
          <w:p w14:paraId="3EACA79C" w14:textId="77777777" w:rsidR="00B42D09" w:rsidRDefault="00B42D09" w:rsidP="00B42D09">
            <w:pPr>
              <w:spacing w:after="0" w:line="240" w:lineRule="auto"/>
              <w:jc w:val="both"/>
              <w:rPr>
                <w:lang w:val="fr-FR"/>
              </w:rPr>
            </w:pPr>
            <w:r>
              <w:rPr>
                <w:lang w:val="fr-FR"/>
              </w:rPr>
              <w:t xml:space="preserve">  1° les comptes annuels</w:t>
            </w:r>
            <w:r w:rsidRPr="00EA37FA">
              <w:rPr>
                <w:lang w:val="fr-FR"/>
              </w:rPr>
              <w:t>;</w:t>
            </w:r>
          </w:p>
          <w:p w14:paraId="00A6D3AF" w14:textId="77777777" w:rsidR="00B42D09" w:rsidRPr="00EA37FA" w:rsidRDefault="00B42D09" w:rsidP="00B42D09">
            <w:pPr>
              <w:spacing w:after="0" w:line="240" w:lineRule="auto"/>
              <w:jc w:val="both"/>
              <w:rPr>
                <w:lang w:val="fr-FR"/>
              </w:rPr>
            </w:pPr>
          </w:p>
          <w:p w14:paraId="1B13830B" w14:textId="77777777" w:rsidR="00B42D09" w:rsidRDefault="00B42D09" w:rsidP="00B42D09">
            <w:pPr>
              <w:spacing w:after="0" w:line="240" w:lineRule="auto"/>
              <w:jc w:val="both"/>
              <w:rPr>
                <w:lang w:val="fr-FR"/>
              </w:rPr>
            </w:pPr>
            <w:r w:rsidRPr="00EA37FA">
              <w:rPr>
                <w:lang w:val="fr-FR"/>
              </w:rPr>
              <w:t xml:space="preserve">  2° le cas échéant, les comptes consolidés;</w:t>
            </w:r>
          </w:p>
          <w:p w14:paraId="569705C0" w14:textId="77777777" w:rsidR="00B42D09" w:rsidRPr="00EA37FA" w:rsidRDefault="00B42D09" w:rsidP="00B42D09">
            <w:pPr>
              <w:spacing w:after="0" w:line="240" w:lineRule="auto"/>
              <w:jc w:val="both"/>
              <w:rPr>
                <w:lang w:val="fr-FR"/>
              </w:rPr>
            </w:pPr>
          </w:p>
          <w:p w14:paraId="7AC48A66" w14:textId="77777777" w:rsidR="00B42D09" w:rsidRDefault="00B42D09" w:rsidP="00B42D09">
            <w:pPr>
              <w:spacing w:after="0" w:line="240" w:lineRule="auto"/>
              <w:jc w:val="both"/>
              <w:rPr>
                <w:lang w:val="fr-FR"/>
              </w:rPr>
            </w:pPr>
            <w:r w:rsidRPr="00EA37FA">
              <w:rPr>
                <w:lang w:val="fr-FR"/>
              </w:rPr>
              <w:t xml:space="preserve">  3° la liste des actionnaires qui n'ont pas libéré leurs actions</w:t>
            </w:r>
            <w:r>
              <w:rPr>
                <w:lang w:val="fr-FR"/>
              </w:rPr>
              <w:t>, avec l'indication du nombre d'</w:t>
            </w:r>
            <w:r w:rsidRPr="00EA37FA">
              <w:rPr>
                <w:lang w:val="fr-FR"/>
              </w:rPr>
              <w:t>actions non lib</w:t>
            </w:r>
            <w:r>
              <w:rPr>
                <w:lang w:val="fr-FR"/>
              </w:rPr>
              <w:t>érées et celle de leur domicile</w:t>
            </w:r>
            <w:r w:rsidRPr="00EA37FA">
              <w:rPr>
                <w:lang w:val="fr-FR"/>
              </w:rPr>
              <w:t>;</w:t>
            </w:r>
          </w:p>
          <w:p w14:paraId="60FE65EF" w14:textId="77777777" w:rsidR="00B42D09" w:rsidRPr="00EA37FA" w:rsidRDefault="00B42D09" w:rsidP="00B42D09">
            <w:pPr>
              <w:spacing w:after="0" w:line="240" w:lineRule="auto"/>
              <w:jc w:val="both"/>
              <w:rPr>
                <w:lang w:val="fr-FR"/>
              </w:rPr>
            </w:pPr>
          </w:p>
          <w:p w14:paraId="1A997DD5" w14:textId="77777777" w:rsidR="00B42D09" w:rsidRPr="00EA37FA" w:rsidRDefault="00B42D09" w:rsidP="00B42D09">
            <w:pPr>
              <w:spacing w:after="0" w:line="240" w:lineRule="auto"/>
              <w:jc w:val="both"/>
              <w:rPr>
                <w:lang w:val="fr-FR"/>
              </w:rPr>
            </w:pPr>
            <w:r w:rsidRPr="00EA37FA">
              <w:rPr>
                <w:lang w:val="fr-FR"/>
              </w:rPr>
              <w:t xml:space="preserve">  4° le </w:t>
            </w:r>
            <w:ins w:id="18" w:author="Microsoft Office-gebruiker" w:date="2021-11-16T10:58:00Z">
              <w:r w:rsidRPr="00EA37FA">
                <w:rPr>
                  <w:lang w:val="fr-FR"/>
                </w:rPr>
                <w:t xml:space="preserve">cas échéant, le </w:t>
              </w:r>
            </w:ins>
            <w:r w:rsidRPr="00EA37FA">
              <w:rPr>
                <w:lang w:val="fr-FR"/>
              </w:rPr>
              <w:t>rapport de gestion</w:t>
            </w:r>
            <w:del w:id="19" w:author="Microsoft Office-gebruiker" w:date="2021-11-16T10:58:00Z">
              <w:r w:rsidRPr="003C0202">
                <w:rPr>
                  <w:lang w:val="fr-FR"/>
                </w:rPr>
                <w:delText xml:space="preserve"> et </w:delText>
              </w:r>
            </w:del>
            <w:ins w:id="20" w:author="Microsoft Office-gebruiker" w:date="2021-11-16T10:58:00Z">
              <w:r w:rsidRPr="00EA37FA">
                <w:rPr>
                  <w:lang w:val="fr-FR"/>
                </w:rPr>
                <w:t xml:space="preserve">, le rapport de gestion sur les comptes consolidés, </w:t>
              </w:r>
            </w:ins>
            <w:r w:rsidRPr="00EA37FA">
              <w:rPr>
                <w:lang w:val="fr-FR"/>
              </w:rPr>
              <w:t>le rapport des commissaires</w:t>
            </w:r>
            <w:ins w:id="21" w:author="Microsoft Office-gebruiker" w:date="2021-11-16T10:58:00Z">
              <w:r w:rsidRPr="00EA37FA">
                <w:rPr>
                  <w:lang w:val="fr-FR"/>
                </w:rPr>
                <w:t xml:space="preserve"> et les autres rapports prescrits par le code</w:t>
              </w:r>
            </w:ins>
            <w:r w:rsidRPr="00EA37FA">
              <w:rPr>
                <w:lang w:val="fr-FR"/>
              </w:rPr>
              <w:t>.</w:t>
            </w:r>
          </w:p>
          <w:p w14:paraId="0D7D1F76" w14:textId="77777777" w:rsidR="00B42D09" w:rsidRDefault="00B42D09" w:rsidP="00B42D09">
            <w:pPr>
              <w:spacing w:after="0" w:line="240" w:lineRule="auto"/>
              <w:jc w:val="both"/>
              <w:rPr>
                <w:lang w:val="fr-FR"/>
              </w:rPr>
            </w:pPr>
            <w:r w:rsidRPr="00EA37FA">
              <w:rPr>
                <w:lang w:val="fr-FR"/>
              </w:rPr>
              <w:t xml:space="preserve">  </w:t>
            </w:r>
          </w:p>
          <w:p w14:paraId="142CA57F" w14:textId="77777777" w:rsidR="00B42D09" w:rsidRPr="00EA37FA" w:rsidRDefault="00B42D09" w:rsidP="00B42D09">
            <w:pPr>
              <w:spacing w:after="0" w:line="240" w:lineRule="auto"/>
              <w:jc w:val="both"/>
              <w:rPr>
                <w:lang w:val="fr-FR"/>
              </w:rPr>
            </w:pPr>
            <w:r w:rsidRPr="00EA37FA">
              <w:rPr>
                <w:lang w:val="fr-FR"/>
              </w:rPr>
              <w:t>Une société cotée met ces pièces à disposition à son siège dès la pu</w:t>
            </w:r>
            <w:r>
              <w:rPr>
                <w:lang w:val="fr-FR"/>
              </w:rPr>
              <w:t>blication de la convocation à l'</w:t>
            </w:r>
            <w:r w:rsidRPr="00EA37FA">
              <w:rPr>
                <w:lang w:val="fr-FR"/>
              </w:rPr>
              <w:t>assemblée.</w:t>
            </w:r>
          </w:p>
          <w:p w14:paraId="0FD5B263" w14:textId="77777777" w:rsidR="00B42D09" w:rsidRDefault="00B42D09" w:rsidP="00B42D09">
            <w:pPr>
              <w:spacing w:after="0" w:line="240" w:lineRule="auto"/>
              <w:jc w:val="both"/>
              <w:rPr>
                <w:lang w:val="fr-FR"/>
              </w:rPr>
            </w:pPr>
            <w:r w:rsidRPr="00EA37FA">
              <w:rPr>
                <w:lang w:val="fr-FR"/>
              </w:rPr>
              <w:t xml:space="preserve">  </w:t>
            </w:r>
          </w:p>
          <w:p w14:paraId="3D087E53" w14:textId="0A59D6BA" w:rsidR="001A00D3" w:rsidRPr="00B42D09" w:rsidRDefault="00B42D09" w:rsidP="00B42D09">
            <w:pPr>
              <w:jc w:val="both"/>
            </w:pPr>
            <w:r w:rsidRPr="00EA37FA">
              <w:rPr>
                <w:lang w:val="fr-FR"/>
              </w:rPr>
              <w:t>Ces informations, ainsi que les informations qui sont déposées auprès de la Banque nationale de Belgique conformément à l'article 3:12, sont mises à disposition conformément à l'article 7:</w:t>
            </w:r>
            <w:del w:id="22" w:author="Microsoft Office-gebruiker" w:date="2021-11-16T10:58:00Z">
              <w:r w:rsidRPr="003C0202">
                <w:rPr>
                  <w:lang w:val="fr-FR"/>
                </w:rPr>
                <w:delText>119</w:delText>
              </w:r>
            </w:del>
            <w:ins w:id="23" w:author="Microsoft Office-gebruiker" w:date="2021-11-16T10:58:00Z">
              <w:r w:rsidRPr="00EA37FA">
                <w:rPr>
                  <w:lang w:val="fr-FR"/>
                </w:rPr>
                <w:t>132</w:t>
              </w:r>
            </w:ins>
            <w:r w:rsidRPr="00EA37FA">
              <w:rPr>
                <w:lang w:val="fr-FR"/>
              </w:rPr>
              <w:t>.</w:t>
            </w:r>
            <w:bookmarkStart w:id="24" w:name="_GoBack"/>
            <w:bookmarkEnd w:id="24"/>
          </w:p>
        </w:tc>
      </w:tr>
      <w:tr w:rsidR="001A00D3" w:rsidRPr="00C02D35" w14:paraId="291D9DB7" w14:textId="77777777" w:rsidTr="00EA37FA">
        <w:trPr>
          <w:trHeight w:val="377"/>
        </w:trPr>
        <w:tc>
          <w:tcPr>
            <w:tcW w:w="2122" w:type="dxa"/>
          </w:tcPr>
          <w:p w14:paraId="65F4FFF0" w14:textId="77777777" w:rsidR="001A00D3" w:rsidRPr="003C0202" w:rsidRDefault="001A00D3" w:rsidP="00C02D35">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30B789A" w14:textId="77777777" w:rsidR="001A00D3" w:rsidRDefault="001A00D3" w:rsidP="00C02D35">
            <w:pPr>
              <w:spacing w:after="0" w:line="240" w:lineRule="auto"/>
              <w:jc w:val="both"/>
              <w:rPr>
                <w:lang w:val="nl-BE"/>
              </w:rPr>
            </w:pPr>
            <w:r w:rsidRPr="003C0202">
              <w:rPr>
                <w:lang w:val="nl-BE"/>
              </w:rPr>
              <w:t>Art. 7:135. Vijftien dagen vóór de algemene vergadering mogen de houders van aandelen, converteerbare obligaties, inschrijvingsrechten en certificaten die met medewerking van de vennootschap werden uitgegeven, ter zetel van de vennootschap kennisnemen va</w:t>
            </w:r>
            <w:r>
              <w:rPr>
                <w:lang w:val="nl-BE"/>
              </w:rPr>
              <w:t>n</w:t>
            </w:r>
            <w:r w:rsidRPr="003C0202">
              <w:rPr>
                <w:lang w:val="nl-BE"/>
              </w:rPr>
              <w:t>:</w:t>
            </w:r>
          </w:p>
          <w:p w14:paraId="6A1E5A53" w14:textId="77777777" w:rsidR="001A00D3" w:rsidRPr="003C0202" w:rsidRDefault="001A00D3" w:rsidP="00C02D35">
            <w:pPr>
              <w:spacing w:after="0" w:line="240" w:lineRule="auto"/>
              <w:jc w:val="both"/>
              <w:rPr>
                <w:lang w:val="nl-BE"/>
              </w:rPr>
            </w:pPr>
          </w:p>
          <w:p w14:paraId="297C0CB4" w14:textId="77777777" w:rsidR="001A00D3" w:rsidRDefault="001A00D3" w:rsidP="00C02D35">
            <w:pPr>
              <w:spacing w:after="0" w:line="240" w:lineRule="auto"/>
              <w:jc w:val="both"/>
              <w:rPr>
                <w:lang w:val="nl-BE"/>
              </w:rPr>
            </w:pPr>
            <w:r w:rsidRPr="003C0202">
              <w:rPr>
                <w:lang w:val="nl-BE"/>
              </w:rPr>
              <w:t xml:space="preserve">  1° de jaarrekening;</w:t>
            </w:r>
          </w:p>
          <w:p w14:paraId="17002B1D" w14:textId="77777777" w:rsidR="001A00D3" w:rsidRPr="003C0202" w:rsidRDefault="001A00D3" w:rsidP="00C02D35">
            <w:pPr>
              <w:spacing w:after="0" w:line="240" w:lineRule="auto"/>
              <w:jc w:val="both"/>
              <w:rPr>
                <w:lang w:val="nl-BE"/>
              </w:rPr>
            </w:pPr>
          </w:p>
          <w:p w14:paraId="7C82A337" w14:textId="77777777" w:rsidR="001A00D3" w:rsidRDefault="001A00D3" w:rsidP="00C02D35">
            <w:pPr>
              <w:spacing w:after="0" w:line="240" w:lineRule="auto"/>
              <w:jc w:val="both"/>
              <w:rPr>
                <w:lang w:val="nl-BE"/>
              </w:rPr>
            </w:pPr>
            <w:r w:rsidRPr="003C0202">
              <w:rPr>
                <w:lang w:val="nl-BE"/>
              </w:rPr>
              <w:t xml:space="preserve">  2° in voorkomend geval, de geconsolideerde jaarrekening;</w:t>
            </w:r>
          </w:p>
          <w:p w14:paraId="3ABC7136" w14:textId="77777777" w:rsidR="001A00D3" w:rsidRPr="003C0202" w:rsidRDefault="001A00D3" w:rsidP="00C02D35">
            <w:pPr>
              <w:spacing w:after="0" w:line="240" w:lineRule="auto"/>
              <w:jc w:val="both"/>
              <w:rPr>
                <w:lang w:val="nl-BE"/>
              </w:rPr>
            </w:pPr>
          </w:p>
          <w:p w14:paraId="6A5004BF" w14:textId="77777777" w:rsidR="001A00D3" w:rsidRDefault="001A00D3" w:rsidP="00C02D35">
            <w:pPr>
              <w:spacing w:after="0" w:line="240" w:lineRule="auto"/>
              <w:jc w:val="both"/>
              <w:rPr>
                <w:lang w:val="nl-BE"/>
              </w:rPr>
            </w:pPr>
            <w:r w:rsidRPr="003C0202">
              <w:rPr>
                <w:lang w:val="nl-BE"/>
              </w:rPr>
              <w:t xml:space="preserve">  3° de lijst van de aandeelhouders die hun aandelen niet hebben volgestort, met vermelding van het aantal niet volgestorte aandelen en van hun woonplaats;</w:t>
            </w:r>
          </w:p>
          <w:p w14:paraId="1AD31551" w14:textId="77777777" w:rsidR="001A00D3" w:rsidRPr="003C0202" w:rsidRDefault="001A00D3" w:rsidP="00C02D35">
            <w:pPr>
              <w:spacing w:after="0" w:line="240" w:lineRule="auto"/>
              <w:jc w:val="both"/>
              <w:rPr>
                <w:lang w:val="nl-BE"/>
              </w:rPr>
            </w:pPr>
          </w:p>
          <w:p w14:paraId="2EE5768E" w14:textId="77777777" w:rsidR="001A00D3" w:rsidRDefault="001A00D3" w:rsidP="00C02D35">
            <w:pPr>
              <w:spacing w:after="0" w:line="240" w:lineRule="auto"/>
              <w:jc w:val="both"/>
              <w:rPr>
                <w:lang w:val="nl-BE"/>
              </w:rPr>
            </w:pPr>
            <w:r w:rsidRPr="003C0202">
              <w:rPr>
                <w:lang w:val="nl-BE"/>
              </w:rPr>
              <w:t xml:space="preserve">  4° het jaarverslag en het verslag van de commissarissen.</w:t>
            </w:r>
          </w:p>
          <w:p w14:paraId="3401ECEB" w14:textId="77777777" w:rsidR="001A00D3" w:rsidRPr="003C0202" w:rsidRDefault="001A00D3" w:rsidP="00C02D35">
            <w:pPr>
              <w:spacing w:after="0" w:line="240" w:lineRule="auto"/>
              <w:jc w:val="both"/>
              <w:rPr>
                <w:lang w:val="nl-BE"/>
              </w:rPr>
            </w:pPr>
          </w:p>
          <w:p w14:paraId="48EACA36" w14:textId="77777777" w:rsidR="001A00D3" w:rsidRDefault="001A00D3" w:rsidP="00C02D35">
            <w:pPr>
              <w:spacing w:after="0" w:line="240" w:lineRule="auto"/>
              <w:jc w:val="both"/>
              <w:rPr>
                <w:lang w:val="nl-BE"/>
              </w:rPr>
            </w:pPr>
            <w:r w:rsidRPr="003C0202">
              <w:rPr>
                <w:lang w:val="nl-BE"/>
              </w:rPr>
              <w:t>Een genoteerde vennootschap stelt deze stukken op haar zetel ter beschikking zodra de oproeping tot de vergadering is bekendgemaakt.</w:t>
            </w:r>
          </w:p>
          <w:p w14:paraId="725C6776" w14:textId="77777777" w:rsidR="001A00D3" w:rsidRPr="003C0202" w:rsidRDefault="001A00D3" w:rsidP="00C02D35">
            <w:pPr>
              <w:spacing w:after="0" w:line="240" w:lineRule="auto"/>
              <w:jc w:val="both"/>
              <w:rPr>
                <w:lang w:val="nl-BE"/>
              </w:rPr>
            </w:pPr>
          </w:p>
          <w:p w14:paraId="5DF9FEA5" w14:textId="77777777" w:rsidR="001A00D3" w:rsidRPr="003C0202" w:rsidRDefault="001A00D3" w:rsidP="00C02D35">
            <w:pPr>
              <w:spacing w:after="0" w:line="240" w:lineRule="auto"/>
              <w:jc w:val="both"/>
              <w:rPr>
                <w:lang w:val="nl-BE"/>
              </w:rPr>
            </w:pPr>
            <w:r w:rsidRPr="003C0202">
              <w:rPr>
                <w:lang w:val="nl-BE"/>
              </w:rPr>
              <w:t>Deze informatie, evenals de informatie die overeenkomstig artikel 3:12 wordt neergelegd bij de Nationale Bank van België, worden ter beschikking gesteld overeenkomstig artikel 7:119.</w:t>
            </w:r>
          </w:p>
        </w:tc>
        <w:tc>
          <w:tcPr>
            <w:tcW w:w="5812" w:type="dxa"/>
            <w:shd w:val="clear" w:color="auto" w:fill="auto"/>
          </w:tcPr>
          <w:p w14:paraId="5AAAE59E" w14:textId="638D0F9C" w:rsidR="001A00D3" w:rsidRDefault="001A00D3" w:rsidP="00C02D35">
            <w:pPr>
              <w:spacing w:after="0" w:line="240" w:lineRule="auto"/>
              <w:jc w:val="both"/>
              <w:rPr>
                <w:lang w:val="fr-FR"/>
              </w:rPr>
            </w:pPr>
            <w:r w:rsidRPr="003C0202">
              <w:rPr>
                <w:lang w:val="fr-FR"/>
              </w:rPr>
              <w:lastRenderedPageBreak/>
              <w:t>A</w:t>
            </w:r>
            <w:r w:rsidR="009460D2">
              <w:rPr>
                <w:lang w:val="fr-FR"/>
              </w:rPr>
              <w:t>rt. 7:135. Quinze jours avant l'</w:t>
            </w:r>
            <w:r w:rsidRPr="003C0202">
              <w:rPr>
                <w:lang w:val="fr-FR"/>
              </w:rPr>
              <w:t xml:space="preserve">assemblée générale, </w:t>
            </w:r>
            <w:r w:rsidR="009460D2">
              <w:rPr>
                <w:lang w:val="fr-FR"/>
              </w:rPr>
              <w:t>les titulaires d'actions, d'</w:t>
            </w:r>
            <w:r w:rsidRPr="003C0202">
              <w:rPr>
                <w:lang w:val="fr-FR"/>
              </w:rPr>
              <w:t>obligations convertibles, de droits de souscription et de certificats émis avec la collaboration de la société peuvent prendre connaissance, au siège social de</w:t>
            </w:r>
            <w:r>
              <w:rPr>
                <w:lang w:val="fr-FR"/>
              </w:rPr>
              <w:t xml:space="preserve"> celle-ci, des pièces suivantes</w:t>
            </w:r>
            <w:r w:rsidRPr="003C0202">
              <w:rPr>
                <w:lang w:val="fr-FR"/>
              </w:rPr>
              <w:t>:</w:t>
            </w:r>
          </w:p>
          <w:p w14:paraId="6937CAE4" w14:textId="77777777" w:rsidR="001A00D3" w:rsidRPr="003C0202" w:rsidRDefault="001A00D3" w:rsidP="00C02D35">
            <w:pPr>
              <w:spacing w:after="0" w:line="240" w:lineRule="auto"/>
              <w:jc w:val="both"/>
              <w:rPr>
                <w:lang w:val="fr-FR"/>
              </w:rPr>
            </w:pPr>
          </w:p>
          <w:p w14:paraId="1C6F8DA2" w14:textId="77777777" w:rsidR="001A00D3" w:rsidRDefault="001A00D3" w:rsidP="00C02D35">
            <w:pPr>
              <w:spacing w:after="0" w:line="240" w:lineRule="auto"/>
              <w:jc w:val="both"/>
              <w:rPr>
                <w:lang w:val="fr-FR"/>
              </w:rPr>
            </w:pPr>
            <w:r>
              <w:rPr>
                <w:lang w:val="fr-FR"/>
              </w:rPr>
              <w:t xml:space="preserve">  1° les comptes annuels</w:t>
            </w:r>
            <w:r w:rsidRPr="003C0202">
              <w:rPr>
                <w:lang w:val="fr-FR"/>
              </w:rPr>
              <w:t>;</w:t>
            </w:r>
          </w:p>
          <w:p w14:paraId="7E993C8A" w14:textId="77777777" w:rsidR="001A00D3" w:rsidRPr="003C0202" w:rsidRDefault="001A00D3" w:rsidP="00C02D35">
            <w:pPr>
              <w:spacing w:after="0" w:line="240" w:lineRule="auto"/>
              <w:jc w:val="both"/>
              <w:rPr>
                <w:lang w:val="fr-FR"/>
              </w:rPr>
            </w:pPr>
          </w:p>
          <w:p w14:paraId="57B47F47" w14:textId="77777777" w:rsidR="001A00D3" w:rsidRDefault="001A00D3" w:rsidP="00C02D35">
            <w:pPr>
              <w:spacing w:after="0" w:line="240" w:lineRule="auto"/>
              <w:jc w:val="both"/>
              <w:rPr>
                <w:lang w:val="fr-FR"/>
              </w:rPr>
            </w:pPr>
            <w:r w:rsidRPr="003C0202">
              <w:rPr>
                <w:lang w:val="fr-FR"/>
              </w:rPr>
              <w:t xml:space="preserve">  2° le cas éché</w:t>
            </w:r>
            <w:r>
              <w:rPr>
                <w:lang w:val="fr-FR"/>
              </w:rPr>
              <w:t>ant, les comptes consolidés</w:t>
            </w:r>
            <w:r w:rsidRPr="003C0202">
              <w:rPr>
                <w:lang w:val="fr-FR"/>
              </w:rPr>
              <w:t>;</w:t>
            </w:r>
          </w:p>
          <w:p w14:paraId="4283BE74" w14:textId="77777777" w:rsidR="001A00D3" w:rsidRPr="003C0202" w:rsidRDefault="001A00D3" w:rsidP="00C02D35">
            <w:pPr>
              <w:spacing w:after="0" w:line="240" w:lineRule="auto"/>
              <w:jc w:val="both"/>
              <w:rPr>
                <w:lang w:val="fr-FR"/>
              </w:rPr>
            </w:pPr>
          </w:p>
          <w:p w14:paraId="532E450D" w14:textId="5AF21BA2" w:rsidR="001A00D3" w:rsidRDefault="001A00D3" w:rsidP="00C02D35">
            <w:pPr>
              <w:spacing w:after="0" w:line="240" w:lineRule="auto"/>
              <w:jc w:val="both"/>
              <w:rPr>
                <w:lang w:val="fr-FR"/>
              </w:rPr>
            </w:pPr>
            <w:r w:rsidRPr="003C0202">
              <w:rPr>
                <w:lang w:val="fr-FR"/>
              </w:rPr>
              <w:t xml:space="preserve">  3° la liste des actionnaires qui n'ont pas libéré leurs actions</w:t>
            </w:r>
            <w:r w:rsidR="009460D2">
              <w:rPr>
                <w:lang w:val="fr-FR"/>
              </w:rPr>
              <w:t>, avec l'indication du nombre d'</w:t>
            </w:r>
            <w:r w:rsidRPr="003C0202">
              <w:rPr>
                <w:lang w:val="fr-FR"/>
              </w:rPr>
              <w:t>actions non libérées et celle de leur domicile;</w:t>
            </w:r>
          </w:p>
          <w:p w14:paraId="311BE68E" w14:textId="77777777" w:rsidR="001A00D3" w:rsidRPr="003C0202" w:rsidRDefault="001A00D3" w:rsidP="00C02D35">
            <w:pPr>
              <w:spacing w:after="0" w:line="240" w:lineRule="auto"/>
              <w:jc w:val="both"/>
              <w:rPr>
                <w:lang w:val="fr-FR"/>
              </w:rPr>
            </w:pPr>
          </w:p>
          <w:p w14:paraId="16689F78" w14:textId="77777777" w:rsidR="001A00D3" w:rsidRDefault="001A00D3" w:rsidP="00C02D35">
            <w:pPr>
              <w:spacing w:after="0" w:line="240" w:lineRule="auto"/>
              <w:jc w:val="both"/>
              <w:rPr>
                <w:lang w:val="fr-FR"/>
              </w:rPr>
            </w:pPr>
            <w:r w:rsidRPr="003C0202">
              <w:rPr>
                <w:lang w:val="fr-FR"/>
              </w:rPr>
              <w:t xml:space="preserve">  4° le rapport de gestion et le rapport des commissaires.</w:t>
            </w:r>
          </w:p>
          <w:p w14:paraId="46BA75D1" w14:textId="77777777" w:rsidR="001A00D3" w:rsidRDefault="001A00D3" w:rsidP="00C02D35">
            <w:pPr>
              <w:spacing w:after="0" w:line="240" w:lineRule="auto"/>
              <w:jc w:val="both"/>
              <w:rPr>
                <w:lang w:val="fr-FR"/>
              </w:rPr>
            </w:pPr>
          </w:p>
          <w:p w14:paraId="7A46A7BE" w14:textId="48D9C366" w:rsidR="001A00D3" w:rsidRPr="003C0202" w:rsidRDefault="001A00D3" w:rsidP="00C02D35">
            <w:pPr>
              <w:spacing w:after="0" w:line="240" w:lineRule="auto"/>
              <w:jc w:val="both"/>
              <w:rPr>
                <w:lang w:val="fr-FR"/>
              </w:rPr>
            </w:pPr>
            <w:r w:rsidRPr="003C0202">
              <w:rPr>
                <w:lang w:val="fr-FR"/>
              </w:rPr>
              <w:t>Une société cotée met ces pièces à disposition à son siège dès la pu</w:t>
            </w:r>
            <w:r w:rsidR="009460D2">
              <w:rPr>
                <w:lang w:val="fr-FR"/>
              </w:rPr>
              <w:t>blication de la convocation à l'</w:t>
            </w:r>
            <w:r w:rsidRPr="003C0202">
              <w:rPr>
                <w:lang w:val="fr-FR"/>
              </w:rPr>
              <w:t>assemblée.</w:t>
            </w:r>
          </w:p>
          <w:p w14:paraId="039E158B" w14:textId="77777777" w:rsidR="001A00D3" w:rsidRDefault="001A00D3" w:rsidP="00C02D35">
            <w:pPr>
              <w:spacing w:after="0" w:line="240" w:lineRule="auto"/>
              <w:jc w:val="both"/>
              <w:rPr>
                <w:lang w:val="fr-FR"/>
              </w:rPr>
            </w:pPr>
            <w:r w:rsidRPr="003C0202">
              <w:rPr>
                <w:lang w:val="fr-FR"/>
              </w:rPr>
              <w:t xml:space="preserve">  </w:t>
            </w:r>
          </w:p>
          <w:p w14:paraId="62AD302A" w14:textId="77777777" w:rsidR="001A00D3" w:rsidRPr="003C0202" w:rsidRDefault="001A00D3" w:rsidP="00C02D35">
            <w:pPr>
              <w:spacing w:after="0" w:line="240" w:lineRule="auto"/>
              <w:jc w:val="both"/>
              <w:rPr>
                <w:lang w:val="fr-FR"/>
              </w:rPr>
            </w:pPr>
            <w:r w:rsidRPr="003C0202">
              <w:rPr>
                <w:lang w:val="fr-FR"/>
              </w:rPr>
              <w:t>Ces informations, ainsi que les informations qui sont déposées auprès de la Banque nationale de Belgique conformément à l'article 3:12, sont mises à disposition conformément à l'article 7:119.</w:t>
            </w:r>
          </w:p>
        </w:tc>
      </w:tr>
      <w:tr w:rsidR="001A00D3" w:rsidRPr="00C02D35" w14:paraId="1A58D68C" w14:textId="77777777" w:rsidTr="00EA37FA">
        <w:trPr>
          <w:trHeight w:val="377"/>
        </w:trPr>
        <w:tc>
          <w:tcPr>
            <w:tcW w:w="2122" w:type="dxa"/>
          </w:tcPr>
          <w:p w14:paraId="703842E1" w14:textId="77777777" w:rsidR="001A00D3" w:rsidRDefault="001A00D3" w:rsidP="00C02D3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96AA3EE" w14:textId="77777777" w:rsidR="001A00D3" w:rsidRPr="00C02D35" w:rsidRDefault="001A00D3" w:rsidP="00C02D35">
            <w:pPr>
              <w:spacing w:after="0" w:line="240" w:lineRule="auto"/>
              <w:jc w:val="both"/>
              <w:rPr>
                <w:lang w:val="nl-BE"/>
              </w:rPr>
            </w:pPr>
            <w:r w:rsidRPr="00900039">
              <w:rPr>
                <w:lang w:val="nl-NL"/>
              </w:rPr>
              <w:t>De ontworpen bepaling herneemt in hoofdzaak artikel 553 W.Venn.</w:t>
            </w:r>
          </w:p>
        </w:tc>
        <w:tc>
          <w:tcPr>
            <w:tcW w:w="5812" w:type="dxa"/>
            <w:shd w:val="clear" w:color="auto" w:fill="auto"/>
          </w:tcPr>
          <w:p w14:paraId="4B1FB468" w14:textId="77777777" w:rsidR="001A00D3" w:rsidRPr="00C02D35" w:rsidRDefault="001A00D3" w:rsidP="00C02D35">
            <w:pPr>
              <w:spacing w:after="0" w:line="240" w:lineRule="auto"/>
              <w:jc w:val="both"/>
              <w:rPr>
                <w:lang w:val="fr-BE"/>
              </w:rPr>
            </w:pPr>
            <w:r w:rsidRPr="00900039">
              <w:rPr>
                <w:lang w:val="fr-BE"/>
              </w:rPr>
              <w:t xml:space="preserve">La disposition en projet reprend en substance l’article 553 C. Soc. </w:t>
            </w:r>
          </w:p>
        </w:tc>
      </w:tr>
      <w:tr w:rsidR="001A00D3" w:rsidRPr="007A3BA3" w14:paraId="0DDEDBE7" w14:textId="77777777" w:rsidTr="00EA37FA">
        <w:trPr>
          <w:trHeight w:val="377"/>
        </w:trPr>
        <w:tc>
          <w:tcPr>
            <w:tcW w:w="2122" w:type="dxa"/>
          </w:tcPr>
          <w:p w14:paraId="5D2B6763" w14:textId="77777777" w:rsidR="001A00D3" w:rsidRDefault="001A00D3" w:rsidP="00C02D35">
            <w:pPr>
              <w:spacing w:after="0" w:line="240" w:lineRule="auto"/>
              <w:jc w:val="both"/>
              <w:rPr>
                <w:rFonts w:cs="Calibri"/>
                <w:lang w:val="fr-FR"/>
              </w:rPr>
            </w:pPr>
            <w:r>
              <w:rPr>
                <w:rFonts w:cs="Calibri"/>
                <w:lang w:val="fr-FR"/>
              </w:rPr>
              <w:t>RvSt</w:t>
            </w:r>
          </w:p>
        </w:tc>
        <w:tc>
          <w:tcPr>
            <w:tcW w:w="5811" w:type="dxa"/>
            <w:shd w:val="clear" w:color="auto" w:fill="auto"/>
          </w:tcPr>
          <w:p w14:paraId="652A3973" w14:textId="77777777" w:rsidR="001A00D3" w:rsidRPr="003C0B99" w:rsidRDefault="001A00D3" w:rsidP="00C02D35">
            <w:pPr>
              <w:spacing w:after="0" w:line="240" w:lineRule="auto"/>
              <w:jc w:val="both"/>
              <w:rPr>
                <w:rFonts w:cs="Calibri"/>
                <w:lang w:val="fr-FR"/>
              </w:rPr>
            </w:pPr>
            <w:r>
              <w:rPr>
                <w:rFonts w:cs="Calibri"/>
                <w:lang w:val="fr-FR"/>
              </w:rPr>
              <w:t>Geen opmerkingen.</w:t>
            </w:r>
          </w:p>
        </w:tc>
        <w:tc>
          <w:tcPr>
            <w:tcW w:w="5812" w:type="dxa"/>
            <w:shd w:val="clear" w:color="auto" w:fill="auto"/>
          </w:tcPr>
          <w:p w14:paraId="1FEACD9E" w14:textId="77777777" w:rsidR="001A00D3" w:rsidRPr="00B5630F" w:rsidRDefault="001A00D3" w:rsidP="00C02D35">
            <w:pPr>
              <w:spacing w:after="0" w:line="240" w:lineRule="auto"/>
              <w:jc w:val="both"/>
              <w:rPr>
                <w:rFonts w:cs="Calibri"/>
                <w:lang w:val="fr-FR"/>
              </w:rPr>
            </w:pPr>
            <w:r>
              <w:rPr>
                <w:rFonts w:cs="Calibri"/>
                <w:lang w:val="fr-FR"/>
              </w:rPr>
              <w:t>Pas de remarques.</w:t>
            </w:r>
          </w:p>
        </w:tc>
      </w:tr>
    </w:tbl>
    <w:p w14:paraId="39A6D48E" w14:textId="77777777" w:rsidR="000D42B6" w:rsidRPr="00EA37FA" w:rsidRDefault="000D42B6">
      <w:pPr>
        <w:rPr>
          <w:lang w:val="fr-FR"/>
        </w:rPr>
      </w:pPr>
    </w:p>
    <w:sectPr w:rsidR="000D42B6" w:rsidRPr="00EA37F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E42B" w14:textId="77777777" w:rsidR="00F20696" w:rsidRDefault="00F20696" w:rsidP="000D42B6">
      <w:pPr>
        <w:spacing w:after="0" w:line="240" w:lineRule="auto"/>
      </w:pPr>
      <w:r>
        <w:separator/>
      </w:r>
    </w:p>
  </w:endnote>
  <w:endnote w:type="continuationSeparator" w:id="0">
    <w:p w14:paraId="6F6C309A" w14:textId="77777777" w:rsidR="00F20696" w:rsidRDefault="00F2069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55F1" w14:textId="77777777" w:rsidR="00F20696" w:rsidRDefault="00F20696" w:rsidP="000D42B6">
      <w:pPr>
        <w:spacing w:after="0" w:line="240" w:lineRule="auto"/>
      </w:pPr>
      <w:r>
        <w:separator/>
      </w:r>
    </w:p>
  </w:footnote>
  <w:footnote w:type="continuationSeparator" w:id="0">
    <w:p w14:paraId="4C315279" w14:textId="77777777" w:rsidR="00F20696" w:rsidRDefault="00F2069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A00D3"/>
    <w:rsid w:val="001B7299"/>
    <w:rsid w:val="001F09AE"/>
    <w:rsid w:val="00200CB2"/>
    <w:rsid w:val="002267FC"/>
    <w:rsid w:val="00226F54"/>
    <w:rsid w:val="0025723D"/>
    <w:rsid w:val="00294C7A"/>
    <w:rsid w:val="00295ED0"/>
    <w:rsid w:val="002A358D"/>
    <w:rsid w:val="002C3413"/>
    <w:rsid w:val="002E255A"/>
    <w:rsid w:val="002F6C42"/>
    <w:rsid w:val="003050EA"/>
    <w:rsid w:val="00324863"/>
    <w:rsid w:val="003458E5"/>
    <w:rsid w:val="00346D75"/>
    <w:rsid w:val="003470E6"/>
    <w:rsid w:val="0036539D"/>
    <w:rsid w:val="00393BDA"/>
    <w:rsid w:val="003A57E8"/>
    <w:rsid w:val="003B6AA6"/>
    <w:rsid w:val="003C0202"/>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739CA"/>
    <w:rsid w:val="006836C4"/>
    <w:rsid w:val="00697A0E"/>
    <w:rsid w:val="006A58D7"/>
    <w:rsid w:val="006C1558"/>
    <w:rsid w:val="006C2BF0"/>
    <w:rsid w:val="0074722F"/>
    <w:rsid w:val="00760D8C"/>
    <w:rsid w:val="00790CDA"/>
    <w:rsid w:val="007A3BA3"/>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460D2"/>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AF308D"/>
    <w:rsid w:val="00B0539A"/>
    <w:rsid w:val="00B21283"/>
    <w:rsid w:val="00B22B96"/>
    <w:rsid w:val="00B42D09"/>
    <w:rsid w:val="00B52F92"/>
    <w:rsid w:val="00B61010"/>
    <w:rsid w:val="00B62CF1"/>
    <w:rsid w:val="00B77107"/>
    <w:rsid w:val="00B8425D"/>
    <w:rsid w:val="00BA3C4B"/>
    <w:rsid w:val="00BA55BB"/>
    <w:rsid w:val="00BB0F3C"/>
    <w:rsid w:val="00BD3869"/>
    <w:rsid w:val="00BD7D3B"/>
    <w:rsid w:val="00BF3DD3"/>
    <w:rsid w:val="00BF4443"/>
    <w:rsid w:val="00C02D35"/>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963FD"/>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A37FA"/>
    <w:rsid w:val="00EB19EC"/>
    <w:rsid w:val="00EE0375"/>
    <w:rsid w:val="00EF6FD3"/>
    <w:rsid w:val="00F20696"/>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070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5E34-EA41-894F-840E-F1B62138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5011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163</cp:revision>
  <dcterms:created xsi:type="dcterms:W3CDTF">2019-10-18T10:25:00Z</dcterms:created>
  <dcterms:modified xsi:type="dcterms:W3CDTF">2021-11-16T09:59:00Z</dcterms:modified>
</cp:coreProperties>
</file>