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72EAFE46" w14:textId="77777777" w:rsidTr="00D547AD">
        <w:tc>
          <w:tcPr>
            <w:tcW w:w="2122" w:type="dxa"/>
          </w:tcPr>
          <w:p w14:paraId="3B1D0FB5" w14:textId="77777777" w:rsidR="000D42B6" w:rsidRPr="00B07AC9" w:rsidRDefault="000D42B6" w:rsidP="0029026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6E6F00">
              <w:rPr>
                <w:b/>
                <w:sz w:val="32"/>
                <w:szCs w:val="32"/>
                <w:lang w:val="nl-BE"/>
              </w:rPr>
              <w:t>149</w:t>
            </w:r>
          </w:p>
        </w:tc>
        <w:tc>
          <w:tcPr>
            <w:tcW w:w="11623" w:type="dxa"/>
            <w:gridSpan w:val="2"/>
            <w:shd w:val="clear" w:color="auto" w:fill="auto"/>
          </w:tcPr>
          <w:p w14:paraId="64F0549D" w14:textId="77777777" w:rsidR="000D42B6" w:rsidRPr="00382324" w:rsidRDefault="000D42B6" w:rsidP="0029026B">
            <w:pPr>
              <w:rPr>
                <w:rFonts w:asciiTheme="majorHAnsi" w:eastAsiaTheme="majorEastAsia" w:hAnsiTheme="majorHAnsi" w:cstheme="majorBidi"/>
                <w:b/>
                <w:bCs/>
                <w:color w:val="2E74B5" w:themeColor="accent1" w:themeShade="BF"/>
                <w:sz w:val="32"/>
                <w:szCs w:val="28"/>
                <w:lang w:val="nl-BE"/>
              </w:rPr>
            </w:pPr>
          </w:p>
        </w:tc>
      </w:tr>
      <w:tr w:rsidR="005B33B1" w:rsidRPr="002A763A" w14:paraId="1A43C896" w14:textId="77777777" w:rsidTr="00D547AD">
        <w:tc>
          <w:tcPr>
            <w:tcW w:w="2122" w:type="dxa"/>
          </w:tcPr>
          <w:p w14:paraId="3C29AB35" w14:textId="77777777" w:rsidR="005B33B1" w:rsidRPr="00B07AC9" w:rsidRDefault="005B33B1" w:rsidP="0029026B">
            <w:pPr>
              <w:rPr>
                <w:b/>
                <w:sz w:val="32"/>
                <w:szCs w:val="32"/>
                <w:lang w:val="nl-BE"/>
              </w:rPr>
            </w:pPr>
          </w:p>
        </w:tc>
        <w:tc>
          <w:tcPr>
            <w:tcW w:w="11623" w:type="dxa"/>
            <w:gridSpan w:val="2"/>
            <w:shd w:val="clear" w:color="auto" w:fill="auto"/>
          </w:tcPr>
          <w:p w14:paraId="2599D9C3" w14:textId="77777777" w:rsidR="005B33B1" w:rsidRPr="00382324" w:rsidRDefault="005B33B1" w:rsidP="0029026B">
            <w:pPr>
              <w:rPr>
                <w:rFonts w:asciiTheme="majorHAnsi" w:eastAsiaTheme="majorEastAsia" w:hAnsiTheme="majorHAnsi" w:cstheme="majorBidi"/>
                <w:b/>
                <w:bCs/>
                <w:color w:val="2E74B5" w:themeColor="accent1" w:themeShade="BF"/>
                <w:sz w:val="32"/>
                <w:szCs w:val="28"/>
                <w:lang w:val="nl-BE"/>
              </w:rPr>
            </w:pPr>
          </w:p>
        </w:tc>
      </w:tr>
      <w:tr w:rsidR="00043836" w:rsidRPr="00EF231F" w14:paraId="1C0BBA44" w14:textId="77777777" w:rsidTr="002F5C1C">
        <w:trPr>
          <w:trHeight w:val="377"/>
        </w:trPr>
        <w:tc>
          <w:tcPr>
            <w:tcW w:w="2122" w:type="dxa"/>
          </w:tcPr>
          <w:p w14:paraId="3572E58E" w14:textId="77777777" w:rsidR="00043836" w:rsidRDefault="00043836" w:rsidP="0029026B">
            <w:pPr>
              <w:spacing w:after="0" w:line="240" w:lineRule="auto"/>
              <w:jc w:val="both"/>
              <w:rPr>
                <w:rFonts w:cs="Calibri"/>
                <w:lang w:val="nl-BE"/>
              </w:rPr>
            </w:pPr>
            <w:r>
              <w:rPr>
                <w:rFonts w:cs="Calibri"/>
                <w:lang w:val="nl-BE"/>
              </w:rPr>
              <w:t>WVV</w:t>
            </w:r>
          </w:p>
        </w:tc>
        <w:tc>
          <w:tcPr>
            <w:tcW w:w="5811" w:type="dxa"/>
            <w:shd w:val="clear" w:color="auto" w:fill="auto"/>
          </w:tcPr>
          <w:p w14:paraId="2BDCE993" w14:textId="77777777" w:rsidR="00E20BBF" w:rsidRPr="00043836" w:rsidRDefault="00E20BBF" w:rsidP="00E20BBF">
            <w:pPr>
              <w:pStyle w:val="Geenafstand"/>
              <w:jc w:val="both"/>
              <w:rPr>
                <w:rFonts w:cstheme="minorHAnsi"/>
                <w:color w:val="000000" w:themeColor="text1"/>
                <w:lang w:val="nl-NL"/>
              </w:rPr>
            </w:pPr>
            <w:r w:rsidRPr="00043836">
              <w:rPr>
                <w:rFonts w:cstheme="minorHAnsi"/>
                <w:color w:val="000000" w:themeColor="text1"/>
                <w:lang w:val="nl-NL"/>
              </w:rPr>
              <w:t>De algemene vergadering hoort, in voorkomend geval, het jaarverslag, het jaarverslag over de geconsolideerde jaarrekening, het verslag van de commissaris en de andere verslagen die het wetboek voorschrijft en behandelt de jaarrekening.</w:t>
            </w:r>
          </w:p>
          <w:p w14:paraId="54F970F6" w14:textId="77777777" w:rsidR="00E20BBF" w:rsidRPr="00043836" w:rsidRDefault="00E20BBF" w:rsidP="00E20BBF">
            <w:pPr>
              <w:pStyle w:val="Geenafstand"/>
              <w:jc w:val="both"/>
              <w:rPr>
                <w:rFonts w:cstheme="minorHAnsi"/>
                <w:color w:val="000000" w:themeColor="text1"/>
                <w:lang w:val="nl-NL"/>
              </w:rPr>
            </w:pPr>
          </w:p>
          <w:p w14:paraId="006F6EEE" w14:textId="77777777" w:rsidR="00E20BBF" w:rsidRPr="00043836" w:rsidRDefault="00E20BBF" w:rsidP="00E20BBF">
            <w:pPr>
              <w:pStyle w:val="Geenafstand"/>
              <w:jc w:val="both"/>
              <w:rPr>
                <w:rFonts w:cstheme="minorHAnsi"/>
                <w:color w:val="000000" w:themeColor="text1"/>
                <w:lang w:val="nl-NL"/>
              </w:rPr>
            </w:pPr>
            <w:r w:rsidRPr="00043836">
              <w:rPr>
                <w:rFonts w:cstheme="minorHAnsi"/>
                <w:color w:val="000000" w:themeColor="text1"/>
                <w:lang w:val="nl-NL"/>
              </w:rPr>
              <w:t>Na de goedkeuring van de jaarrekening beslist de algemene vergadering bij afzonderlijke stemming over de aan de bestuurders of de leden van de raad van toezicht en commissarissen te verlenen kwijting. Deze kwijting is alleen geldig wanneer de jaarrekening geen weglatingen of onjuiste vermeldingen bevat die tot gevolg hebben dat de toestand van de vennootschap wordt weergegeven op een wijze die niet met de werkelijkheid overeenstemt, en, voor schendingen van de statuten of dit wetboek, wanneer de bestuurders of de leden van de raad van toezicht deze schendingen uitdrukkelijk hebben opgenomen in de agenda van de algemene vergadering.</w:t>
            </w:r>
          </w:p>
          <w:p w14:paraId="4DFF409B" w14:textId="77777777" w:rsidR="00E20BBF" w:rsidRPr="00043836" w:rsidRDefault="00E20BBF" w:rsidP="00E20BBF">
            <w:pPr>
              <w:pStyle w:val="Geenafstand"/>
              <w:jc w:val="both"/>
              <w:rPr>
                <w:rFonts w:cstheme="minorHAnsi"/>
                <w:color w:val="000000" w:themeColor="text1"/>
                <w:lang w:val="nl-NL"/>
              </w:rPr>
            </w:pPr>
          </w:p>
          <w:p w14:paraId="67748823" w14:textId="415EF7FC" w:rsidR="00043836" w:rsidRPr="00E20BBF" w:rsidRDefault="00E20BBF" w:rsidP="00E20BBF">
            <w:pPr>
              <w:jc w:val="both"/>
              <w:rPr>
                <w:lang w:val="nl-NL"/>
              </w:rPr>
            </w:pPr>
            <w:r w:rsidRPr="00043836">
              <w:rPr>
                <w:rFonts w:cstheme="minorHAnsi"/>
                <w:color w:val="000000" w:themeColor="text1"/>
                <w:lang w:val="nl-NL"/>
              </w:rPr>
              <w:t>De algemene vergadering van de genoteerde vennootschap beslist eveneens, bij afzonderlijke stemming, over het remuneratieverslag.</w:t>
            </w:r>
            <w:ins w:id="0" w:author="Microsoft Office-gebruiker" w:date="2021-11-16T11:02:00Z">
              <w:r w:rsidRPr="00043836">
                <w:rPr>
                  <w:lang w:val="nl-BE"/>
                </w:rPr>
                <w:t xml:space="preserve"> </w:t>
              </w:r>
              <w:r w:rsidRPr="00043836">
                <w:rPr>
                  <w:rFonts w:cstheme="minorHAnsi"/>
                  <w:color w:val="000000" w:themeColor="text1"/>
                  <w:lang w:val="nl-NL"/>
                </w:rPr>
                <w:t>Deze stemming is adviserend. De vennootschap legt in het volgende remuneratieverslag uit hoe rekening is gehouden met de stemming van de algemene vergadering.</w:t>
              </w:r>
            </w:ins>
          </w:p>
        </w:tc>
        <w:tc>
          <w:tcPr>
            <w:tcW w:w="5812" w:type="dxa"/>
            <w:shd w:val="clear" w:color="auto" w:fill="auto"/>
          </w:tcPr>
          <w:p w14:paraId="6665B798" w14:textId="77777777" w:rsidR="00A6023A" w:rsidRPr="00043836" w:rsidRDefault="00A6023A" w:rsidP="00A6023A">
            <w:pPr>
              <w:pStyle w:val="Geenafstand"/>
              <w:jc w:val="both"/>
              <w:rPr>
                <w:color w:val="000000" w:themeColor="text1"/>
                <w:lang w:val="fr-BE"/>
              </w:rPr>
            </w:pPr>
            <w:r w:rsidRPr="00043836">
              <w:rPr>
                <w:color w:val="000000" w:themeColor="text1"/>
                <w:lang w:val="fr-BE"/>
              </w:rPr>
              <w:t>L'assemblée générale entend, le cas échéant, le rapport de gestion, le rapport de gestion sur les comptes consolidés, le rapport des commissaires et les autres rapports prescrits par le code et discute les comptes annuels.</w:t>
            </w:r>
          </w:p>
          <w:p w14:paraId="67413934" w14:textId="77777777" w:rsidR="00A6023A" w:rsidRPr="00043836" w:rsidRDefault="00A6023A" w:rsidP="00A6023A">
            <w:pPr>
              <w:pStyle w:val="Geenafstand"/>
              <w:jc w:val="both"/>
              <w:rPr>
                <w:color w:val="000000" w:themeColor="text1"/>
                <w:lang w:val="fr-BE"/>
              </w:rPr>
            </w:pPr>
          </w:p>
          <w:p w14:paraId="4C3C6AD0" w14:textId="77777777" w:rsidR="00A6023A" w:rsidRPr="00043836" w:rsidRDefault="00A6023A" w:rsidP="00A6023A">
            <w:pPr>
              <w:pStyle w:val="Geenafstand"/>
              <w:jc w:val="both"/>
              <w:rPr>
                <w:color w:val="000000" w:themeColor="text1"/>
                <w:lang w:val="fr-BE"/>
              </w:rPr>
            </w:pPr>
            <w:r w:rsidRPr="00043836">
              <w:rPr>
                <w:color w:val="000000" w:themeColor="text1"/>
                <w:lang w:val="fr-BE"/>
              </w:rPr>
              <w:t xml:space="preserve">Après l'approbation des comptes annuels, l'assemblée générale se prononce par un vote séparé sur la décharge des administrateurs ou des membres du conseil de surveillance et des commissaires. Cette décharge n'est valable que lorsque les comptes annuels ne contiennent pas </w:t>
            </w:r>
            <w:r w:rsidRPr="00900039">
              <w:rPr>
                <w:rFonts w:cs="Calibri"/>
                <w:lang w:val="fr-BE"/>
              </w:rPr>
              <w:t>d’omissions</w:t>
            </w:r>
            <w:r w:rsidRPr="00043836">
              <w:rPr>
                <w:color w:val="000000" w:themeColor="text1"/>
                <w:lang w:val="fr-BE"/>
              </w:rPr>
              <w:t xml:space="preserve"> ou de mentions erronées qui sont de nature à donner une image de la société qui ne correspond pas à la réalité, et, pour les violations des statuts ou du présent code, lorsque les administrateurs ou les membres du conseil de surveillance ont expressément mentionné ces violations dans </w:t>
            </w:r>
            <w:r w:rsidRPr="00900039">
              <w:rPr>
                <w:rFonts w:cs="Calibri"/>
                <w:lang w:val="fr-BE"/>
              </w:rPr>
              <w:t>l’ordre</w:t>
            </w:r>
            <w:r w:rsidRPr="00043836">
              <w:rPr>
                <w:color w:val="000000" w:themeColor="text1"/>
                <w:lang w:val="fr-BE"/>
              </w:rPr>
              <w:t xml:space="preserve"> du jour de </w:t>
            </w:r>
            <w:r w:rsidRPr="00900039">
              <w:rPr>
                <w:rFonts w:cs="Calibri"/>
                <w:lang w:val="fr-BE"/>
              </w:rPr>
              <w:t xml:space="preserve"> l’assemblée</w:t>
            </w:r>
            <w:r w:rsidRPr="00043836">
              <w:rPr>
                <w:color w:val="000000" w:themeColor="text1"/>
                <w:lang w:val="fr-BE"/>
              </w:rPr>
              <w:t xml:space="preserve"> générale.</w:t>
            </w:r>
          </w:p>
          <w:p w14:paraId="44DA8F1F" w14:textId="77777777" w:rsidR="00A6023A" w:rsidRPr="00043836" w:rsidRDefault="00A6023A" w:rsidP="00A6023A">
            <w:pPr>
              <w:pStyle w:val="Geenafstand"/>
              <w:jc w:val="both"/>
              <w:rPr>
                <w:color w:val="000000" w:themeColor="text1"/>
                <w:lang w:val="fr-BE"/>
              </w:rPr>
            </w:pPr>
          </w:p>
          <w:p w14:paraId="76CFC6D4" w14:textId="228D827C" w:rsidR="00043836" w:rsidRPr="00A6023A" w:rsidRDefault="00A6023A" w:rsidP="00A6023A">
            <w:pPr>
              <w:rPr>
                <w:lang w:val="fr-BE"/>
              </w:rPr>
            </w:pPr>
            <w:r w:rsidRPr="006C7ABA">
              <w:rPr>
                <w:rFonts w:cstheme="minorHAnsi"/>
                <w:szCs w:val="20"/>
                <w:lang w:val="fr-FR"/>
              </w:rPr>
              <w:t>L’assemblée</w:t>
            </w:r>
            <w:r w:rsidRPr="00043836">
              <w:rPr>
                <w:color w:val="000000" w:themeColor="text1"/>
                <w:lang w:val="fr-BE"/>
              </w:rPr>
              <w:t xml:space="preserve"> générale de la société cotée se prononce également sur le rapport de rémunération par vote séparé.</w:t>
            </w:r>
            <w:ins w:id="1" w:author="Microsoft Office-gebruiker" w:date="2021-11-16T11:05:00Z">
              <w:r w:rsidRPr="00043836">
                <w:rPr>
                  <w:color w:val="000000" w:themeColor="text1"/>
                  <w:lang w:val="fr-BE"/>
                </w:rPr>
                <w:t xml:space="preserve"> Ce vote est consultatif. La société explique dans le rapport de rémunération suivant, la manière dont le vote de l’assemblée générale a été pris en compte.</w:t>
              </w:r>
            </w:ins>
          </w:p>
        </w:tc>
      </w:tr>
      <w:tr w:rsidR="00043836" w:rsidRPr="00EF231F" w14:paraId="02B2C500" w14:textId="77777777" w:rsidTr="002F5C1C">
        <w:trPr>
          <w:trHeight w:val="377"/>
        </w:trPr>
        <w:tc>
          <w:tcPr>
            <w:tcW w:w="2122" w:type="dxa"/>
          </w:tcPr>
          <w:p w14:paraId="08F570F0" w14:textId="77777777" w:rsidR="00043836" w:rsidRDefault="00043836" w:rsidP="0029026B">
            <w:pPr>
              <w:spacing w:after="0" w:line="240" w:lineRule="auto"/>
              <w:jc w:val="both"/>
              <w:rPr>
                <w:rFonts w:cs="Calibri"/>
                <w:lang w:val="nl-BE"/>
              </w:rPr>
            </w:pPr>
            <w:r>
              <w:rPr>
                <w:rFonts w:cs="Calibri"/>
                <w:lang w:val="nl-BE"/>
              </w:rPr>
              <w:t>Wetsvoorstel 553</w:t>
            </w:r>
          </w:p>
        </w:tc>
        <w:tc>
          <w:tcPr>
            <w:tcW w:w="5811" w:type="dxa"/>
            <w:shd w:val="clear" w:color="auto" w:fill="auto"/>
          </w:tcPr>
          <w:p w14:paraId="4AFA5D6F" w14:textId="77777777" w:rsidR="00043836" w:rsidRPr="008256C3" w:rsidRDefault="00043836" w:rsidP="0029026B">
            <w:pPr>
              <w:pStyle w:val="Geenafstand"/>
              <w:jc w:val="both"/>
              <w:rPr>
                <w:rFonts w:cstheme="minorHAnsi"/>
                <w:color w:val="000000" w:themeColor="text1"/>
                <w:lang w:val="nl-NL"/>
              </w:rPr>
            </w:pPr>
            <w:r w:rsidRPr="008256C3">
              <w:rPr>
                <w:rFonts w:cstheme="minorHAnsi"/>
                <w:color w:val="000000" w:themeColor="text1"/>
                <w:lang w:val="nl-NL"/>
              </w:rPr>
              <w:t>Artikel 7:149, derde l</w:t>
            </w:r>
            <w:r>
              <w:rPr>
                <w:rFonts w:cstheme="minorHAnsi"/>
                <w:color w:val="000000" w:themeColor="text1"/>
                <w:lang w:val="nl-NL"/>
              </w:rPr>
              <w:t xml:space="preserve">id, van hetzelfde wetboek wordt </w:t>
            </w:r>
            <w:r w:rsidRPr="008256C3">
              <w:rPr>
                <w:rFonts w:cstheme="minorHAnsi"/>
                <w:color w:val="000000" w:themeColor="text1"/>
                <w:lang w:val="nl-NL"/>
              </w:rPr>
              <w:t>aangevuld met de volgende zin:</w:t>
            </w:r>
          </w:p>
          <w:p w14:paraId="01DF58A6" w14:textId="77777777" w:rsidR="00043836" w:rsidRDefault="00043836" w:rsidP="0029026B">
            <w:pPr>
              <w:pStyle w:val="Geenafstand"/>
              <w:jc w:val="both"/>
              <w:rPr>
                <w:rFonts w:cstheme="minorHAnsi"/>
                <w:color w:val="000000" w:themeColor="text1"/>
                <w:lang w:val="nl-NL"/>
              </w:rPr>
            </w:pPr>
          </w:p>
          <w:p w14:paraId="70588C4D" w14:textId="77777777" w:rsidR="00043836" w:rsidRPr="00DF656F" w:rsidRDefault="00043836" w:rsidP="0029026B">
            <w:pPr>
              <w:pStyle w:val="Geenafstand"/>
              <w:jc w:val="both"/>
              <w:rPr>
                <w:rFonts w:cstheme="minorHAnsi"/>
                <w:color w:val="000000" w:themeColor="text1"/>
                <w:lang w:val="nl-NL"/>
              </w:rPr>
            </w:pPr>
            <w:r w:rsidRPr="008256C3">
              <w:rPr>
                <w:rFonts w:cstheme="minorHAnsi"/>
                <w:color w:val="000000" w:themeColor="text1"/>
                <w:lang w:val="nl-NL"/>
              </w:rPr>
              <w:lastRenderedPageBreak/>
              <w:t>“Deze stemming</w:t>
            </w:r>
            <w:r>
              <w:rPr>
                <w:rFonts w:cstheme="minorHAnsi"/>
                <w:color w:val="000000" w:themeColor="text1"/>
                <w:lang w:val="nl-NL"/>
              </w:rPr>
              <w:t xml:space="preserve"> is adviserend. De vennootschap </w:t>
            </w:r>
            <w:r w:rsidRPr="008256C3">
              <w:rPr>
                <w:rFonts w:cstheme="minorHAnsi"/>
                <w:color w:val="000000" w:themeColor="text1"/>
                <w:lang w:val="nl-NL"/>
              </w:rPr>
              <w:t>legt in het volgende remu</w:t>
            </w:r>
            <w:r>
              <w:rPr>
                <w:rFonts w:cstheme="minorHAnsi"/>
                <w:color w:val="000000" w:themeColor="text1"/>
                <w:lang w:val="nl-NL"/>
              </w:rPr>
              <w:t xml:space="preserve">neratieverslag uit hoe rekening </w:t>
            </w:r>
            <w:r w:rsidRPr="008256C3">
              <w:rPr>
                <w:rFonts w:cstheme="minorHAnsi"/>
                <w:color w:val="000000" w:themeColor="text1"/>
                <w:lang w:val="nl-NL"/>
              </w:rPr>
              <w:t>is gehouden met de stemming van de algem</w:t>
            </w:r>
            <w:r>
              <w:rPr>
                <w:rFonts w:cstheme="minorHAnsi"/>
                <w:color w:val="000000" w:themeColor="text1"/>
                <w:lang w:val="nl-NL"/>
              </w:rPr>
              <w:t xml:space="preserve">ene </w:t>
            </w:r>
            <w:r w:rsidRPr="008256C3">
              <w:rPr>
                <w:rFonts w:cstheme="minorHAnsi"/>
                <w:color w:val="000000" w:themeColor="text1"/>
                <w:lang w:val="nl-NL"/>
              </w:rPr>
              <w:t>vergadering.”.</w:t>
            </w:r>
          </w:p>
        </w:tc>
        <w:tc>
          <w:tcPr>
            <w:tcW w:w="5812" w:type="dxa"/>
            <w:shd w:val="clear" w:color="auto" w:fill="auto"/>
          </w:tcPr>
          <w:p w14:paraId="100B686E" w14:textId="77777777" w:rsidR="00043836" w:rsidRPr="008256C3" w:rsidRDefault="00043836" w:rsidP="0029026B">
            <w:pPr>
              <w:pStyle w:val="Geenafstand"/>
              <w:jc w:val="both"/>
              <w:rPr>
                <w:color w:val="000000" w:themeColor="text1"/>
                <w:lang w:val="fr-BE"/>
              </w:rPr>
            </w:pPr>
            <w:r w:rsidRPr="008256C3">
              <w:rPr>
                <w:color w:val="000000" w:themeColor="text1"/>
                <w:lang w:val="fr-BE"/>
              </w:rPr>
              <w:lastRenderedPageBreak/>
              <w:t>L’article 7:149, ali</w:t>
            </w:r>
            <w:r>
              <w:rPr>
                <w:color w:val="000000" w:themeColor="text1"/>
                <w:lang w:val="fr-BE"/>
              </w:rPr>
              <w:t xml:space="preserve">néa 3 du même code est complété </w:t>
            </w:r>
            <w:r w:rsidRPr="008256C3">
              <w:rPr>
                <w:color w:val="000000" w:themeColor="text1"/>
                <w:lang w:val="fr-BE"/>
              </w:rPr>
              <w:t>par les phrases suivantes:</w:t>
            </w:r>
          </w:p>
          <w:p w14:paraId="20B1F125" w14:textId="77777777" w:rsidR="00043836" w:rsidRDefault="00043836" w:rsidP="0029026B">
            <w:pPr>
              <w:pStyle w:val="Geenafstand"/>
              <w:jc w:val="both"/>
              <w:rPr>
                <w:color w:val="000000" w:themeColor="text1"/>
                <w:lang w:val="fr-BE"/>
              </w:rPr>
            </w:pPr>
          </w:p>
          <w:p w14:paraId="657CE039" w14:textId="77777777" w:rsidR="00043836" w:rsidRDefault="00043836" w:rsidP="0029026B">
            <w:pPr>
              <w:pStyle w:val="Geenafstand"/>
              <w:jc w:val="both"/>
              <w:rPr>
                <w:color w:val="000000" w:themeColor="text1"/>
                <w:lang w:val="fr-BE"/>
              </w:rPr>
            </w:pPr>
            <w:r w:rsidRPr="008256C3">
              <w:rPr>
                <w:color w:val="000000" w:themeColor="text1"/>
                <w:lang w:val="fr-BE"/>
              </w:rPr>
              <w:lastRenderedPageBreak/>
              <w:t>“Ce vote est consultat</w:t>
            </w:r>
            <w:r>
              <w:rPr>
                <w:color w:val="000000" w:themeColor="text1"/>
                <w:lang w:val="fr-BE"/>
              </w:rPr>
              <w:t xml:space="preserve">if. La société explique dans le </w:t>
            </w:r>
            <w:r w:rsidRPr="008256C3">
              <w:rPr>
                <w:color w:val="000000" w:themeColor="text1"/>
                <w:lang w:val="fr-BE"/>
              </w:rPr>
              <w:t>rapport de rémunération s</w:t>
            </w:r>
            <w:r>
              <w:rPr>
                <w:color w:val="000000" w:themeColor="text1"/>
                <w:lang w:val="fr-BE"/>
              </w:rPr>
              <w:t xml:space="preserve">uivant, la manière dont le vote </w:t>
            </w:r>
            <w:r w:rsidRPr="008256C3">
              <w:rPr>
                <w:color w:val="000000" w:themeColor="text1"/>
                <w:lang w:val="fr-BE"/>
              </w:rPr>
              <w:t>de l’assemblée générale a été pris en compte.”.</w:t>
            </w:r>
          </w:p>
        </w:tc>
      </w:tr>
      <w:tr w:rsidR="00043836" w:rsidRPr="00050AB5" w14:paraId="3931487D" w14:textId="77777777" w:rsidTr="002F5C1C">
        <w:trPr>
          <w:trHeight w:val="377"/>
        </w:trPr>
        <w:tc>
          <w:tcPr>
            <w:tcW w:w="2122" w:type="dxa"/>
          </w:tcPr>
          <w:p w14:paraId="1F3C3FC2" w14:textId="77777777" w:rsidR="00043836" w:rsidRDefault="00043836" w:rsidP="0029026B">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6566B624" w14:textId="77777777" w:rsidR="00043836" w:rsidRPr="007B10CB" w:rsidRDefault="00043836" w:rsidP="0029026B">
            <w:pPr>
              <w:spacing w:after="0" w:line="240" w:lineRule="auto"/>
              <w:jc w:val="both"/>
              <w:rPr>
                <w:rFonts w:cstheme="minorHAnsi"/>
                <w:lang w:val="nl-BE"/>
              </w:rPr>
            </w:pPr>
            <w:r w:rsidRPr="008256C3">
              <w:rPr>
                <w:rFonts w:cstheme="minorHAnsi"/>
                <w:lang w:val="nl-BE"/>
              </w:rPr>
              <w:t>Dit artikel, dat de omz</w:t>
            </w:r>
            <w:r>
              <w:rPr>
                <w:rFonts w:cstheme="minorHAnsi"/>
                <w:lang w:val="nl-BE"/>
              </w:rPr>
              <w:t xml:space="preserve">etting in Belgisch recht beoogt </w:t>
            </w:r>
            <w:r w:rsidRPr="008256C3">
              <w:rPr>
                <w:rFonts w:cstheme="minorHAnsi"/>
                <w:lang w:val="nl-BE"/>
              </w:rPr>
              <w:t>van het nieuwe artikel 9ter, lid 4, alinea 1</w:t>
            </w:r>
            <w:r>
              <w:rPr>
                <w:rFonts w:cstheme="minorHAnsi"/>
                <w:lang w:val="nl-BE"/>
              </w:rPr>
              <w:t xml:space="preserve">, van richtlijn </w:t>
            </w:r>
            <w:r w:rsidRPr="008256C3">
              <w:rPr>
                <w:rFonts w:cstheme="minorHAnsi"/>
                <w:lang w:val="nl-BE"/>
              </w:rPr>
              <w:t>2007/36/EG, wijzigt artik</w:t>
            </w:r>
            <w:r>
              <w:rPr>
                <w:rFonts w:cstheme="minorHAnsi"/>
                <w:lang w:val="nl-BE"/>
              </w:rPr>
              <w:t xml:space="preserve">el 7:149, lid 3, van het nieuwe </w:t>
            </w:r>
            <w:r w:rsidRPr="008256C3">
              <w:rPr>
                <w:rFonts w:cstheme="minorHAnsi"/>
                <w:lang w:val="nl-BE"/>
              </w:rPr>
              <w:t>Wetboek van vennootsc</w:t>
            </w:r>
            <w:r>
              <w:rPr>
                <w:rFonts w:cstheme="minorHAnsi"/>
                <w:lang w:val="nl-BE"/>
              </w:rPr>
              <w:t xml:space="preserve">happen en verenigingen. Conform </w:t>
            </w:r>
            <w:r w:rsidRPr="008256C3">
              <w:rPr>
                <w:rFonts w:cstheme="minorHAnsi"/>
                <w:lang w:val="nl-BE"/>
              </w:rPr>
              <w:t>de richtlijn wordt voortaa</w:t>
            </w:r>
            <w:r>
              <w:rPr>
                <w:rFonts w:cstheme="minorHAnsi"/>
                <w:lang w:val="nl-BE"/>
              </w:rPr>
              <w:t xml:space="preserve">n verduidelijkt dat de stemming </w:t>
            </w:r>
            <w:r w:rsidRPr="008256C3">
              <w:rPr>
                <w:rFonts w:cstheme="minorHAnsi"/>
                <w:lang w:val="nl-BE"/>
              </w:rPr>
              <w:t>van de algemene vergader</w:t>
            </w:r>
            <w:r>
              <w:rPr>
                <w:rFonts w:cstheme="minorHAnsi"/>
                <w:lang w:val="nl-BE"/>
              </w:rPr>
              <w:t xml:space="preserve">ing over het remuneratieverslag </w:t>
            </w:r>
            <w:r w:rsidRPr="008256C3">
              <w:rPr>
                <w:rFonts w:cstheme="minorHAnsi"/>
                <w:lang w:val="nl-BE"/>
              </w:rPr>
              <w:t xml:space="preserve">adviserend is. </w:t>
            </w:r>
            <w:r>
              <w:rPr>
                <w:rFonts w:cstheme="minorHAnsi"/>
                <w:lang w:val="nl-BE"/>
              </w:rPr>
              <w:t xml:space="preserve">Het volgende remuneratieverslag </w:t>
            </w:r>
            <w:r w:rsidRPr="008256C3">
              <w:rPr>
                <w:rFonts w:cstheme="minorHAnsi"/>
                <w:lang w:val="nl-BE"/>
              </w:rPr>
              <w:t>moet echter uitlegg</w:t>
            </w:r>
            <w:r>
              <w:rPr>
                <w:rFonts w:cstheme="minorHAnsi"/>
                <w:lang w:val="nl-BE"/>
              </w:rPr>
              <w:t xml:space="preserve">en hoe rekening is gehouden met </w:t>
            </w:r>
            <w:r w:rsidRPr="008256C3">
              <w:rPr>
                <w:rFonts w:cstheme="minorHAnsi"/>
                <w:lang w:val="nl-BE"/>
              </w:rPr>
              <w:t>de stemming van de algemene vergadering.</w:t>
            </w:r>
          </w:p>
        </w:tc>
        <w:tc>
          <w:tcPr>
            <w:tcW w:w="5812" w:type="dxa"/>
            <w:shd w:val="clear" w:color="auto" w:fill="auto"/>
          </w:tcPr>
          <w:p w14:paraId="30666A8E" w14:textId="77777777" w:rsidR="00043836" w:rsidRPr="008256C3" w:rsidRDefault="00043836" w:rsidP="0029026B">
            <w:pPr>
              <w:spacing w:after="0" w:line="240" w:lineRule="auto"/>
              <w:jc w:val="both"/>
              <w:rPr>
                <w:rFonts w:cstheme="minorHAnsi"/>
                <w:lang w:val="fr-BE"/>
              </w:rPr>
            </w:pPr>
            <w:r w:rsidRPr="008256C3">
              <w:rPr>
                <w:rFonts w:cstheme="minorHAnsi"/>
                <w:lang w:val="fr-BE"/>
              </w:rPr>
              <w:t xml:space="preserve">Cet article, visant à </w:t>
            </w:r>
            <w:r>
              <w:rPr>
                <w:rFonts w:cstheme="minorHAnsi"/>
                <w:lang w:val="fr-BE"/>
              </w:rPr>
              <w:t xml:space="preserve">transposer l’article 9ter, § 4, </w:t>
            </w:r>
            <w:r w:rsidRPr="008256C3">
              <w:rPr>
                <w:rFonts w:cstheme="minorHAnsi"/>
                <w:lang w:val="fr-BE"/>
              </w:rPr>
              <w:t>alinéa 1er nouveau de l</w:t>
            </w:r>
            <w:r>
              <w:rPr>
                <w:rFonts w:cstheme="minorHAnsi"/>
                <w:lang w:val="fr-BE"/>
              </w:rPr>
              <w:t xml:space="preserve">a directive 2007/36/CE, modifie </w:t>
            </w:r>
            <w:r w:rsidRPr="008256C3">
              <w:rPr>
                <w:rFonts w:cstheme="minorHAnsi"/>
                <w:lang w:val="fr-BE"/>
              </w:rPr>
              <w:t xml:space="preserve">l’article 7:149, alinéa 3 </w:t>
            </w:r>
            <w:r>
              <w:rPr>
                <w:rFonts w:cstheme="minorHAnsi"/>
                <w:lang w:val="fr-BE"/>
              </w:rPr>
              <w:t xml:space="preserve">du nouveau Code des sociétés et </w:t>
            </w:r>
            <w:r w:rsidRPr="008256C3">
              <w:rPr>
                <w:rFonts w:cstheme="minorHAnsi"/>
                <w:lang w:val="fr-BE"/>
              </w:rPr>
              <w:t xml:space="preserve">des associations. Il est </w:t>
            </w:r>
            <w:r>
              <w:rPr>
                <w:rFonts w:cstheme="minorHAnsi"/>
                <w:lang w:val="fr-BE"/>
              </w:rPr>
              <w:t xml:space="preserve">désormais précisé, conformément </w:t>
            </w:r>
            <w:r w:rsidRPr="008256C3">
              <w:rPr>
                <w:rFonts w:cstheme="minorHAnsi"/>
                <w:lang w:val="fr-BE"/>
              </w:rPr>
              <w:t>à la directive, que le v</w:t>
            </w:r>
            <w:r>
              <w:rPr>
                <w:rFonts w:cstheme="minorHAnsi"/>
                <w:lang w:val="fr-BE"/>
              </w:rPr>
              <w:t xml:space="preserve">ote de l’assemblée générale sur </w:t>
            </w:r>
            <w:r w:rsidRPr="008256C3">
              <w:rPr>
                <w:rFonts w:cstheme="minorHAnsi"/>
                <w:lang w:val="fr-BE"/>
              </w:rPr>
              <w:t>le rapport de rémunération est consultatif. Le rapport</w:t>
            </w:r>
          </w:p>
          <w:p w14:paraId="64129D81" w14:textId="77777777" w:rsidR="00043836" w:rsidRPr="00FB438D" w:rsidRDefault="00043836" w:rsidP="0029026B">
            <w:pPr>
              <w:spacing w:after="0" w:line="240" w:lineRule="auto"/>
              <w:jc w:val="both"/>
              <w:rPr>
                <w:rFonts w:cstheme="minorHAnsi"/>
                <w:lang w:val="fr-BE"/>
              </w:rPr>
            </w:pPr>
            <w:r w:rsidRPr="008256C3">
              <w:rPr>
                <w:rFonts w:cstheme="minorHAnsi"/>
                <w:lang w:val="fr-BE"/>
              </w:rPr>
              <w:t>de rémunération suiva</w:t>
            </w:r>
            <w:r>
              <w:rPr>
                <w:rFonts w:cstheme="minorHAnsi"/>
                <w:lang w:val="fr-BE"/>
              </w:rPr>
              <w:t xml:space="preserve">nt devra toutefois expliquer la </w:t>
            </w:r>
            <w:r w:rsidRPr="008256C3">
              <w:rPr>
                <w:rFonts w:cstheme="minorHAnsi"/>
                <w:lang w:val="fr-BE"/>
              </w:rPr>
              <w:t>manière dont le vote a été pris en compte.</w:t>
            </w:r>
          </w:p>
        </w:tc>
      </w:tr>
      <w:tr w:rsidR="00043836" w:rsidRPr="008335A9" w14:paraId="1C28A74F" w14:textId="77777777" w:rsidTr="002F5C1C">
        <w:trPr>
          <w:trHeight w:val="377"/>
        </w:trPr>
        <w:tc>
          <w:tcPr>
            <w:tcW w:w="2122" w:type="dxa"/>
          </w:tcPr>
          <w:p w14:paraId="32B6A918" w14:textId="77777777" w:rsidR="00043836" w:rsidRDefault="00043836" w:rsidP="0029026B">
            <w:pPr>
              <w:spacing w:after="0" w:line="240" w:lineRule="auto"/>
              <w:jc w:val="both"/>
              <w:rPr>
                <w:rFonts w:cs="Calibri"/>
                <w:lang w:val="nl-BE"/>
              </w:rPr>
            </w:pPr>
            <w:r>
              <w:rPr>
                <w:rFonts w:cs="Calibri"/>
                <w:lang w:val="nl-BE"/>
              </w:rPr>
              <w:t>RvSt 553</w:t>
            </w:r>
          </w:p>
        </w:tc>
        <w:tc>
          <w:tcPr>
            <w:tcW w:w="5811" w:type="dxa"/>
            <w:shd w:val="clear" w:color="auto" w:fill="auto"/>
          </w:tcPr>
          <w:p w14:paraId="2481D4B6" w14:textId="77777777" w:rsidR="00043836" w:rsidRPr="00900039" w:rsidRDefault="0042329C" w:rsidP="0029026B">
            <w:pPr>
              <w:spacing w:after="0" w:line="240" w:lineRule="auto"/>
              <w:jc w:val="both"/>
              <w:rPr>
                <w:rFonts w:cs="Calibri"/>
                <w:lang w:val="nl-NL"/>
              </w:rPr>
            </w:pPr>
            <w:r>
              <w:rPr>
                <w:rFonts w:cs="Calibri"/>
                <w:lang w:val="nl-NL"/>
              </w:rPr>
              <w:t>Geen opmerkingen.</w:t>
            </w:r>
          </w:p>
        </w:tc>
        <w:tc>
          <w:tcPr>
            <w:tcW w:w="5812" w:type="dxa"/>
            <w:shd w:val="clear" w:color="auto" w:fill="auto"/>
          </w:tcPr>
          <w:p w14:paraId="23CA1F8A" w14:textId="77777777" w:rsidR="00043836" w:rsidRPr="00900039" w:rsidRDefault="0042329C" w:rsidP="0029026B">
            <w:pPr>
              <w:spacing w:after="0" w:line="240" w:lineRule="auto"/>
              <w:jc w:val="both"/>
              <w:rPr>
                <w:rFonts w:cs="Calibri"/>
                <w:lang w:val="fr-BE"/>
              </w:rPr>
            </w:pPr>
            <w:r>
              <w:rPr>
                <w:rFonts w:cs="Calibri"/>
                <w:lang w:val="fr-BE"/>
              </w:rPr>
              <w:t>Pas de remarques.</w:t>
            </w:r>
          </w:p>
        </w:tc>
      </w:tr>
      <w:tr w:rsidR="00043836" w:rsidRPr="00050AB5" w14:paraId="55C582A2" w14:textId="77777777" w:rsidTr="002F5C1C">
        <w:trPr>
          <w:trHeight w:val="377"/>
        </w:trPr>
        <w:tc>
          <w:tcPr>
            <w:tcW w:w="2122" w:type="dxa"/>
          </w:tcPr>
          <w:p w14:paraId="5EA741B0" w14:textId="77777777" w:rsidR="00043836" w:rsidRDefault="00043836" w:rsidP="0029026B">
            <w:pPr>
              <w:spacing w:after="0" w:line="240" w:lineRule="auto"/>
              <w:jc w:val="both"/>
              <w:rPr>
                <w:rFonts w:cs="Calibri"/>
                <w:lang w:val="nl-BE"/>
              </w:rPr>
            </w:pPr>
            <w:r>
              <w:rPr>
                <w:rFonts w:cs="Calibri"/>
                <w:lang w:val="nl-BE"/>
              </w:rPr>
              <w:t>WVV</w:t>
            </w:r>
          </w:p>
        </w:tc>
        <w:tc>
          <w:tcPr>
            <w:tcW w:w="5811" w:type="dxa"/>
            <w:shd w:val="clear" w:color="auto" w:fill="auto"/>
          </w:tcPr>
          <w:p w14:paraId="33DC363E" w14:textId="77777777" w:rsidR="0068530E" w:rsidRPr="006E6F00" w:rsidRDefault="0068530E" w:rsidP="0068530E">
            <w:pPr>
              <w:spacing w:after="0" w:line="240" w:lineRule="auto"/>
              <w:jc w:val="both"/>
              <w:rPr>
                <w:rFonts w:cs="Calibri"/>
                <w:lang w:val="nl-BE"/>
              </w:rPr>
            </w:pPr>
            <w:r w:rsidRPr="00900039">
              <w:rPr>
                <w:rFonts w:cs="Calibri"/>
                <w:lang w:val="nl-NL"/>
              </w:rPr>
              <w:t xml:space="preserve">De algemene vergadering hoort, </w:t>
            </w:r>
            <w:r w:rsidRPr="00900039">
              <w:rPr>
                <w:rFonts w:cs="Calibri"/>
                <w:lang w:val="nl-BE"/>
              </w:rPr>
              <w:t>in voorkomend geval, het jaarverslag, het jaarverslag over de</w:t>
            </w:r>
            <w:r>
              <w:rPr>
                <w:rFonts w:cs="Calibri"/>
                <w:lang w:val="nl-BE"/>
              </w:rPr>
              <w:t xml:space="preserve"> geconsolideerde jaarrekening, </w:t>
            </w:r>
            <w:r w:rsidRPr="00900039">
              <w:rPr>
                <w:rFonts w:cs="Calibri"/>
                <w:lang w:val="nl-BE"/>
              </w:rPr>
              <w:t>het verslag van de commissaris en de andere verslagen die het wetboek voorschrijft</w:t>
            </w:r>
            <w:r w:rsidRPr="00900039" w:rsidDel="00342E37">
              <w:rPr>
                <w:rFonts w:cs="Calibri"/>
                <w:lang w:val="nl-NL"/>
              </w:rPr>
              <w:t xml:space="preserve"> </w:t>
            </w:r>
            <w:r w:rsidRPr="00900039">
              <w:rPr>
                <w:rFonts w:cs="Calibri"/>
                <w:lang w:val="nl-NL"/>
              </w:rPr>
              <w:t>en behandelt de jaarrekening.</w:t>
            </w:r>
          </w:p>
          <w:p w14:paraId="2219A943" w14:textId="77777777" w:rsidR="0068530E" w:rsidRDefault="0068530E" w:rsidP="0068530E">
            <w:pPr>
              <w:spacing w:after="0" w:line="240" w:lineRule="auto"/>
              <w:jc w:val="both"/>
              <w:rPr>
                <w:rFonts w:cs="Calibri"/>
                <w:lang w:val="nl-NL"/>
              </w:rPr>
            </w:pPr>
          </w:p>
          <w:p w14:paraId="4D7F46C8" w14:textId="77777777" w:rsidR="0068530E" w:rsidRDefault="0068530E" w:rsidP="0068530E">
            <w:pPr>
              <w:spacing w:after="0" w:line="240" w:lineRule="auto"/>
              <w:jc w:val="both"/>
              <w:rPr>
                <w:ins w:id="2" w:author="Microsoft Office-gebruiker" w:date="2021-11-16T11:02:00Z"/>
                <w:rFonts w:cs="Calibri"/>
                <w:lang w:val="nl-BE"/>
              </w:rPr>
            </w:pPr>
            <w:r w:rsidRPr="00900039">
              <w:rPr>
                <w:rFonts w:cs="Calibri"/>
                <w:lang w:val="nl-NL"/>
              </w:rPr>
              <w:t xml:space="preserve">Na de goedkeuring van de jaarrekening beslist de algemene vergadering bij afzonderlijke stemming over de aan de bestuurders of de leden van de raad van toezicht en commissarissen te verlenen kwijting. Deze kwijting is alleen geldig wanneer de jaarrekening geen weglatingen </w:t>
            </w:r>
            <w:r w:rsidRPr="00900039">
              <w:rPr>
                <w:rFonts w:cs="Calibri"/>
                <w:lang w:val="nl-BE"/>
              </w:rPr>
              <w:t xml:space="preserve">of onjuiste vermeldingen bevat die tot gevolg hebben dat de toestand van de vennootschap wordt weergegeven op een wijze die niet met de werkelijkheid overeenstemt, en, voor schendingen van de statuten of </w:t>
            </w:r>
            <w:del w:id="3" w:author="Microsoft Office-gebruiker" w:date="2021-11-16T11:02:00Z">
              <w:r w:rsidRPr="002F5C1C">
                <w:rPr>
                  <w:rFonts w:cs="Calibri"/>
                  <w:lang w:val="nl-BE"/>
                </w:rPr>
                <w:delText>het</w:delText>
              </w:r>
            </w:del>
            <w:ins w:id="4" w:author="Microsoft Office-gebruiker" w:date="2021-11-16T11:02:00Z">
              <w:r>
                <w:rPr>
                  <w:rFonts w:cs="Calibri"/>
                  <w:lang w:val="nl-BE"/>
                </w:rPr>
                <w:t>di</w:t>
              </w:r>
              <w:r w:rsidRPr="00900039">
                <w:rPr>
                  <w:rFonts w:cs="Calibri"/>
                  <w:lang w:val="nl-BE"/>
                </w:rPr>
                <w:t>t</w:t>
              </w:r>
            </w:ins>
            <w:r w:rsidRPr="00900039">
              <w:rPr>
                <w:rFonts w:cs="Calibri"/>
                <w:lang w:val="nl-BE"/>
              </w:rPr>
              <w:t xml:space="preserve"> wetboek, wanneer de bestuurders of de leden van de raad van toezicht deze schendingen uitdrukkelijk hebb</w:t>
            </w:r>
            <w:r>
              <w:rPr>
                <w:rFonts w:cs="Calibri"/>
                <w:lang w:val="nl-BE"/>
              </w:rPr>
              <w:t xml:space="preserve">en opgenomen in de agenda van </w:t>
            </w:r>
            <w:r w:rsidRPr="00900039">
              <w:rPr>
                <w:rFonts w:cs="Calibri"/>
                <w:lang w:val="nl-BE"/>
              </w:rPr>
              <w:t>de algemene vergadering.</w:t>
            </w:r>
          </w:p>
          <w:p w14:paraId="26CB3F86" w14:textId="77777777" w:rsidR="0068530E" w:rsidRPr="006C7ABA" w:rsidRDefault="0068530E" w:rsidP="0068530E">
            <w:pPr>
              <w:spacing w:after="0" w:line="240" w:lineRule="auto"/>
              <w:jc w:val="both"/>
              <w:rPr>
                <w:ins w:id="5" w:author="Microsoft Office-gebruiker" w:date="2021-11-16T11:02:00Z"/>
                <w:rFonts w:cstheme="minorHAnsi"/>
                <w:sz w:val="24"/>
                <w:lang w:val="nl-BE"/>
              </w:rPr>
            </w:pPr>
          </w:p>
          <w:p w14:paraId="1580E10B" w14:textId="5A7E982C" w:rsidR="00043836" w:rsidRPr="0068530E" w:rsidRDefault="00BA0D4D" w:rsidP="0068530E">
            <w:pPr>
              <w:jc w:val="both"/>
              <w:rPr>
                <w:lang w:val="nl-NL"/>
              </w:rPr>
            </w:pPr>
            <w:r>
              <w:rPr>
                <w:rFonts w:cstheme="minorHAnsi"/>
                <w:szCs w:val="20"/>
                <w:lang w:val="nl-BE"/>
              </w:rPr>
              <w:lastRenderedPageBreak/>
              <w:fldChar w:fldCharType="begin"/>
            </w:r>
            <w:r>
              <w:rPr>
                <w:rFonts w:cstheme="minorHAnsi"/>
                <w:szCs w:val="20"/>
                <w:lang w:val="nl-BE"/>
              </w:rPr>
              <w:instrText xml:space="preserve"> HYPERLINK  \l "_Amendement_27" </w:instrText>
            </w:r>
            <w:r>
              <w:rPr>
                <w:rFonts w:cstheme="minorHAnsi"/>
                <w:szCs w:val="20"/>
                <w:lang w:val="nl-BE"/>
              </w:rPr>
            </w:r>
            <w:r>
              <w:rPr>
                <w:rFonts w:cstheme="minorHAnsi"/>
                <w:szCs w:val="20"/>
                <w:lang w:val="nl-BE"/>
              </w:rPr>
              <w:fldChar w:fldCharType="separate"/>
            </w:r>
            <w:ins w:id="6" w:author="Microsoft Office-gebruiker" w:date="2021-11-16T11:02:00Z">
              <w:r w:rsidR="0068530E" w:rsidRPr="00BA0D4D">
                <w:rPr>
                  <w:rStyle w:val="Hyperlink"/>
                  <w:rFonts w:cstheme="minorHAnsi"/>
                  <w:szCs w:val="20"/>
                  <w:lang w:val="nl-BE"/>
                </w:rPr>
                <w:t>De algemene vergadering van de genoteerde vennootschap beslist eveneens, bij afzonderlijke stemming, over het remuneratieverslag.</w:t>
              </w:r>
            </w:ins>
            <w:r>
              <w:rPr>
                <w:rFonts w:cstheme="minorHAnsi"/>
                <w:szCs w:val="20"/>
                <w:lang w:val="nl-BE"/>
              </w:rPr>
              <w:fldChar w:fldCharType="end"/>
            </w:r>
          </w:p>
        </w:tc>
        <w:tc>
          <w:tcPr>
            <w:tcW w:w="5812" w:type="dxa"/>
            <w:shd w:val="clear" w:color="auto" w:fill="auto"/>
          </w:tcPr>
          <w:p w14:paraId="114EF065" w14:textId="77777777" w:rsidR="000C005E" w:rsidRPr="006E6F00" w:rsidRDefault="000C005E" w:rsidP="000C005E">
            <w:pPr>
              <w:spacing w:after="0" w:line="240" w:lineRule="auto"/>
              <w:jc w:val="both"/>
              <w:rPr>
                <w:rFonts w:cs="Calibri"/>
                <w:lang w:val="fr-FR"/>
              </w:rPr>
            </w:pPr>
            <w:r w:rsidRPr="00900039">
              <w:rPr>
                <w:rFonts w:cs="Calibri"/>
                <w:lang w:val="fr-BE"/>
              </w:rPr>
              <w:lastRenderedPageBreak/>
              <w:t>L'assemblée générale entend, le cas échéant, le rapport de gestion, le rapport de gestion sur les comptes consolidés, le rapport des commissaires et les autres rapports prescrits par le code</w:t>
            </w:r>
            <w:r w:rsidRPr="00900039" w:rsidDel="00342E37">
              <w:rPr>
                <w:rFonts w:cs="Calibri"/>
                <w:lang w:val="fr-BE"/>
              </w:rPr>
              <w:t xml:space="preserve"> </w:t>
            </w:r>
            <w:r w:rsidRPr="00900039">
              <w:rPr>
                <w:rFonts w:cs="Calibri"/>
                <w:lang w:val="fr-BE"/>
              </w:rPr>
              <w:t>et discute les comptes annuels.</w:t>
            </w:r>
          </w:p>
          <w:p w14:paraId="1C691FDF" w14:textId="77777777" w:rsidR="000C005E" w:rsidRDefault="000C005E" w:rsidP="000C005E">
            <w:pPr>
              <w:spacing w:after="0" w:line="240" w:lineRule="auto"/>
              <w:jc w:val="both"/>
              <w:rPr>
                <w:rFonts w:cs="Calibri"/>
                <w:lang w:val="fr-BE"/>
              </w:rPr>
            </w:pPr>
          </w:p>
          <w:p w14:paraId="07F864F0" w14:textId="77777777" w:rsidR="000C005E" w:rsidRPr="00900039" w:rsidRDefault="000C005E" w:rsidP="000C005E">
            <w:pPr>
              <w:spacing w:after="0" w:line="240" w:lineRule="auto"/>
              <w:jc w:val="both"/>
              <w:rPr>
                <w:rFonts w:cs="Calibri"/>
                <w:lang w:val="fr-BE"/>
              </w:rPr>
            </w:pPr>
            <w:r w:rsidRPr="00900039">
              <w:rPr>
                <w:rFonts w:cs="Calibri"/>
                <w:lang w:val="fr-BE"/>
              </w:rPr>
              <w:t xml:space="preserve">Après l'approbation des comptes annuels, l'assemblée générale se prononce par un vote séparé sur la décharge des administrateurs ou des membres du conseil de surveillance et des commissaires. Cette décharge n'est valable que </w:t>
            </w:r>
            <w:del w:id="7" w:author="Microsoft Office-gebruiker" w:date="2021-11-16T11:07:00Z">
              <w:r w:rsidRPr="002F5C1C">
                <w:rPr>
                  <w:rFonts w:cs="Calibri"/>
                  <w:lang w:val="fr-FR"/>
                </w:rPr>
                <w:delText>si</w:delText>
              </w:r>
            </w:del>
            <w:ins w:id="8" w:author="Microsoft Office-gebruiker" w:date="2021-11-16T11:07:00Z">
              <w:r>
                <w:rPr>
                  <w:rFonts w:cs="Calibri"/>
                  <w:lang w:val="fr-BE"/>
                </w:rPr>
                <w:t>lorsque</w:t>
              </w:r>
            </w:ins>
            <w:r w:rsidRPr="00900039">
              <w:rPr>
                <w:rFonts w:cs="Calibri"/>
                <w:lang w:val="fr-BE"/>
              </w:rPr>
              <w:t xml:space="preserve"> les comptes annuels ne contiennent pas d’omissions ou de mentions erronées qui sont de nature à donner  une image de la société qui ne correspond pas à la réalité,  et, pour les violations des statuts ou du </w:t>
            </w:r>
            <w:ins w:id="9" w:author="Microsoft Office-gebruiker" w:date="2021-11-16T11:07:00Z">
              <w:r>
                <w:rPr>
                  <w:rFonts w:cs="Calibri"/>
                  <w:lang w:val="fr-BE"/>
                </w:rPr>
                <w:t xml:space="preserve">présent </w:t>
              </w:r>
            </w:ins>
            <w:r w:rsidRPr="00900039">
              <w:rPr>
                <w:rFonts w:cs="Calibri"/>
                <w:lang w:val="fr-BE"/>
              </w:rPr>
              <w:t xml:space="preserve">code, lorsque les administrateurs ou les membres du conseil de surveillance ont expressément mentionné ces violations dans l’ordre du jour de  l’assemblée générale.  </w:t>
            </w:r>
          </w:p>
          <w:p w14:paraId="5F450422" w14:textId="77777777" w:rsidR="000C005E" w:rsidRDefault="000C005E" w:rsidP="000C005E">
            <w:pPr>
              <w:spacing w:after="0" w:line="240" w:lineRule="auto"/>
              <w:jc w:val="both"/>
              <w:rPr>
                <w:ins w:id="10" w:author="Microsoft Office-gebruiker" w:date="2021-11-16T11:07:00Z"/>
                <w:rFonts w:cs="Calibri"/>
                <w:lang w:val="fr-BE"/>
              </w:rPr>
            </w:pPr>
          </w:p>
          <w:p w14:paraId="3D8C988F" w14:textId="2524D360" w:rsidR="00043836" w:rsidRPr="000C005E" w:rsidRDefault="00BA0D4D" w:rsidP="000C005E">
            <w:pPr>
              <w:jc w:val="both"/>
            </w:pPr>
            <w:r>
              <w:rPr>
                <w:rFonts w:cstheme="minorHAnsi"/>
                <w:szCs w:val="20"/>
                <w:lang w:val="fr-FR"/>
              </w:rPr>
              <w:fldChar w:fldCharType="begin"/>
            </w:r>
            <w:r>
              <w:rPr>
                <w:rFonts w:cstheme="minorHAnsi"/>
                <w:szCs w:val="20"/>
                <w:lang w:val="fr-FR"/>
              </w:rPr>
              <w:instrText xml:space="preserve"> HYPERLINK  \l "_Amendement_27_1" </w:instrText>
            </w:r>
            <w:r>
              <w:rPr>
                <w:rFonts w:cstheme="minorHAnsi"/>
                <w:szCs w:val="20"/>
                <w:lang w:val="fr-FR"/>
              </w:rPr>
            </w:r>
            <w:r>
              <w:rPr>
                <w:rFonts w:cstheme="minorHAnsi"/>
                <w:szCs w:val="20"/>
                <w:lang w:val="fr-FR"/>
              </w:rPr>
              <w:fldChar w:fldCharType="separate"/>
            </w:r>
            <w:ins w:id="11" w:author="Microsoft Office-gebruiker" w:date="2021-11-16T11:07:00Z">
              <w:r w:rsidR="000C005E" w:rsidRPr="00BA0D4D">
                <w:rPr>
                  <w:rStyle w:val="Hyperlink"/>
                  <w:rFonts w:cstheme="minorHAnsi"/>
                  <w:szCs w:val="20"/>
                  <w:lang w:val="fr-FR"/>
                </w:rPr>
                <w:t>L’assemblée générale de la société cotée se prononce également sur le rapport de rémunération par vote séparé.</w:t>
              </w:r>
            </w:ins>
            <w:r>
              <w:rPr>
                <w:rFonts w:cstheme="minorHAnsi"/>
                <w:szCs w:val="20"/>
                <w:lang w:val="fr-FR"/>
              </w:rPr>
              <w:fldChar w:fldCharType="end"/>
            </w:r>
            <w:bookmarkStart w:id="12" w:name="_GoBack"/>
            <w:bookmarkEnd w:id="12"/>
          </w:p>
        </w:tc>
      </w:tr>
      <w:tr w:rsidR="00EF231F" w:rsidRPr="00050AB5" w14:paraId="753C045F" w14:textId="77777777" w:rsidTr="002F5C1C">
        <w:trPr>
          <w:trHeight w:val="377"/>
        </w:trPr>
        <w:tc>
          <w:tcPr>
            <w:tcW w:w="2122" w:type="dxa"/>
          </w:tcPr>
          <w:p w14:paraId="15317525" w14:textId="77777777" w:rsidR="00EF231F" w:rsidRDefault="00EF231F" w:rsidP="003F0F37">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3B856A13" w14:textId="77777777" w:rsidR="002B3B2D" w:rsidRPr="002F5C1C" w:rsidRDefault="002B3B2D" w:rsidP="002B3B2D">
            <w:pPr>
              <w:spacing w:after="0" w:line="240" w:lineRule="auto"/>
              <w:jc w:val="both"/>
              <w:rPr>
                <w:rFonts w:cs="Calibri"/>
                <w:lang w:val="nl-BE"/>
              </w:rPr>
            </w:pPr>
            <w:r w:rsidRPr="002F5C1C">
              <w:rPr>
                <w:rFonts w:cs="Calibri"/>
                <w:lang w:val="nl-BE"/>
              </w:rPr>
              <w:t>Art. 7:</w:t>
            </w:r>
            <w:del w:id="13" w:author="Microsoft Office-gebruiker" w:date="2021-11-16T11:03:00Z">
              <w:r w:rsidRPr="006807DE">
                <w:rPr>
                  <w:rFonts w:cs="Calibri"/>
                  <w:lang w:val="nl-BE"/>
                </w:rPr>
                <w:delText>136</w:delText>
              </w:r>
            </w:del>
            <w:ins w:id="14" w:author="Microsoft Office-gebruiker" w:date="2021-11-16T11:03:00Z">
              <w:r w:rsidRPr="002F5C1C">
                <w:rPr>
                  <w:rFonts w:cs="Calibri"/>
                  <w:lang w:val="nl-BE"/>
                </w:rPr>
                <w:t>149</w:t>
              </w:r>
            </w:ins>
            <w:r w:rsidRPr="002F5C1C">
              <w:rPr>
                <w:rFonts w:cs="Calibri"/>
                <w:lang w:val="nl-BE"/>
              </w:rPr>
              <w:t>. De algemene vergadering hoort</w:t>
            </w:r>
            <w:ins w:id="15" w:author="Microsoft Office-gebruiker" w:date="2021-11-16T11:03:00Z">
              <w:r w:rsidRPr="002F5C1C">
                <w:rPr>
                  <w:rFonts w:cs="Calibri"/>
                  <w:lang w:val="nl-BE"/>
                </w:rPr>
                <w:t>, in voorkomend geval,</w:t>
              </w:r>
            </w:ins>
            <w:r w:rsidRPr="002F5C1C">
              <w:rPr>
                <w:rFonts w:cs="Calibri"/>
                <w:lang w:val="nl-BE"/>
              </w:rPr>
              <w:t xml:space="preserve"> het jaarverslag</w:t>
            </w:r>
            <w:del w:id="16" w:author="Microsoft Office-gebruiker" w:date="2021-11-16T11:03:00Z">
              <w:r w:rsidRPr="006807DE">
                <w:rPr>
                  <w:rFonts w:cs="Calibri"/>
                  <w:lang w:val="nl-BE"/>
                </w:rPr>
                <w:delText xml:space="preserve"> en</w:delText>
              </w:r>
            </w:del>
            <w:ins w:id="17" w:author="Microsoft Office-gebruiker" w:date="2021-11-16T11:03:00Z">
              <w:r w:rsidRPr="002F5C1C">
                <w:rPr>
                  <w:rFonts w:cs="Calibri"/>
                  <w:lang w:val="nl-BE"/>
                </w:rPr>
                <w:t xml:space="preserve">, het jaarverslag over de geconsolideerde jaarrekening, </w:t>
              </w:r>
            </w:ins>
            <w:r w:rsidRPr="002F5C1C">
              <w:rPr>
                <w:rFonts w:cs="Calibri"/>
                <w:lang w:val="nl-BE"/>
              </w:rPr>
              <w:t xml:space="preserve"> het verslag van de commissaris en </w:t>
            </w:r>
            <w:ins w:id="18" w:author="Microsoft Office-gebruiker" w:date="2021-11-16T11:03:00Z">
              <w:r w:rsidRPr="002F5C1C">
                <w:rPr>
                  <w:rFonts w:cs="Calibri"/>
                  <w:lang w:val="nl-BE"/>
                </w:rPr>
                <w:t xml:space="preserve">de andere verslagen die het wetboek voorschrijft en </w:t>
              </w:r>
            </w:ins>
            <w:r w:rsidRPr="002F5C1C">
              <w:rPr>
                <w:rFonts w:cs="Calibri"/>
                <w:lang w:val="nl-BE"/>
              </w:rPr>
              <w:t>behandelt de jaarrekening.</w:t>
            </w:r>
          </w:p>
          <w:p w14:paraId="084322FD" w14:textId="77777777" w:rsidR="002B3B2D" w:rsidRDefault="002B3B2D" w:rsidP="002B3B2D">
            <w:pPr>
              <w:spacing w:after="0" w:line="240" w:lineRule="auto"/>
              <w:jc w:val="both"/>
              <w:rPr>
                <w:rFonts w:cs="Calibri"/>
                <w:lang w:val="nl-BE"/>
              </w:rPr>
            </w:pPr>
            <w:r w:rsidRPr="002F5C1C">
              <w:rPr>
                <w:rFonts w:cs="Calibri"/>
                <w:lang w:val="nl-BE"/>
              </w:rPr>
              <w:t xml:space="preserve">  </w:t>
            </w:r>
          </w:p>
          <w:p w14:paraId="12A1ED59" w14:textId="77777777" w:rsidR="002B3B2D" w:rsidRPr="006807DE" w:rsidRDefault="002B3B2D" w:rsidP="002B3B2D">
            <w:pPr>
              <w:spacing w:after="0" w:line="240" w:lineRule="auto"/>
              <w:jc w:val="both"/>
              <w:rPr>
                <w:del w:id="19" w:author="Microsoft Office-gebruiker" w:date="2021-11-16T11:03:00Z"/>
                <w:rFonts w:cs="Calibri"/>
                <w:lang w:val="nl-BE"/>
              </w:rPr>
            </w:pPr>
            <w:r w:rsidRPr="002F5C1C">
              <w:rPr>
                <w:rFonts w:cs="Calibri"/>
                <w:lang w:val="nl-BE"/>
              </w:rPr>
              <w:t xml:space="preserve">Na de goedkeuring van de jaarrekening beslist de algemene vergadering bij afzonderlijke stemming over de aan de bestuurders </w:t>
            </w:r>
            <w:ins w:id="20" w:author="Microsoft Office-gebruiker" w:date="2021-11-16T11:03:00Z">
              <w:r w:rsidRPr="002F5C1C">
                <w:rPr>
                  <w:rFonts w:cs="Calibri"/>
                  <w:lang w:val="nl-BE"/>
                </w:rPr>
                <w:t xml:space="preserve">of de leden van de raad van toezicht </w:t>
              </w:r>
            </w:ins>
            <w:r w:rsidRPr="002F5C1C">
              <w:rPr>
                <w:rFonts w:cs="Calibri"/>
                <w:lang w:val="nl-BE"/>
              </w:rPr>
              <w:t xml:space="preserve">en commissarissen te verlenen kwijting. Deze kwijting is alleen </w:t>
            </w:r>
            <w:del w:id="21" w:author="Microsoft Office-gebruiker" w:date="2021-11-16T11:03:00Z">
              <w:r w:rsidRPr="006807DE">
                <w:rPr>
                  <w:rFonts w:cs="Calibri"/>
                  <w:lang w:val="nl-BE"/>
                </w:rPr>
                <w:delText>dan rechtsgeldig,</w:delText>
              </w:r>
            </w:del>
            <w:ins w:id="22" w:author="Microsoft Office-gebruiker" w:date="2021-11-16T11:03:00Z">
              <w:r w:rsidRPr="002F5C1C">
                <w:rPr>
                  <w:rFonts w:cs="Calibri"/>
                  <w:lang w:val="nl-BE"/>
                </w:rPr>
                <w:t>geldig</w:t>
              </w:r>
            </w:ins>
            <w:r w:rsidRPr="002F5C1C">
              <w:rPr>
                <w:rFonts w:cs="Calibri"/>
                <w:lang w:val="nl-BE"/>
              </w:rPr>
              <w:t xml:space="preserve"> wanneer de </w:t>
            </w:r>
            <w:del w:id="23" w:author="Microsoft Office-gebruiker" w:date="2021-11-16T11:03:00Z">
              <w:r w:rsidRPr="006807DE">
                <w:rPr>
                  <w:rFonts w:cs="Calibri"/>
                  <w:lang w:val="nl-BE"/>
                </w:rPr>
                <w:delText xml:space="preserve">ware </w:delText>
              </w:r>
            </w:del>
            <w:ins w:id="24" w:author="Microsoft Office-gebruiker" w:date="2021-11-16T11:03:00Z">
              <w:r w:rsidRPr="002F5C1C">
                <w:rPr>
                  <w:rFonts w:cs="Calibri"/>
                  <w:lang w:val="nl-BE"/>
                </w:rPr>
                <w:t xml:space="preserve">jaarrekening geen weglatingen  of onjuiste vermeldingen bevat die tot gevolg hebben dat de </w:t>
              </w:r>
            </w:ins>
            <w:r w:rsidRPr="002F5C1C">
              <w:rPr>
                <w:rFonts w:cs="Calibri"/>
                <w:lang w:val="nl-BE"/>
              </w:rPr>
              <w:t xml:space="preserve">toestand van de vennootschap </w:t>
            </w:r>
            <w:del w:id="25" w:author="Microsoft Office-gebruiker" w:date="2021-11-16T11:03:00Z">
              <w:r w:rsidRPr="006807DE">
                <w:rPr>
                  <w:rFonts w:cs="Calibri"/>
                  <w:lang w:val="nl-BE"/>
                </w:rPr>
                <w:delText xml:space="preserve">niet </w:delText>
              </w:r>
            </w:del>
            <w:r w:rsidRPr="002F5C1C">
              <w:rPr>
                <w:rFonts w:cs="Calibri"/>
                <w:lang w:val="nl-BE"/>
              </w:rPr>
              <w:t xml:space="preserve">wordt </w:t>
            </w:r>
            <w:del w:id="26" w:author="Microsoft Office-gebruiker" w:date="2021-11-16T11:03:00Z">
              <w:r w:rsidRPr="006807DE">
                <w:rPr>
                  <w:rFonts w:cs="Calibri"/>
                  <w:lang w:val="nl-BE"/>
                </w:rPr>
                <w:delText>verborgen door enige weglating of onjuiste opgave in de jaarrekening</w:delText>
              </w:r>
            </w:del>
            <w:ins w:id="27" w:author="Microsoft Office-gebruiker" w:date="2021-11-16T11:03:00Z">
              <w:r w:rsidRPr="002F5C1C">
                <w:rPr>
                  <w:rFonts w:cs="Calibri"/>
                  <w:lang w:val="nl-BE"/>
                </w:rPr>
                <w:t>weergegeven op een wijze die niet met de werkelijkheid overeenstemt</w:t>
              </w:r>
            </w:ins>
            <w:r w:rsidRPr="002F5C1C">
              <w:rPr>
                <w:rFonts w:cs="Calibri"/>
                <w:lang w:val="nl-BE"/>
              </w:rPr>
              <w:t xml:space="preserve">, en, </w:t>
            </w:r>
            <w:del w:id="28" w:author="Microsoft Office-gebruiker" w:date="2021-11-16T11:03:00Z">
              <w:r w:rsidRPr="006807DE">
                <w:rPr>
                  <w:rFonts w:cs="Calibri"/>
                  <w:lang w:val="nl-BE"/>
                </w:rPr>
                <w:delText>wat</w:delText>
              </w:r>
            </w:del>
            <w:ins w:id="29" w:author="Microsoft Office-gebruiker" w:date="2021-11-16T11:03:00Z">
              <w:r w:rsidRPr="002F5C1C">
                <w:rPr>
                  <w:rFonts w:cs="Calibri"/>
                  <w:lang w:val="nl-BE"/>
                </w:rPr>
                <w:t>voor schendingen van</w:t>
              </w:r>
            </w:ins>
            <w:r w:rsidRPr="002F5C1C">
              <w:rPr>
                <w:rFonts w:cs="Calibri"/>
                <w:lang w:val="nl-BE"/>
              </w:rPr>
              <w:t xml:space="preserve"> de </w:t>
            </w:r>
            <w:del w:id="30" w:author="Microsoft Office-gebruiker" w:date="2021-11-16T11:03:00Z">
              <w:r w:rsidRPr="006807DE">
                <w:rPr>
                  <w:rFonts w:cs="Calibri"/>
                  <w:lang w:val="nl-BE"/>
                </w:rPr>
                <w:delText>extrastatutaire</w:delText>
              </w:r>
            </w:del>
            <w:ins w:id="31" w:author="Microsoft Office-gebruiker" w:date="2021-11-16T11:03:00Z">
              <w:r w:rsidRPr="002F5C1C">
                <w:rPr>
                  <w:rFonts w:cs="Calibri"/>
                  <w:lang w:val="nl-BE"/>
                </w:rPr>
                <w:t>statuten</w:t>
              </w:r>
            </w:ins>
            <w:r w:rsidRPr="002F5C1C">
              <w:rPr>
                <w:rFonts w:cs="Calibri"/>
                <w:lang w:val="nl-BE"/>
              </w:rPr>
              <w:t xml:space="preserve"> of </w:t>
            </w:r>
            <w:del w:id="32" w:author="Microsoft Office-gebruiker" w:date="2021-11-16T11:03:00Z">
              <w:r w:rsidRPr="006807DE">
                <w:rPr>
                  <w:rFonts w:cs="Calibri"/>
                  <w:lang w:val="nl-BE"/>
                </w:rPr>
                <w:delText>met dit</w:delText>
              </w:r>
            </w:del>
            <w:ins w:id="33" w:author="Microsoft Office-gebruiker" w:date="2021-11-16T11:03:00Z">
              <w:r w:rsidRPr="002F5C1C">
                <w:rPr>
                  <w:rFonts w:cs="Calibri"/>
                  <w:lang w:val="nl-BE"/>
                </w:rPr>
                <w:t>het</w:t>
              </w:r>
            </w:ins>
            <w:r w:rsidRPr="002F5C1C">
              <w:rPr>
                <w:rFonts w:cs="Calibri"/>
                <w:lang w:val="nl-BE"/>
              </w:rPr>
              <w:t xml:space="preserve"> wetboek</w:t>
            </w:r>
            <w:del w:id="34" w:author="Microsoft Office-gebruiker" w:date="2021-11-16T11:03:00Z">
              <w:r w:rsidRPr="006807DE">
                <w:rPr>
                  <w:rFonts w:cs="Calibri"/>
                  <w:lang w:val="nl-BE"/>
                </w:rPr>
                <w:delText xml:space="preserve"> strijdige verrichtingen betreft</w:delText>
              </w:r>
            </w:del>
            <w:r w:rsidRPr="002F5C1C">
              <w:rPr>
                <w:rFonts w:cs="Calibri"/>
                <w:lang w:val="nl-BE"/>
              </w:rPr>
              <w:t xml:space="preserve">, wanneer </w:t>
            </w:r>
            <w:ins w:id="35" w:author="Microsoft Office-gebruiker" w:date="2021-11-16T11:03:00Z">
              <w:r w:rsidRPr="002F5C1C">
                <w:rPr>
                  <w:rFonts w:cs="Calibri"/>
                  <w:lang w:val="nl-BE"/>
                </w:rPr>
                <w:t xml:space="preserve">de bestuurders of de leden van de raad van toezicht </w:t>
              </w:r>
            </w:ins>
            <w:r w:rsidRPr="002F5C1C">
              <w:rPr>
                <w:rFonts w:cs="Calibri"/>
                <w:lang w:val="nl-BE"/>
              </w:rPr>
              <w:t xml:space="preserve">deze </w:t>
            </w:r>
            <w:del w:id="36" w:author="Microsoft Office-gebruiker" w:date="2021-11-16T11:03:00Z">
              <w:r w:rsidRPr="006807DE">
                <w:rPr>
                  <w:rFonts w:cs="Calibri"/>
                  <w:lang w:val="nl-BE"/>
                </w:rPr>
                <w:delText>bepaaldelijk zijn aangegeven in de oproeping.</w:delText>
              </w:r>
            </w:del>
          </w:p>
          <w:p w14:paraId="691B33F7" w14:textId="77777777" w:rsidR="002B3B2D" w:rsidRDefault="002B3B2D" w:rsidP="002B3B2D">
            <w:pPr>
              <w:spacing w:after="0" w:line="240" w:lineRule="auto"/>
              <w:jc w:val="both"/>
              <w:rPr>
                <w:del w:id="37" w:author="Microsoft Office-gebruiker" w:date="2021-11-16T11:03:00Z"/>
                <w:rFonts w:cs="Calibri"/>
                <w:lang w:val="nl-BE"/>
              </w:rPr>
            </w:pPr>
            <w:del w:id="38" w:author="Microsoft Office-gebruiker" w:date="2021-11-16T11:03:00Z">
              <w:r w:rsidRPr="006807DE">
                <w:rPr>
                  <w:rFonts w:cs="Calibri"/>
                  <w:lang w:val="nl-BE"/>
                </w:rPr>
                <w:delText xml:space="preserve">  </w:delText>
              </w:r>
            </w:del>
          </w:p>
          <w:p w14:paraId="671BE0A2" w14:textId="0D436D5E" w:rsidR="00EF231F" w:rsidRPr="002B3B2D" w:rsidRDefault="002B3B2D" w:rsidP="002B3B2D">
            <w:pPr>
              <w:jc w:val="both"/>
              <w:rPr>
                <w:lang w:val="nl-NL"/>
              </w:rPr>
            </w:pPr>
            <w:del w:id="39" w:author="Microsoft Office-gebruiker" w:date="2021-11-16T11:03:00Z">
              <w:r w:rsidRPr="006807DE">
                <w:rPr>
                  <w:rFonts w:cs="Calibri"/>
                  <w:lang w:val="nl-BE"/>
                </w:rPr>
                <w:delText>Eveneens beslist</w:delText>
              </w:r>
            </w:del>
            <w:ins w:id="40" w:author="Microsoft Office-gebruiker" w:date="2021-11-16T11:03:00Z">
              <w:r w:rsidRPr="002F5C1C">
                <w:rPr>
                  <w:rFonts w:cs="Calibri"/>
                  <w:lang w:val="nl-BE"/>
                </w:rPr>
                <w:t xml:space="preserve">schendingen uitdrukkelijk hebben opgenomen in de agenda van </w:t>
              </w:r>
            </w:ins>
            <w:r w:rsidRPr="002F5C1C">
              <w:rPr>
                <w:rFonts w:cs="Calibri"/>
                <w:lang w:val="nl-BE"/>
              </w:rPr>
              <w:t xml:space="preserve"> de algemene vergadering</w:t>
            </w:r>
            <w:del w:id="41" w:author="Microsoft Office-gebruiker" w:date="2021-11-16T11:03:00Z">
              <w:r w:rsidRPr="006807DE">
                <w:rPr>
                  <w:rFonts w:cs="Calibri"/>
                  <w:lang w:val="nl-BE"/>
                </w:rPr>
                <w:delText xml:space="preserve"> van een genoteerde vennootschap bij afzonderlijke stemming, over het remuneratieverslag</w:delText>
              </w:r>
            </w:del>
            <w:r w:rsidRPr="002F5C1C">
              <w:rPr>
                <w:rFonts w:cs="Calibri"/>
                <w:lang w:val="nl-BE"/>
              </w:rPr>
              <w:t>.</w:t>
            </w:r>
          </w:p>
        </w:tc>
        <w:tc>
          <w:tcPr>
            <w:tcW w:w="5812" w:type="dxa"/>
            <w:shd w:val="clear" w:color="auto" w:fill="auto"/>
          </w:tcPr>
          <w:p w14:paraId="7C921627" w14:textId="77777777" w:rsidR="00A831E7" w:rsidRPr="002F5C1C" w:rsidRDefault="00A831E7" w:rsidP="00A831E7">
            <w:pPr>
              <w:spacing w:after="0" w:line="240" w:lineRule="auto"/>
              <w:jc w:val="both"/>
              <w:rPr>
                <w:rFonts w:cs="Calibri"/>
                <w:lang w:val="fr-FR"/>
              </w:rPr>
            </w:pPr>
            <w:r w:rsidRPr="002F5C1C">
              <w:rPr>
                <w:rFonts w:cs="Calibri"/>
                <w:lang w:val="fr-FR"/>
              </w:rPr>
              <w:t xml:space="preserve">Art. </w:t>
            </w:r>
            <w:proofErr w:type="gramStart"/>
            <w:r w:rsidRPr="002F5C1C">
              <w:rPr>
                <w:rFonts w:cs="Calibri"/>
                <w:lang w:val="fr-FR"/>
              </w:rPr>
              <w:t>7:</w:t>
            </w:r>
            <w:proofErr w:type="gramEnd"/>
            <w:del w:id="42" w:author="Microsoft Office-gebruiker" w:date="2021-11-16T11:08:00Z">
              <w:r w:rsidRPr="006807DE">
                <w:rPr>
                  <w:rFonts w:cs="Calibri"/>
                  <w:lang w:val="fr-FR"/>
                </w:rPr>
                <w:delText>136</w:delText>
              </w:r>
            </w:del>
            <w:ins w:id="43" w:author="Microsoft Office-gebruiker" w:date="2021-11-16T11:08:00Z">
              <w:r w:rsidRPr="002F5C1C">
                <w:rPr>
                  <w:rFonts w:cs="Calibri"/>
                  <w:lang w:val="fr-FR"/>
                </w:rPr>
                <w:t>149</w:t>
              </w:r>
            </w:ins>
            <w:r w:rsidRPr="002F5C1C">
              <w:rPr>
                <w:rFonts w:cs="Calibri"/>
                <w:lang w:val="fr-FR"/>
              </w:rPr>
              <w:t>. L'assemblée générale entend</w:t>
            </w:r>
            <w:ins w:id="44" w:author="Microsoft Office-gebruiker" w:date="2021-11-16T11:08:00Z">
              <w:r w:rsidRPr="002F5C1C">
                <w:rPr>
                  <w:rFonts w:cs="Calibri"/>
                  <w:lang w:val="fr-FR"/>
                </w:rPr>
                <w:t>, le cas échéant,</w:t>
              </w:r>
            </w:ins>
            <w:r w:rsidRPr="002F5C1C">
              <w:rPr>
                <w:rFonts w:cs="Calibri"/>
                <w:lang w:val="fr-FR"/>
              </w:rPr>
              <w:t xml:space="preserve"> le rapport de gestion</w:t>
            </w:r>
            <w:del w:id="45" w:author="Microsoft Office-gebruiker" w:date="2021-11-16T11:08:00Z">
              <w:r w:rsidRPr="006807DE">
                <w:rPr>
                  <w:rFonts w:cs="Calibri"/>
                  <w:lang w:val="fr-FR"/>
                </w:rPr>
                <w:delText xml:space="preserve"> et</w:delText>
              </w:r>
            </w:del>
            <w:ins w:id="46" w:author="Microsoft Office-gebruiker" w:date="2021-11-16T11:08:00Z">
              <w:r w:rsidRPr="002F5C1C">
                <w:rPr>
                  <w:rFonts w:cs="Calibri"/>
                  <w:lang w:val="fr-FR"/>
                </w:rPr>
                <w:t>,</w:t>
              </w:r>
            </w:ins>
            <w:r w:rsidRPr="002F5C1C">
              <w:rPr>
                <w:rFonts w:cs="Calibri"/>
                <w:lang w:val="fr-FR"/>
              </w:rPr>
              <w:t xml:space="preserve"> le rapport </w:t>
            </w:r>
            <w:del w:id="47" w:author="Microsoft Office-gebruiker" w:date="2021-11-16T11:08:00Z">
              <w:r w:rsidRPr="006807DE">
                <w:rPr>
                  <w:rFonts w:cs="Calibri"/>
                  <w:lang w:val="fr-FR"/>
                </w:rPr>
                <w:delText>du commissaire</w:delText>
              </w:r>
            </w:del>
            <w:ins w:id="48" w:author="Microsoft Office-gebruiker" w:date="2021-11-16T11:08:00Z">
              <w:r w:rsidRPr="002F5C1C">
                <w:rPr>
                  <w:rFonts w:cs="Calibri"/>
                  <w:lang w:val="fr-FR"/>
                </w:rPr>
                <w:t>de gestion sur les comptes consolidés, le rapport des commissaires et les autres rapports prescrits par le code</w:t>
              </w:r>
            </w:ins>
            <w:r w:rsidRPr="002F5C1C">
              <w:rPr>
                <w:rFonts w:cs="Calibri"/>
                <w:lang w:val="fr-FR"/>
              </w:rPr>
              <w:t xml:space="preserve"> et discute les comptes annuels.</w:t>
            </w:r>
          </w:p>
          <w:p w14:paraId="0B68C763" w14:textId="77777777" w:rsidR="00A831E7" w:rsidRDefault="00A831E7" w:rsidP="00A831E7">
            <w:pPr>
              <w:spacing w:after="0" w:line="240" w:lineRule="auto"/>
              <w:jc w:val="both"/>
              <w:rPr>
                <w:rFonts w:cs="Calibri"/>
                <w:lang w:val="fr-FR"/>
              </w:rPr>
            </w:pPr>
            <w:r w:rsidRPr="002F5C1C">
              <w:rPr>
                <w:rFonts w:cs="Calibri"/>
                <w:lang w:val="fr-FR"/>
              </w:rPr>
              <w:t xml:space="preserve">  </w:t>
            </w:r>
          </w:p>
          <w:p w14:paraId="4DB5E620" w14:textId="77777777" w:rsidR="00A831E7" w:rsidRPr="002F5C1C" w:rsidRDefault="00A831E7" w:rsidP="00A831E7">
            <w:pPr>
              <w:spacing w:after="0" w:line="240" w:lineRule="auto"/>
              <w:jc w:val="both"/>
              <w:rPr>
                <w:rFonts w:cs="Calibri"/>
                <w:lang w:val="fr-FR"/>
              </w:rPr>
            </w:pPr>
            <w:r w:rsidRPr="002F5C1C">
              <w:rPr>
                <w:rFonts w:cs="Calibri"/>
                <w:lang w:val="fr-FR"/>
              </w:rPr>
              <w:t xml:space="preserve">Après l'approbation des comptes annuels, l'assemblée générale se prononce par un vote séparé sur la décharge des administrateurs </w:t>
            </w:r>
            <w:ins w:id="49" w:author="Microsoft Office-gebruiker" w:date="2021-11-16T11:08:00Z">
              <w:r w:rsidRPr="002F5C1C">
                <w:rPr>
                  <w:rFonts w:cs="Calibri"/>
                  <w:lang w:val="fr-FR"/>
                </w:rPr>
                <w:t xml:space="preserve">ou des membres du conseil de surveillance </w:t>
              </w:r>
            </w:ins>
            <w:r w:rsidRPr="002F5C1C">
              <w:rPr>
                <w:rFonts w:cs="Calibri"/>
                <w:lang w:val="fr-FR"/>
              </w:rPr>
              <w:t xml:space="preserve">et des commissaires. Cette décharge n'est valable que si les comptes annuels ne contiennent </w:t>
            </w:r>
            <w:del w:id="50" w:author="Microsoft Office-gebruiker" w:date="2021-11-16T11:08:00Z">
              <w:r w:rsidRPr="006807DE">
                <w:rPr>
                  <w:rFonts w:cs="Calibri"/>
                  <w:lang w:val="fr-FR"/>
                </w:rPr>
                <w:delText>ni omission, ni indication fausse dissimulant la situation réelle</w:delText>
              </w:r>
            </w:del>
            <w:ins w:id="51" w:author="Microsoft Office-gebruiker" w:date="2021-11-16T11:08:00Z">
              <w:r w:rsidRPr="002F5C1C">
                <w:rPr>
                  <w:rFonts w:cs="Calibri"/>
                  <w:lang w:val="fr-FR"/>
                </w:rPr>
                <w:t>pas d’omissions ou de mentions erronées qui sont de nature à donner  une image</w:t>
              </w:r>
            </w:ins>
            <w:r w:rsidRPr="002F5C1C">
              <w:rPr>
                <w:rFonts w:cs="Calibri"/>
                <w:lang w:val="fr-FR"/>
              </w:rPr>
              <w:t xml:space="preserve"> de la société </w:t>
            </w:r>
            <w:ins w:id="52" w:author="Microsoft Office-gebruiker" w:date="2021-11-16T11:08:00Z">
              <w:r w:rsidRPr="002F5C1C">
                <w:rPr>
                  <w:rFonts w:cs="Calibri"/>
                  <w:lang w:val="fr-FR"/>
                </w:rPr>
                <w:t xml:space="preserve">qui ne correspond pas à la réalité,  </w:t>
              </w:r>
            </w:ins>
            <w:r w:rsidRPr="002F5C1C">
              <w:rPr>
                <w:rFonts w:cs="Calibri"/>
                <w:lang w:val="fr-FR"/>
              </w:rPr>
              <w:t xml:space="preserve">et, </w:t>
            </w:r>
            <w:del w:id="53" w:author="Microsoft Office-gebruiker" w:date="2021-11-16T11:08:00Z">
              <w:r w:rsidRPr="006807DE">
                <w:rPr>
                  <w:rFonts w:cs="Calibri"/>
                  <w:lang w:val="fr-FR"/>
                </w:rPr>
                <w:delText>quant aux actes faits en dehors</w:delText>
              </w:r>
            </w:del>
            <w:ins w:id="54" w:author="Microsoft Office-gebruiker" w:date="2021-11-16T11:08:00Z">
              <w:r w:rsidRPr="002F5C1C">
                <w:rPr>
                  <w:rFonts w:cs="Calibri"/>
                  <w:lang w:val="fr-FR"/>
                </w:rPr>
                <w:t>pour les violations</w:t>
              </w:r>
            </w:ins>
            <w:r w:rsidRPr="002F5C1C">
              <w:rPr>
                <w:rFonts w:cs="Calibri"/>
                <w:lang w:val="fr-FR"/>
              </w:rPr>
              <w:t xml:space="preserve"> des statuts ou </w:t>
            </w:r>
            <w:del w:id="55" w:author="Microsoft Office-gebruiker" w:date="2021-11-16T11:08:00Z">
              <w:r w:rsidRPr="006807DE">
                <w:rPr>
                  <w:rFonts w:cs="Calibri"/>
                  <w:lang w:val="fr-FR"/>
                </w:rPr>
                <w:delText>en contravention du présent</w:delText>
              </w:r>
            </w:del>
            <w:ins w:id="56" w:author="Microsoft Office-gebruiker" w:date="2021-11-16T11:08:00Z">
              <w:r w:rsidRPr="002F5C1C">
                <w:rPr>
                  <w:rFonts w:cs="Calibri"/>
                  <w:lang w:val="fr-FR"/>
                </w:rPr>
                <w:t>du</w:t>
              </w:r>
            </w:ins>
            <w:r w:rsidRPr="002F5C1C">
              <w:rPr>
                <w:rFonts w:cs="Calibri"/>
                <w:lang w:val="fr-FR"/>
              </w:rPr>
              <w:t xml:space="preserve"> code, </w:t>
            </w:r>
            <w:del w:id="57" w:author="Microsoft Office-gebruiker" w:date="2021-11-16T11:08:00Z">
              <w:r w:rsidRPr="006807DE">
                <w:rPr>
                  <w:rFonts w:cs="Calibri"/>
                  <w:lang w:val="fr-FR"/>
                </w:rPr>
                <w:delText>que s'ils</w:delText>
              </w:r>
            </w:del>
            <w:ins w:id="58" w:author="Microsoft Office-gebruiker" w:date="2021-11-16T11:08:00Z">
              <w:r w:rsidRPr="002F5C1C">
                <w:rPr>
                  <w:rFonts w:cs="Calibri"/>
                  <w:lang w:val="fr-FR"/>
                </w:rPr>
                <w:t>lorsque les administrateurs ou les membres du conseil de surveillance</w:t>
              </w:r>
            </w:ins>
            <w:r w:rsidRPr="002F5C1C">
              <w:rPr>
                <w:rFonts w:cs="Calibri"/>
                <w:lang w:val="fr-FR"/>
              </w:rPr>
              <w:t xml:space="preserve"> ont </w:t>
            </w:r>
            <w:del w:id="59" w:author="Microsoft Office-gebruiker" w:date="2021-11-16T11:08:00Z">
              <w:r w:rsidRPr="006807DE">
                <w:rPr>
                  <w:rFonts w:cs="Calibri"/>
                  <w:lang w:val="fr-FR"/>
                </w:rPr>
                <w:delText>été spécialement indiques</w:delText>
              </w:r>
            </w:del>
            <w:ins w:id="60" w:author="Microsoft Office-gebruiker" w:date="2021-11-16T11:08:00Z">
              <w:r w:rsidRPr="002F5C1C">
                <w:rPr>
                  <w:rFonts w:cs="Calibri"/>
                  <w:lang w:val="fr-FR"/>
                </w:rPr>
                <w:t>expressément mentionné ces violations</w:t>
              </w:r>
            </w:ins>
            <w:r w:rsidRPr="002F5C1C">
              <w:rPr>
                <w:rFonts w:cs="Calibri"/>
                <w:lang w:val="fr-FR"/>
              </w:rPr>
              <w:t xml:space="preserve"> dans </w:t>
            </w:r>
            <w:del w:id="61" w:author="Microsoft Office-gebruiker" w:date="2021-11-16T11:08:00Z">
              <w:r w:rsidRPr="006807DE">
                <w:rPr>
                  <w:rFonts w:cs="Calibri"/>
                  <w:lang w:val="fr-FR"/>
                </w:rPr>
                <w:delText>la convocation.</w:delText>
              </w:r>
            </w:del>
            <w:ins w:id="62" w:author="Microsoft Office-gebruiker" w:date="2021-11-16T11:08:00Z">
              <w:r w:rsidRPr="002F5C1C">
                <w:rPr>
                  <w:rFonts w:cs="Calibri"/>
                  <w:lang w:val="fr-FR"/>
                </w:rPr>
                <w:t xml:space="preserve">l’ordre du jour de  l’assemblée générale.  </w:t>
              </w:r>
            </w:ins>
          </w:p>
          <w:p w14:paraId="564A2633" w14:textId="77777777" w:rsidR="00A831E7" w:rsidRDefault="00A831E7" w:rsidP="00A831E7">
            <w:pPr>
              <w:spacing w:after="0" w:line="240" w:lineRule="auto"/>
              <w:jc w:val="both"/>
              <w:rPr>
                <w:del w:id="63" w:author="Microsoft Office-gebruiker" w:date="2021-11-16T11:08:00Z"/>
                <w:rFonts w:cs="Calibri"/>
                <w:lang w:val="fr-FR"/>
              </w:rPr>
            </w:pPr>
            <w:del w:id="64" w:author="Microsoft Office-gebruiker" w:date="2021-11-16T11:08:00Z">
              <w:r w:rsidRPr="006807DE">
                <w:rPr>
                  <w:rFonts w:cs="Calibri"/>
                  <w:lang w:val="fr-FR"/>
                </w:rPr>
                <w:delText xml:space="preserve">  </w:delText>
              </w:r>
            </w:del>
          </w:p>
          <w:p w14:paraId="0416AEC9" w14:textId="3526C109" w:rsidR="00EF231F" w:rsidRPr="002F5C1C" w:rsidRDefault="00A831E7" w:rsidP="003F0F37">
            <w:pPr>
              <w:spacing w:after="0" w:line="240" w:lineRule="auto"/>
              <w:jc w:val="both"/>
              <w:rPr>
                <w:rFonts w:cs="Calibri"/>
                <w:lang w:val="fr-FR"/>
              </w:rPr>
            </w:pPr>
            <w:del w:id="65" w:author="Microsoft Office-gebruiker" w:date="2021-11-16T11:08:00Z">
              <w:r w:rsidRPr="006807DE">
                <w:rPr>
                  <w:rFonts w:cs="Calibri"/>
                  <w:lang w:val="fr-FR"/>
                </w:rPr>
                <w:delText>L'assemblée générale d‘une société cotée se prononce également sur le rapport de rémunération par vote séparé.</w:delText>
              </w:r>
            </w:del>
          </w:p>
        </w:tc>
      </w:tr>
      <w:tr w:rsidR="00EF231F" w:rsidRPr="00050AB5" w14:paraId="3F7FD820" w14:textId="77777777" w:rsidTr="002F5C1C">
        <w:trPr>
          <w:trHeight w:val="377"/>
        </w:trPr>
        <w:tc>
          <w:tcPr>
            <w:tcW w:w="2122" w:type="dxa"/>
          </w:tcPr>
          <w:p w14:paraId="1A80A8ED" w14:textId="77777777" w:rsidR="00EF231F" w:rsidRPr="006807DE" w:rsidRDefault="00EF231F" w:rsidP="0029026B">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54DD3BAD" w14:textId="77777777" w:rsidR="00EF231F" w:rsidRPr="006807DE" w:rsidRDefault="00EF231F" w:rsidP="0029026B">
            <w:pPr>
              <w:spacing w:after="0" w:line="240" w:lineRule="auto"/>
              <w:jc w:val="both"/>
              <w:rPr>
                <w:rFonts w:cs="Calibri"/>
                <w:lang w:val="nl-BE"/>
              </w:rPr>
            </w:pPr>
            <w:r w:rsidRPr="006807DE">
              <w:rPr>
                <w:rFonts w:cs="Calibri"/>
                <w:lang w:val="nl-BE"/>
              </w:rPr>
              <w:t>Art. 7:136. De algemene vergadering hoort het jaarverslag en het verslag van de commissaris en behandelt de jaarrekening.</w:t>
            </w:r>
          </w:p>
          <w:p w14:paraId="464742CD" w14:textId="77777777" w:rsidR="00EF231F" w:rsidRDefault="00EF231F" w:rsidP="0029026B">
            <w:pPr>
              <w:spacing w:after="0" w:line="240" w:lineRule="auto"/>
              <w:jc w:val="both"/>
              <w:rPr>
                <w:rFonts w:cs="Calibri"/>
                <w:lang w:val="nl-BE"/>
              </w:rPr>
            </w:pPr>
            <w:r w:rsidRPr="006807DE">
              <w:rPr>
                <w:rFonts w:cs="Calibri"/>
                <w:lang w:val="nl-BE"/>
              </w:rPr>
              <w:t xml:space="preserve">  </w:t>
            </w:r>
          </w:p>
          <w:p w14:paraId="36DA7BFA" w14:textId="77777777" w:rsidR="00EF231F" w:rsidRPr="006807DE" w:rsidRDefault="00EF231F" w:rsidP="0029026B">
            <w:pPr>
              <w:spacing w:after="0" w:line="240" w:lineRule="auto"/>
              <w:jc w:val="both"/>
              <w:rPr>
                <w:rFonts w:cs="Calibri"/>
                <w:lang w:val="nl-BE"/>
              </w:rPr>
            </w:pPr>
            <w:r w:rsidRPr="006807DE">
              <w:rPr>
                <w:rFonts w:cs="Calibri"/>
                <w:lang w:val="nl-BE"/>
              </w:rPr>
              <w:t xml:space="preserve">Na de goedkeuring van de jaarrekening beslist de algemene vergadering bij afzonderlijke stemming over de aan de bestuurders en commissarissen te verlenen kwijting. Deze kwijting is alleen dan rechtsgeldig, wanneer de ware toestand van de vennootschap niet wordt verborgen door enige weglating of onjuiste opgave in de jaarrekening, en, wat de </w:t>
            </w:r>
            <w:r w:rsidRPr="006807DE">
              <w:rPr>
                <w:rFonts w:cs="Calibri"/>
                <w:lang w:val="nl-BE"/>
              </w:rPr>
              <w:lastRenderedPageBreak/>
              <w:t>extrastatutaire of met dit wetboek strijdige verrichtingen betreft, wanneer deze bepaaldelijk zijn aangegeven in de oproeping.</w:t>
            </w:r>
          </w:p>
          <w:p w14:paraId="76D306ED" w14:textId="77777777" w:rsidR="00EF231F" w:rsidRDefault="00EF231F" w:rsidP="0029026B">
            <w:pPr>
              <w:spacing w:after="0" w:line="240" w:lineRule="auto"/>
              <w:jc w:val="both"/>
              <w:rPr>
                <w:rFonts w:cs="Calibri"/>
                <w:lang w:val="nl-BE"/>
              </w:rPr>
            </w:pPr>
            <w:r w:rsidRPr="006807DE">
              <w:rPr>
                <w:rFonts w:cs="Calibri"/>
                <w:lang w:val="nl-BE"/>
              </w:rPr>
              <w:t xml:space="preserve">  </w:t>
            </w:r>
          </w:p>
          <w:p w14:paraId="18BD9B86" w14:textId="77777777" w:rsidR="00EF231F" w:rsidRPr="006807DE" w:rsidRDefault="00EF231F" w:rsidP="0029026B">
            <w:pPr>
              <w:spacing w:after="0" w:line="240" w:lineRule="auto"/>
              <w:jc w:val="both"/>
              <w:rPr>
                <w:rFonts w:cs="Calibri"/>
                <w:lang w:val="nl-BE"/>
              </w:rPr>
            </w:pPr>
            <w:r w:rsidRPr="006807DE">
              <w:rPr>
                <w:rFonts w:cs="Calibri"/>
                <w:lang w:val="nl-BE"/>
              </w:rPr>
              <w:t>Eveneens beslist de algemene vergadering van een genoteerde vennootschap bij afzonderlijke stemming, over het remuneratieverslag.</w:t>
            </w:r>
          </w:p>
        </w:tc>
        <w:tc>
          <w:tcPr>
            <w:tcW w:w="5812" w:type="dxa"/>
            <w:shd w:val="clear" w:color="auto" w:fill="auto"/>
          </w:tcPr>
          <w:p w14:paraId="3D042D09" w14:textId="77777777" w:rsidR="00EF231F" w:rsidRPr="006807DE" w:rsidRDefault="00EF231F" w:rsidP="0029026B">
            <w:pPr>
              <w:spacing w:after="0" w:line="240" w:lineRule="auto"/>
              <w:jc w:val="both"/>
              <w:rPr>
                <w:rFonts w:cs="Calibri"/>
                <w:lang w:val="fr-FR"/>
              </w:rPr>
            </w:pPr>
            <w:r w:rsidRPr="006807DE">
              <w:rPr>
                <w:rFonts w:cs="Calibri"/>
                <w:lang w:val="fr-FR"/>
              </w:rPr>
              <w:lastRenderedPageBreak/>
              <w:t xml:space="preserve">Art. </w:t>
            </w:r>
            <w:proofErr w:type="gramStart"/>
            <w:r w:rsidRPr="006807DE">
              <w:rPr>
                <w:rFonts w:cs="Calibri"/>
                <w:lang w:val="fr-FR"/>
              </w:rPr>
              <w:t>7:</w:t>
            </w:r>
            <w:proofErr w:type="gramEnd"/>
            <w:r w:rsidRPr="006807DE">
              <w:rPr>
                <w:rFonts w:cs="Calibri"/>
                <w:lang w:val="fr-FR"/>
              </w:rPr>
              <w:t>136. L'assemblée générale entend le rapport de gestion et le rapport du commissaire et discute les comptes annuels.</w:t>
            </w:r>
          </w:p>
          <w:p w14:paraId="64408570" w14:textId="77777777" w:rsidR="00EF231F" w:rsidRDefault="00EF231F" w:rsidP="0029026B">
            <w:pPr>
              <w:spacing w:after="0" w:line="240" w:lineRule="auto"/>
              <w:jc w:val="both"/>
              <w:rPr>
                <w:rFonts w:cs="Calibri"/>
                <w:lang w:val="fr-FR"/>
              </w:rPr>
            </w:pPr>
            <w:r w:rsidRPr="006807DE">
              <w:rPr>
                <w:rFonts w:cs="Calibri"/>
                <w:lang w:val="fr-FR"/>
              </w:rPr>
              <w:t xml:space="preserve">  </w:t>
            </w:r>
          </w:p>
          <w:p w14:paraId="1A4C0B5B" w14:textId="77777777" w:rsidR="00EF231F" w:rsidRPr="006807DE" w:rsidRDefault="00EF231F" w:rsidP="0029026B">
            <w:pPr>
              <w:spacing w:after="0" w:line="240" w:lineRule="auto"/>
              <w:jc w:val="both"/>
              <w:rPr>
                <w:rFonts w:cs="Calibri"/>
                <w:lang w:val="fr-FR"/>
              </w:rPr>
            </w:pPr>
            <w:r w:rsidRPr="006807DE">
              <w:rPr>
                <w:rFonts w:cs="Calibri"/>
                <w:lang w:val="fr-FR"/>
              </w:rPr>
              <w:t xml:space="preserve">Après l'approbation des comptes annuels, l'assemblée générale se prononce par un vote séparé sur la décharge des administrateurs et des commissaires. Cette décharge n'est valable que si les comptes annuels ne contiennent ni omission, ni indication fausse dissimulant la situation réelle de la société et, quant aux actes faits en dehors des statuts ou en </w:t>
            </w:r>
            <w:r w:rsidRPr="006807DE">
              <w:rPr>
                <w:rFonts w:cs="Calibri"/>
                <w:lang w:val="fr-FR"/>
              </w:rPr>
              <w:lastRenderedPageBreak/>
              <w:t>contravention du présent code, que s'ils ont été spécialement indiques dans la convocation.</w:t>
            </w:r>
          </w:p>
          <w:p w14:paraId="725C6A96" w14:textId="77777777" w:rsidR="00EF231F" w:rsidRDefault="00EF231F" w:rsidP="0029026B">
            <w:pPr>
              <w:spacing w:after="0" w:line="240" w:lineRule="auto"/>
              <w:jc w:val="both"/>
              <w:rPr>
                <w:rFonts w:cs="Calibri"/>
                <w:lang w:val="fr-FR"/>
              </w:rPr>
            </w:pPr>
            <w:r w:rsidRPr="006807DE">
              <w:rPr>
                <w:rFonts w:cs="Calibri"/>
                <w:lang w:val="fr-FR"/>
              </w:rPr>
              <w:t xml:space="preserve">  </w:t>
            </w:r>
          </w:p>
          <w:p w14:paraId="5E71F619" w14:textId="77777777" w:rsidR="00EF231F" w:rsidRPr="006807DE" w:rsidRDefault="00EF231F" w:rsidP="0029026B">
            <w:pPr>
              <w:spacing w:after="0" w:line="240" w:lineRule="auto"/>
              <w:jc w:val="both"/>
              <w:rPr>
                <w:rFonts w:cs="Calibri"/>
                <w:lang w:val="fr-FR"/>
              </w:rPr>
            </w:pPr>
            <w:r w:rsidRPr="006807DE">
              <w:rPr>
                <w:rFonts w:cs="Calibri"/>
                <w:lang w:val="fr-FR"/>
              </w:rPr>
              <w:t>L'assemblée générale d‘une société cotée se prononce également sur le rapport de rémunération par vote séparé.</w:t>
            </w:r>
          </w:p>
          <w:p w14:paraId="54FB15CA" w14:textId="77777777" w:rsidR="00EF231F" w:rsidRPr="006807DE" w:rsidRDefault="00EF231F" w:rsidP="0029026B">
            <w:pPr>
              <w:spacing w:after="0" w:line="240" w:lineRule="auto"/>
              <w:jc w:val="both"/>
              <w:rPr>
                <w:rFonts w:cs="Calibri"/>
                <w:lang w:val="fr-FR"/>
              </w:rPr>
            </w:pPr>
          </w:p>
        </w:tc>
      </w:tr>
      <w:tr w:rsidR="00EF231F" w:rsidRPr="00050AB5" w14:paraId="4239F8FA" w14:textId="77777777" w:rsidTr="002F5C1C">
        <w:trPr>
          <w:trHeight w:val="377"/>
        </w:trPr>
        <w:tc>
          <w:tcPr>
            <w:tcW w:w="2122" w:type="dxa"/>
          </w:tcPr>
          <w:p w14:paraId="26931320" w14:textId="77777777" w:rsidR="00EF231F" w:rsidRDefault="00EF231F" w:rsidP="0029026B">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735181BF" w14:textId="77777777" w:rsidR="00EF231F" w:rsidRPr="00525035" w:rsidRDefault="00EF231F" w:rsidP="0029026B">
            <w:pPr>
              <w:spacing w:after="0" w:line="240" w:lineRule="auto"/>
              <w:jc w:val="both"/>
              <w:rPr>
                <w:lang w:val="nl-BE"/>
              </w:rPr>
            </w:pPr>
            <w:r>
              <w:rPr>
                <w:u w:val="single"/>
                <w:lang w:val="nl-BE"/>
              </w:rPr>
              <w:t>Artikelen 7:149 en 7:150</w:t>
            </w:r>
            <w:r w:rsidRPr="00DC7595">
              <w:rPr>
                <w:u w:val="single"/>
                <w:lang w:val="nl-BE"/>
              </w:rPr>
              <w:t>.</w:t>
            </w:r>
          </w:p>
          <w:p w14:paraId="18EB7566" w14:textId="77777777" w:rsidR="00EF231F" w:rsidRPr="00BE221B" w:rsidRDefault="00EF231F" w:rsidP="0029026B">
            <w:pPr>
              <w:spacing w:after="0" w:line="240" w:lineRule="auto"/>
              <w:jc w:val="both"/>
              <w:rPr>
                <w:lang w:val="nl-BE"/>
              </w:rPr>
            </w:pPr>
            <w:r w:rsidRPr="00DC7595">
              <w:rPr>
                <w:lang w:val="nl-BE"/>
              </w:rPr>
              <w:t>Deze bepalingen hernemen de artikelen 554 en 555 W.Venn.</w:t>
            </w:r>
          </w:p>
        </w:tc>
        <w:tc>
          <w:tcPr>
            <w:tcW w:w="5812" w:type="dxa"/>
            <w:shd w:val="clear" w:color="auto" w:fill="auto"/>
          </w:tcPr>
          <w:p w14:paraId="1C038B05" w14:textId="77777777" w:rsidR="00EF231F" w:rsidRPr="00525035" w:rsidRDefault="00EF231F" w:rsidP="0029026B">
            <w:pPr>
              <w:spacing w:after="0" w:line="240" w:lineRule="auto"/>
              <w:jc w:val="both"/>
              <w:rPr>
                <w:lang w:val="fr-FR"/>
              </w:rPr>
            </w:pPr>
            <w:r>
              <w:rPr>
                <w:u w:val="single"/>
                <w:lang w:val="fr-FR"/>
              </w:rPr>
              <w:t xml:space="preserve">Articles </w:t>
            </w:r>
            <w:proofErr w:type="gramStart"/>
            <w:r>
              <w:rPr>
                <w:u w:val="single"/>
                <w:lang w:val="fr-FR"/>
              </w:rPr>
              <w:t>7:</w:t>
            </w:r>
            <w:proofErr w:type="gramEnd"/>
            <w:r>
              <w:rPr>
                <w:u w:val="single"/>
                <w:lang w:val="fr-FR"/>
              </w:rPr>
              <w:t>149 et 7:150</w:t>
            </w:r>
            <w:r w:rsidRPr="00DC7595">
              <w:rPr>
                <w:u w:val="single"/>
                <w:lang w:val="fr-FR"/>
              </w:rPr>
              <w:t>.</w:t>
            </w:r>
          </w:p>
          <w:p w14:paraId="4EF904CD" w14:textId="77777777" w:rsidR="00EF231F" w:rsidRPr="00DC7595" w:rsidRDefault="00EF231F" w:rsidP="0029026B">
            <w:pPr>
              <w:spacing w:after="0" w:line="240" w:lineRule="auto"/>
              <w:jc w:val="both"/>
              <w:rPr>
                <w:lang w:val="fr-FR"/>
              </w:rPr>
            </w:pPr>
            <w:r w:rsidRPr="00DC7595">
              <w:rPr>
                <w:lang w:val="fr-FR"/>
              </w:rPr>
              <w:t>Ces dispositions reprennent les articles 554 et 555 C. Soc.</w:t>
            </w:r>
          </w:p>
        </w:tc>
      </w:tr>
      <w:tr w:rsidR="00EF231F" w:rsidRPr="00525035" w14:paraId="6067E654" w14:textId="77777777" w:rsidTr="002F5C1C">
        <w:trPr>
          <w:trHeight w:val="377"/>
        </w:trPr>
        <w:tc>
          <w:tcPr>
            <w:tcW w:w="2122" w:type="dxa"/>
          </w:tcPr>
          <w:p w14:paraId="451153C1" w14:textId="77777777" w:rsidR="00EF231F" w:rsidRDefault="00EF231F" w:rsidP="0029026B">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44C6F126" w14:textId="77777777" w:rsidR="00EF231F" w:rsidRPr="003C0B99" w:rsidRDefault="00EF231F" w:rsidP="0029026B">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shd w:val="clear" w:color="auto" w:fill="auto"/>
          </w:tcPr>
          <w:p w14:paraId="1F1E1713" w14:textId="77777777" w:rsidR="00EF231F" w:rsidRPr="00B5630F" w:rsidRDefault="00EF231F" w:rsidP="0029026B">
            <w:pPr>
              <w:spacing w:after="0" w:line="240" w:lineRule="auto"/>
              <w:jc w:val="both"/>
              <w:rPr>
                <w:rFonts w:cs="Calibri"/>
                <w:lang w:val="fr-FR"/>
              </w:rPr>
            </w:pPr>
            <w:r>
              <w:rPr>
                <w:rFonts w:cs="Calibri"/>
                <w:lang w:val="fr-FR"/>
              </w:rPr>
              <w:t>Pas de remarques.</w:t>
            </w:r>
          </w:p>
        </w:tc>
      </w:tr>
      <w:tr w:rsidR="00EF231F" w:rsidRPr="00050AB5" w14:paraId="489B11BD" w14:textId="77777777" w:rsidTr="002F5C1C">
        <w:trPr>
          <w:trHeight w:val="377"/>
        </w:trPr>
        <w:tc>
          <w:tcPr>
            <w:tcW w:w="2122" w:type="dxa"/>
          </w:tcPr>
          <w:p w14:paraId="0CFC07B9" w14:textId="77777777" w:rsidR="00EF231F" w:rsidRDefault="00EF231F" w:rsidP="00BA0D4D">
            <w:pPr>
              <w:pStyle w:val="Kop1"/>
              <w:rPr>
                <w:lang w:val="fr-FR"/>
              </w:rPr>
            </w:pPr>
            <w:bookmarkStart w:id="66" w:name="_Amendement_27"/>
            <w:bookmarkStart w:id="67" w:name="_Amendement_27_1"/>
            <w:bookmarkEnd w:id="66"/>
            <w:bookmarkEnd w:id="67"/>
            <w:r>
              <w:rPr>
                <w:lang w:val="fr-FR"/>
              </w:rPr>
              <w:t>Amendement 27</w:t>
            </w:r>
          </w:p>
        </w:tc>
        <w:tc>
          <w:tcPr>
            <w:tcW w:w="5811" w:type="dxa"/>
            <w:shd w:val="clear" w:color="auto" w:fill="auto"/>
          </w:tcPr>
          <w:p w14:paraId="3BC10A91" w14:textId="77777777" w:rsidR="00EF231F" w:rsidRPr="00991C71" w:rsidRDefault="00EF231F" w:rsidP="0029026B">
            <w:pPr>
              <w:spacing w:after="0" w:line="240" w:lineRule="auto"/>
              <w:jc w:val="both"/>
              <w:rPr>
                <w:rFonts w:cs="Calibri"/>
                <w:lang w:val="nl-BE"/>
              </w:rPr>
            </w:pPr>
            <w:r w:rsidRPr="00991C71">
              <w:rPr>
                <w:rFonts w:cs="Calibri"/>
                <w:lang w:val="nl-BE"/>
              </w:rPr>
              <w:t xml:space="preserve">Het voorgestelde </w:t>
            </w:r>
            <w:r>
              <w:rPr>
                <w:rFonts w:cs="Calibri"/>
                <w:lang w:val="nl-BE"/>
              </w:rPr>
              <w:t xml:space="preserve">artikel 7:149 aanvullen met een </w:t>
            </w:r>
            <w:r w:rsidRPr="00991C71">
              <w:rPr>
                <w:rFonts w:cs="Calibri"/>
                <w:lang w:val="nl-BE"/>
              </w:rPr>
              <w:t>derde lid, luidende:</w:t>
            </w:r>
          </w:p>
          <w:p w14:paraId="77BF25A7" w14:textId="77777777" w:rsidR="00EF231F" w:rsidRDefault="00EF231F" w:rsidP="0029026B">
            <w:pPr>
              <w:spacing w:after="0" w:line="240" w:lineRule="auto"/>
              <w:jc w:val="both"/>
              <w:rPr>
                <w:rFonts w:cs="Calibri"/>
                <w:lang w:val="nl-BE"/>
              </w:rPr>
            </w:pPr>
          </w:p>
          <w:p w14:paraId="7B1474B8" w14:textId="77777777" w:rsidR="00EF231F" w:rsidRPr="00991C71" w:rsidRDefault="00EF231F" w:rsidP="0029026B">
            <w:pPr>
              <w:spacing w:after="0" w:line="240" w:lineRule="auto"/>
              <w:jc w:val="both"/>
              <w:rPr>
                <w:rFonts w:cs="Calibri"/>
                <w:lang w:val="nl-BE"/>
              </w:rPr>
            </w:pPr>
            <w:r w:rsidRPr="00991C71">
              <w:rPr>
                <w:rFonts w:cs="Calibri"/>
                <w:lang w:val="nl-BE"/>
              </w:rPr>
              <w:t>“De algemene vergadering van de genoteerde vennootschap beslist evenee</w:t>
            </w:r>
            <w:r>
              <w:rPr>
                <w:rFonts w:cs="Calibri"/>
                <w:lang w:val="nl-BE"/>
              </w:rPr>
              <w:t xml:space="preserve">ns, bij afzonderlijke stemming, </w:t>
            </w:r>
            <w:r w:rsidRPr="00991C71">
              <w:rPr>
                <w:rFonts w:cs="Calibri"/>
                <w:lang w:val="nl-BE"/>
              </w:rPr>
              <w:t>over het remuneratieverslag.”</w:t>
            </w:r>
          </w:p>
          <w:p w14:paraId="5ACEBD30" w14:textId="77777777" w:rsidR="00EF231F" w:rsidRDefault="00EF231F" w:rsidP="0029026B">
            <w:pPr>
              <w:spacing w:after="0" w:line="240" w:lineRule="auto"/>
              <w:jc w:val="both"/>
              <w:rPr>
                <w:rFonts w:cs="Calibri"/>
                <w:lang w:val="nl-BE"/>
              </w:rPr>
            </w:pPr>
          </w:p>
          <w:p w14:paraId="483CCE80" w14:textId="77777777" w:rsidR="00EF231F" w:rsidRDefault="00EF231F" w:rsidP="0029026B">
            <w:pPr>
              <w:spacing w:after="0" w:line="240" w:lineRule="auto"/>
              <w:jc w:val="both"/>
              <w:rPr>
                <w:rFonts w:cs="Calibri"/>
                <w:lang w:val="nl-BE"/>
              </w:rPr>
            </w:pPr>
            <w:r w:rsidRPr="00991C71">
              <w:rPr>
                <w:rFonts w:cs="Calibri"/>
                <w:lang w:val="nl-BE"/>
              </w:rPr>
              <w:t>VERANTWOORDING</w:t>
            </w:r>
          </w:p>
          <w:p w14:paraId="5FCAEC33" w14:textId="77777777" w:rsidR="00EF231F" w:rsidRPr="00991C71" w:rsidRDefault="00EF231F" w:rsidP="0029026B">
            <w:pPr>
              <w:spacing w:after="0" w:line="240" w:lineRule="auto"/>
              <w:jc w:val="both"/>
              <w:rPr>
                <w:rFonts w:cs="Calibri"/>
                <w:lang w:val="nl-BE"/>
              </w:rPr>
            </w:pPr>
          </w:p>
          <w:p w14:paraId="06D4495B" w14:textId="77777777" w:rsidR="00EF231F" w:rsidRPr="00991C71" w:rsidRDefault="00EF231F" w:rsidP="0029026B">
            <w:pPr>
              <w:spacing w:after="0" w:line="240" w:lineRule="auto"/>
              <w:jc w:val="both"/>
              <w:rPr>
                <w:rFonts w:cs="Calibri"/>
                <w:lang w:val="nl-BE"/>
              </w:rPr>
            </w:pPr>
            <w:r w:rsidRPr="00991C71">
              <w:rPr>
                <w:rFonts w:cs="Calibri"/>
                <w:lang w:val="nl-BE"/>
              </w:rPr>
              <w:t>Dit amendement neemt d</w:t>
            </w:r>
            <w:r>
              <w:rPr>
                <w:rFonts w:cs="Calibri"/>
                <w:lang w:val="nl-BE"/>
              </w:rPr>
              <w:t xml:space="preserve">e tekst van het huidige artikel </w:t>
            </w:r>
            <w:r w:rsidRPr="00991C71">
              <w:rPr>
                <w:rFonts w:cs="Calibri"/>
                <w:lang w:val="nl-BE"/>
              </w:rPr>
              <w:t xml:space="preserve">554 over, derde lid, van </w:t>
            </w:r>
            <w:r>
              <w:rPr>
                <w:rFonts w:cs="Calibri"/>
                <w:lang w:val="nl-BE"/>
              </w:rPr>
              <w:t xml:space="preserve">het Wetboek van vennootschappen </w:t>
            </w:r>
            <w:r w:rsidRPr="00991C71">
              <w:rPr>
                <w:rFonts w:cs="Calibri"/>
                <w:lang w:val="nl-BE"/>
              </w:rPr>
              <w:t>en verduidelijkt dat de alge</w:t>
            </w:r>
            <w:r>
              <w:rPr>
                <w:rFonts w:cs="Calibri"/>
                <w:lang w:val="nl-BE"/>
              </w:rPr>
              <w:t xml:space="preserve">mene vergadering van genoteerde </w:t>
            </w:r>
            <w:r w:rsidRPr="00991C71">
              <w:rPr>
                <w:rFonts w:cs="Calibri"/>
                <w:lang w:val="nl-BE"/>
              </w:rPr>
              <w:t xml:space="preserve">vennootschappen afzonderlijk moet stemmen over het remuneratieverslag. Deze </w:t>
            </w:r>
            <w:r>
              <w:rPr>
                <w:rFonts w:cs="Calibri"/>
                <w:lang w:val="nl-BE"/>
              </w:rPr>
              <w:t xml:space="preserve">verplichting wordt ook opgelegd </w:t>
            </w:r>
            <w:r w:rsidRPr="00991C71">
              <w:rPr>
                <w:rFonts w:cs="Calibri"/>
                <w:lang w:val="nl-BE"/>
              </w:rPr>
              <w:t>door de herziene richtlijn a</w:t>
            </w:r>
            <w:r>
              <w:rPr>
                <w:rFonts w:cs="Calibri"/>
                <w:lang w:val="nl-BE"/>
              </w:rPr>
              <w:t xml:space="preserve">andeelhoudersrechten (richtlijn </w:t>
            </w:r>
            <w:r w:rsidRPr="00991C71">
              <w:rPr>
                <w:rFonts w:cs="Calibri"/>
                <w:lang w:val="nl-BE"/>
              </w:rPr>
              <w:t>(EU) 2017/828 van het Eu</w:t>
            </w:r>
            <w:r>
              <w:rPr>
                <w:rFonts w:cs="Calibri"/>
                <w:lang w:val="nl-BE"/>
              </w:rPr>
              <w:t xml:space="preserve">ropees Parlement en de Raad van </w:t>
            </w:r>
            <w:r w:rsidRPr="00991C71">
              <w:rPr>
                <w:rFonts w:cs="Calibri"/>
                <w:lang w:val="nl-BE"/>
              </w:rPr>
              <w:t>17 mei 2017 tot wijziging v</w:t>
            </w:r>
            <w:r>
              <w:rPr>
                <w:rFonts w:cs="Calibri"/>
                <w:lang w:val="nl-BE"/>
              </w:rPr>
              <w:t xml:space="preserve">an Richtlijn 2007/36/EG wat het </w:t>
            </w:r>
            <w:r w:rsidRPr="00991C71">
              <w:rPr>
                <w:rFonts w:cs="Calibri"/>
                <w:lang w:val="nl-BE"/>
              </w:rPr>
              <w:t>bevorderen van de langetermijnbetrokkenheid van aandeelhouders betreft).</w:t>
            </w:r>
          </w:p>
        </w:tc>
        <w:tc>
          <w:tcPr>
            <w:tcW w:w="5812" w:type="dxa"/>
            <w:shd w:val="clear" w:color="auto" w:fill="auto"/>
          </w:tcPr>
          <w:p w14:paraId="190EDFF5" w14:textId="77777777" w:rsidR="00EF231F" w:rsidRDefault="00EF231F" w:rsidP="0029026B">
            <w:pPr>
              <w:spacing w:after="0" w:line="240" w:lineRule="auto"/>
              <w:jc w:val="both"/>
              <w:rPr>
                <w:rFonts w:cs="Calibri"/>
                <w:lang w:val="fr-FR"/>
              </w:rPr>
            </w:pPr>
            <w:r w:rsidRPr="00991C71">
              <w:rPr>
                <w:rFonts w:cs="Calibri"/>
                <w:lang w:val="fr-FR"/>
              </w:rPr>
              <w:t>Compléter l’arti</w:t>
            </w:r>
            <w:r>
              <w:rPr>
                <w:rFonts w:cs="Calibri"/>
                <w:lang w:val="fr-FR"/>
              </w:rPr>
              <w:t xml:space="preserve">cle </w:t>
            </w:r>
            <w:proofErr w:type="gramStart"/>
            <w:r>
              <w:rPr>
                <w:rFonts w:cs="Calibri"/>
                <w:lang w:val="fr-FR"/>
              </w:rPr>
              <w:t>7:</w:t>
            </w:r>
            <w:proofErr w:type="gramEnd"/>
            <w:r>
              <w:rPr>
                <w:rFonts w:cs="Calibri"/>
                <w:lang w:val="fr-FR"/>
              </w:rPr>
              <w:t>149 proposé par un alinéa 3, rédigé comme suit:“ L’</w:t>
            </w:r>
            <w:r w:rsidRPr="00991C71">
              <w:rPr>
                <w:rFonts w:cs="Calibri"/>
                <w:lang w:val="fr-FR"/>
              </w:rPr>
              <w:t>assemblée générale de la société cotée se prononce également sur</w:t>
            </w:r>
            <w:r>
              <w:rPr>
                <w:rFonts w:cs="Calibri"/>
                <w:lang w:val="fr-FR"/>
              </w:rPr>
              <w:t xml:space="preserve"> le rapport de rémunération par </w:t>
            </w:r>
            <w:r w:rsidRPr="00991C71">
              <w:rPr>
                <w:rFonts w:cs="Calibri"/>
                <w:lang w:val="fr-FR"/>
              </w:rPr>
              <w:t>vote séparé.”</w:t>
            </w:r>
          </w:p>
          <w:p w14:paraId="6AB280CF" w14:textId="77777777" w:rsidR="00EF231F" w:rsidRPr="00991C71" w:rsidRDefault="00EF231F" w:rsidP="0029026B">
            <w:pPr>
              <w:spacing w:after="0" w:line="240" w:lineRule="auto"/>
              <w:jc w:val="both"/>
              <w:rPr>
                <w:rFonts w:cs="Calibri"/>
                <w:lang w:val="fr-FR"/>
              </w:rPr>
            </w:pPr>
          </w:p>
          <w:p w14:paraId="5D0477FD" w14:textId="77777777" w:rsidR="00EF231F" w:rsidRDefault="00EF231F" w:rsidP="0029026B">
            <w:pPr>
              <w:spacing w:after="0" w:line="240" w:lineRule="auto"/>
              <w:jc w:val="both"/>
              <w:rPr>
                <w:rFonts w:cs="Calibri"/>
                <w:lang w:val="fr-FR"/>
              </w:rPr>
            </w:pPr>
            <w:r w:rsidRPr="00991C71">
              <w:rPr>
                <w:rFonts w:cs="Calibri"/>
                <w:lang w:val="fr-FR"/>
              </w:rPr>
              <w:t>JUSTIFICATION</w:t>
            </w:r>
          </w:p>
          <w:p w14:paraId="0F7C093E" w14:textId="77777777" w:rsidR="00EF231F" w:rsidRPr="00991C71" w:rsidRDefault="00EF231F" w:rsidP="0029026B">
            <w:pPr>
              <w:spacing w:after="0" w:line="240" w:lineRule="auto"/>
              <w:jc w:val="both"/>
              <w:rPr>
                <w:rFonts w:cs="Calibri"/>
                <w:lang w:val="fr-FR"/>
              </w:rPr>
            </w:pPr>
          </w:p>
          <w:p w14:paraId="247B4B51" w14:textId="77777777" w:rsidR="00EF231F" w:rsidRPr="00991C71" w:rsidRDefault="00EF231F" w:rsidP="0029026B">
            <w:pPr>
              <w:spacing w:after="0" w:line="240" w:lineRule="auto"/>
              <w:jc w:val="both"/>
              <w:rPr>
                <w:rFonts w:cs="Calibri"/>
                <w:lang w:val="fr-FR"/>
              </w:rPr>
            </w:pPr>
            <w:r w:rsidRPr="00991C71">
              <w:rPr>
                <w:rFonts w:cs="Calibri"/>
                <w:lang w:val="fr-FR"/>
              </w:rPr>
              <w:t>L’amendement reprend l’art</w:t>
            </w:r>
            <w:r>
              <w:rPr>
                <w:rFonts w:cs="Calibri"/>
                <w:lang w:val="fr-FR"/>
              </w:rPr>
              <w:t xml:space="preserve">icle 554, alinéa 3, du Code des </w:t>
            </w:r>
            <w:r w:rsidRPr="00991C71">
              <w:rPr>
                <w:rFonts w:cs="Calibri"/>
                <w:lang w:val="fr-FR"/>
              </w:rPr>
              <w:t>sociétés et précise que l’assemblée générale des sociétés</w:t>
            </w:r>
          </w:p>
          <w:p w14:paraId="29053A52" w14:textId="77777777" w:rsidR="00EF231F" w:rsidRPr="00991C71" w:rsidRDefault="00EF231F" w:rsidP="0029026B">
            <w:pPr>
              <w:spacing w:after="0" w:line="240" w:lineRule="auto"/>
              <w:jc w:val="both"/>
              <w:rPr>
                <w:rFonts w:cs="Calibri"/>
                <w:lang w:val="fr-FR"/>
              </w:rPr>
            </w:pPr>
            <w:proofErr w:type="gramStart"/>
            <w:r w:rsidRPr="00991C71">
              <w:rPr>
                <w:rFonts w:cs="Calibri"/>
                <w:lang w:val="fr-FR"/>
              </w:rPr>
              <w:t>cotées</w:t>
            </w:r>
            <w:proofErr w:type="gramEnd"/>
            <w:r w:rsidRPr="00991C71">
              <w:rPr>
                <w:rFonts w:cs="Calibri"/>
                <w:lang w:val="fr-FR"/>
              </w:rPr>
              <w:t xml:space="preserve"> se prononce sur le r</w:t>
            </w:r>
            <w:r>
              <w:rPr>
                <w:rFonts w:cs="Calibri"/>
                <w:lang w:val="fr-FR"/>
              </w:rPr>
              <w:t xml:space="preserve">apport de rémunération par vote </w:t>
            </w:r>
            <w:r w:rsidRPr="00991C71">
              <w:rPr>
                <w:rFonts w:cs="Calibri"/>
                <w:lang w:val="fr-FR"/>
              </w:rPr>
              <w:t>séparé. Cette obligation est également imposée par la directive révisée sur les droits d</w:t>
            </w:r>
            <w:r>
              <w:rPr>
                <w:rFonts w:cs="Calibri"/>
                <w:lang w:val="fr-FR"/>
              </w:rPr>
              <w:t xml:space="preserve">es actionnaires (directive (UE) </w:t>
            </w:r>
            <w:r w:rsidRPr="00991C71">
              <w:rPr>
                <w:rFonts w:cs="Calibri"/>
                <w:lang w:val="fr-FR"/>
              </w:rPr>
              <w:t>2017/828 du Parlement europé</w:t>
            </w:r>
            <w:r>
              <w:rPr>
                <w:rFonts w:cs="Calibri"/>
                <w:lang w:val="fr-FR"/>
              </w:rPr>
              <w:t xml:space="preserve">en et du Conseil du 17 mai 2017 </w:t>
            </w:r>
            <w:r w:rsidRPr="00991C71">
              <w:rPr>
                <w:rFonts w:cs="Calibri"/>
                <w:lang w:val="fr-FR"/>
              </w:rPr>
              <w:t xml:space="preserve">modifiant la directive </w:t>
            </w:r>
            <w:r>
              <w:rPr>
                <w:rFonts w:cs="Calibri"/>
                <w:lang w:val="fr-FR"/>
              </w:rPr>
              <w:t xml:space="preserve">2007/36/CE en vue de promouvoir </w:t>
            </w:r>
            <w:r w:rsidRPr="00991C71">
              <w:rPr>
                <w:rFonts w:cs="Calibri"/>
                <w:lang w:val="fr-FR"/>
              </w:rPr>
              <w:t>l’engagement à long terme des actionnaires).</w:t>
            </w:r>
          </w:p>
        </w:tc>
      </w:tr>
      <w:tr w:rsidR="00EF231F" w:rsidRPr="00EF231F" w14:paraId="6C552FDF" w14:textId="77777777" w:rsidTr="002F5C1C">
        <w:trPr>
          <w:trHeight w:val="377"/>
        </w:trPr>
        <w:tc>
          <w:tcPr>
            <w:tcW w:w="2122" w:type="dxa"/>
          </w:tcPr>
          <w:p w14:paraId="0004511D" w14:textId="77777777" w:rsidR="00EF231F" w:rsidRPr="008335A9" w:rsidRDefault="00EF231F" w:rsidP="0029026B">
            <w:pPr>
              <w:spacing w:after="0" w:line="240" w:lineRule="auto"/>
              <w:jc w:val="both"/>
              <w:rPr>
                <w:rFonts w:cs="Calibri"/>
                <w:lang w:val="nl-BE"/>
              </w:rPr>
            </w:pPr>
            <w:r>
              <w:rPr>
                <w:rFonts w:cs="Calibri"/>
                <w:lang w:val="nl-BE"/>
              </w:rPr>
              <w:t>RvSt bij</w:t>
            </w:r>
            <w:r w:rsidRPr="008335A9">
              <w:rPr>
                <w:rFonts w:cs="Calibri"/>
                <w:lang w:val="nl-BE"/>
              </w:rPr>
              <w:t xml:space="preserve"> amendement </w:t>
            </w:r>
          </w:p>
        </w:tc>
        <w:tc>
          <w:tcPr>
            <w:tcW w:w="5811" w:type="dxa"/>
            <w:shd w:val="clear" w:color="auto" w:fill="auto"/>
          </w:tcPr>
          <w:p w14:paraId="40A863A8" w14:textId="77777777" w:rsidR="00EF231F" w:rsidRDefault="00EF231F" w:rsidP="0029026B">
            <w:pPr>
              <w:spacing w:after="0" w:line="240" w:lineRule="auto"/>
              <w:jc w:val="both"/>
              <w:rPr>
                <w:rFonts w:cs="Calibri"/>
                <w:lang w:val="nl-BE"/>
              </w:rPr>
            </w:pPr>
            <w:r w:rsidRPr="008335A9">
              <w:rPr>
                <w:rFonts w:cs="Calibri"/>
                <w:lang w:val="nl-BE"/>
              </w:rPr>
              <w:t>Het voorgestelde artikel 7:149, derde lid, bepaalt:</w:t>
            </w:r>
          </w:p>
          <w:p w14:paraId="1703FEA0" w14:textId="77777777" w:rsidR="00EF231F" w:rsidRPr="008335A9" w:rsidRDefault="00EF231F" w:rsidP="0029026B">
            <w:pPr>
              <w:spacing w:after="0" w:line="240" w:lineRule="auto"/>
              <w:jc w:val="both"/>
              <w:rPr>
                <w:rFonts w:cs="Calibri"/>
                <w:lang w:val="nl-BE"/>
              </w:rPr>
            </w:pPr>
          </w:p>
          <w:p w14:paraId="0F4BF241" w14:textId="77777777" w:rsidR="00EF231F" w:rsidRDefault="00EF231F" w:rsidP="0029026B">
            <w:pPr>
              <w:spacing w:after="0" w:line="240" w:lineRule="auto"/>
              <w:jc w:val="both"/>
              <w:rPr>
                <w:rFonts w:cs="Calibri"/>
                <w:lang w:val="nl-BE"/>
              </w:rPr>
            </w:pPr>
            <w:r w:rsidRPr="008335A9">
              <w:rPr>
                <w:rFonts w:cs="Calibri"/>
                <w:lang w:val="nl-BE"/>
              </w:rPr>
              <w:t>“De algemene vergadering van de genoteerde vennootschap beslist eveneens, bij afzonderlijke stemming, over het remuneratieverslag”.</w:t>
            </w:r>
          </w:p>
          <w:p w14:paraId="6F996EF1" w14:textId="77777777" w:rsidR="00EF231F" w:rsidRPr="008335A9" w:rsidRDefault="00EF231F" w:rsidP="0029026B">
            <w:pPr>
              <w:spacing w:after="0" w:line="240" w:lineRule="auto"/>
              <w:jc w:val="both"/>
              <w:rPr>
                <w:rFonts w:cs="Calibri"/>
                <w:lang w:val="nl-BE"/>
              </w:rPr>
            </w:pPr>
          </w:p>
          <w:p w14:paraId="6C4210C1" w14:textId="77777777" w:rsidR="00EF231F" w:rsidRPr="008335A9" w:rsidRDefault="00EF231F" w:rsidP="0029026B">
            <w:pPr>
              <w:spacing w:after="0" w:line="240" w:lineRule="auto"/>
              <w:jc w:val="both"/>
              <w:rPr>
                <w:rFonts w:cs="Calibri"/>
                <w:lang w:val="nl-BE"/>
              </w:rPr>
            </w:pPr>
            <w:r w:rsidRPr="008335A9">
              <w:rPr>
                <w:rFonts w:cs="Calibri"/>
                <w:lang w:val="nl-BE"/>
              </w:rPr>
              <w:t>In de verantwoording van dat amendement staat het volgende:</w:t>
            </w:r>
          </w:p>
          <w:p w14:paraId="3D89AA09" w14:textId="77777777" w:rsidR="00EF231F" w:rsidRDefault="00EF231F" w:rsidP="0029026B">
            <w:pPr>
              <w:spacing w:after="0" w:line="240" w:lineRule="auto"/>
              <w:jc w:val="both"/>
              <w:rPr>
                <w:rFonts w:cs="Calibri"/>
                <w:lang w:val="nl-BE"/>
              </w:rPr>
            </w:pPr>
            <w:r w:rsidRPr="008335A9">
              <w:rPr>
                <w:rFonts w:cs="Calibri"/>
                <w:lang w:val="nl-BE"/>
              </w:rPr>
              <w:t>“Deze verplichting wordt ook opgelegd door de herziene richtlijn aandeelhoudersrechten (richtlijn (EU) 2017/828 van het Europees Parlement en de Raad van 17 mei 2017 tot wijziging van Richtlijn 2007/36/EG wat het bevorderen van de langetermijn</w:t>
            </w:r>
            <w:r>
              <w:rPr>
                <w:rFonts w:cs="Calibri"/>
                <w:lang w:val="nl-BE"/>
              </w:rPr>
              <w:t xml:space="preserve"> </w:t>
            </w:r>
            <w:r w:rsidRPr="008335A9">
              <w:rPr>
                <w:rFonts w:cs="Calibri"/>
                <w:lang w:val="nl-BE"/>
              </w:rPr>
              <w:t>betrokkenheid van aandeel houders betreft)”.</w:t>
            </w:r>
          </w:p>
          <w:p w14:paraId="654CE0BA" w14:textId="77777777" w:rsidR="00EF231F" w:rsidRPr="008335A9" w:rsidRDefault="00EF231F" w:rsidP="0029026B">
            <w:pPr>
              <w:spacing w:after="0" w:line="240" w:lineRule="auto"/>
              <w:jc w:val="both"/>
              <w:rPr>
                <w:rFonts w:cs="Calibri"/>
                <w:lang w:val="nl-BE"/>
              </w:rPr>
            </w:pPr>
          </w:p>
          <w:p w14:paraId="51562805" w14:textId="77777777" w:rsidR="00EF231F" w:rsidRDefault="00EF231F" w:rsidP="0029026B">
            <w:pPr>
              <w:spacing w:after="0" w:line="240" w:lineRule="auto"/>
              <w:jc w:val="both"/>
              <w:rPr>
                <w:rFonts w:cs="Calibri"/>
                <w:lang w:val="nl-BE"/>
              </w:rPr>
            </w:pPr>
            <w:r w:rsidRPr="008335A9">
              <w:rPr>
                <w:rFonts w:cs="Calibri"/>
                <w:lang w:val="nl-BE"/>
              </w:rPr>
              <w:t>De aandacht van de wetgever wordt evenwel gevestigd op het feit dat artikel 9ter, lid 4, van die richtlijn als volgt luidt:</w:t>
            </w:r>
          </w:p>
          <w:p w14:paraId="714A2998" w14:textId="77777777" w:rsidR="00EF231F" w:rsidRPr="008335A9" w:rsidRDefault="00EF231F" w:rsidP="0029026B">
            <w:pPr>
              <w:spacing w:after="0" w:line="240" w:lineRule="auto"/>
              <w:jc w:val="both"/>
              <w:rPr>
                <w:rFonts w:cs="Calibri"/>
                <w:lang w:val="nl-BE"/>
              </w:rPr>
            </w:pPr>
          </w:p>
          <w:p w14:paraId="452AADFF" w14:textId="77777777" w:rsidR="00EF231F" w:rsidRPr="008335A9" w:rsidRDefault="00EF231F" w:rsidP="0029026B">
            <w:pPr>
              <w:spacing w:after="0" w:line="240" w:lineRule="auto"/>
              <w:jc w:val="both"/>
              <w:rPr>
                <w:rFonts w:cs="Calibri"/>
                <w:lang w:val="nl-BE"/>
              </w:rPr>
            </w:pPr>
            <w:r w:rsidRPr="008335A9">
              <w:rPr>
                <w:rFonts w:cs="Calibri"/>
                <w:lang w:val="nl-BE"/>
              </w:rPr>
              <w:t>“De lidstaten zorgen ervoor dat de jaarlijkse algemene vergadering het recht heeft om een adviserende stemming te houden over het bezoldigingsverslag voor het recentste boekjaar. De vennootschap legt in het volgende bezoldigingsverslag uit hoe rekening is gehouden met de stemming van de algemene vergadering</w:t>
            </w:r>
          </w:p>
        </w:tc>
        <w:tc>
          <w:tcPr>
            <w:tcW w:w="5812" w:type="dxa"/>
            <w:shd w:val="clear" w:color="auto" w:fill="auto"/>
          </w:tcPr>
          <w:p w14:paraId="1161DA32" w14:textId="77777777" w:rsidR="00EF231F" w:rsidRDefault="00EF231F" w:rsidP="0029026B">
            <w:pPr>
              <w:spacing w:after="0" w:line="240" w:lineRule="auto"/>
              <w:jc w:val="both"/>
              <w:rPr>
                <w:rFonts w:cs="Calibri"/>
                <w:lang w:val="fr-BE"/>
              </w:rPr>
            </w:pPr>
            <w:r w:rsidRPr="008335A9">
              <w:rPr>
                <w:rFonts w:cs="Calibri"/>
                <w:lang w:val="fr-BE"/>
              </w:rPr>
              <w:lastRenderedPageBreak/>
              <w:t>L’article 7:149, alinéa 3, proposé prévoit que :</w:t>
            </w:r>
          </w:p>
          <w:p w14:paraId="71FC595F" w14:textId="77777777" w:rsidR="00EF231F" w:rsidRPr="008335A9" w:rsidRDefault="00EF231F" w:rsidP="0029026B">
            <w:pPr>
              <w:spacing w:after="0" w:line="240" w:lineRule="auto"/>
              <w:jc w:val="both"/>
              <w:rPr>
                <w:rFonts w:cs="Calibri"/>
                <w:lang w:val="fr-BE"/>
              </w:rPr>
            </w:pPr>
          </w:p>
          <w:p w14:paraId="78FD8DF7" w14:textId="77777777" w:rsidR="00EF231F" w:rsidRDefault="00EF231F" w:rsidP="0029026B">
            <w:pPr>
              <w:spacing w:after="0" w:line="240" w:lineRule="auto"/>
              <w:jc w:val="both"/>
              <w:rPr>
                <w:rFonts w:cs="Calibri"/>
                <w:lang w:val="fr-BE"/>
              </w:rPr>
            </w:pPr>
            <w:r>
              <w:rPr>
                <w:rFonts w:cs="Calibri"/>
                <w:lang w:val="fr-BE"/>
              </w:rPr>
              <w:t>«L</w:t>
            </w:r>
            <w:r w:rsidRPr="008335A9">
              <w:rPr>
                <w:rFonts w:cs="Calibri"/>
                <w:lang w:val="fr-BE"/>
              </w:rPr>
              <w:t>’assemblée générale de la société cotée se prononce également sur le rapport de rémunération par v</w:t>
            </w:r>
            <w:r>
              <w:rPr>
                <w:rFonts w:cs="Calibri"/>
                <w:lang w:val="fr-BE"/>
              </w:rPr>
              <w:t>ote séparé</w:t>
            </w:r>
            <w:r w:rsidRPr="008335A9">
              <w:rPr>
                <w:rFonts w:cs="Calibri"/>
                <w:lang w:val="fr-BE"/>
              </w:rPr>
              <w:t>».</w:t>
            </w:r>
          </w:p>
          <w:p w14:paraId="323C31B2" w14:textId="77777777" w:rsidR="00EF231F" w:rsidRPr="008335A9" w:rsidRDefault="00EF231F" w:rsidP="0029026B">
            <w:pPr>
              <w:spacing w:after="0" w:line="240" w:lineRule="auto"/>
              <w:jc w:val="both"/>
              <w:rPr>
                <w:rFonts w:cs="Calibri"/>
                <w:lang w:val="fr-BE"/>
              </w:rPr>
            </w:pPr>
          </w:p>
          <w:p w14:paraId="4A4B41F8" w14:textId="77777777" w:rsidR="00EF231F" w:rsidRDefault="00EF231F" w:rsidP="0029026B">
            <w:pPr>
              <w:spacing w:after="0" w:line="240" w:lineRule="auto"/>
              <w:jc w:val="both"/>
              <w:rPr>
                <w:rFonts w:cs="Calibri"/>
                <w:lang w:val="fr-BE"/>
              </w:rPr>
            </w:pPr>
            <w:r w:rsidRPr="008335A9">
              <w:rPr>
                <w:rFonts w:cs="Calibri"/>
                <w:lang w:val="fr-BE"/>
              </w:rPr>
              <w:lastRenderedPageBreak/>
              <w:t xml:space="preserve">Selon la justification de cet amendement, </w:t>
            </w:r>
          </w:p>
          <w:p w14:paraId="442EABCC" w14:textId="77777777" w:rsidR="00EF231F" w:rsidRPr="008335A9" w:rsidRDefault="00EF231F" w:rsidP="0029026B">
            <w:pPr>
              <w:spacing w:after="0" w:line="240" w:lineRule="auto"/>
              <w:jc w:val="both"/>
              <w:rPr>
                <w:rFonts w:cs="Calibri"/>
                <w:lang w:val="fr-BE"/>
              </w:rPr>
            </w:pPr>
          </w:p>
          <w:p w14:paraId="4D818FBE" w14:textId="77777777" w:rsidR="00EF231F" w:rsidRDefault="00EF231F" w:rsidP="0029026B">
            <w:pPr>
              <w:spacing w:after="0" w:line="240" w:lineRule="auto"/>
              <w:jc w:val="both"/>
              <w:rPr>
                <w:rFonts w:cs="Calibri"/>
                <w:lang w:val="fr-BE"/>
              </w:rPr>
            </w:pPr>
            <w:r>
              <w:rPr>
                <w:rFonts w:cs="Calibri"/>
                <w:lang w:val="fr-BE"/>
              </w:rPr>
              <w:t>«C</w:t>
            </w:r>
            <w:r w:rsidRPr="008335A9">
              <w:rPr>
                <w:rFonts w:cs="Calibri"/>
                <w:lang w:val="fr-BE"/>
              </w:rPr>
              <w:t>ette obligation est également imposée par la directive révisée sur les droits des actionnaires (directive (UE) 2017/828 du Parlement e</w:t>
            </w:r>
            <w:r>
              <w:rPr>
                <w:rFonts w:cs="Calibri"/>
                <w:lang w:val="fr-BE"/>
              </w:rPr>
              <w:t xml:space="preserve">uropéen et du Conseil du 17 mai </w:t>
            </w:r>
            <w:r w:rsidRPr="008335A9">
              <w:rPr>
                <w:rFonts w:cs="Calibri"/>
                <w:lang w:val="fr-BE"/>
              </w:rPr>
              <w:t>2017 modifiant la directive 2007/36/CE en vue de promouvoir l’engagement</w:t>
            </w:r>
            <w:r>
              <w:rPr>
                <w:rFonts w:cs="Calibri"/>
                <w:lang w:val="fr-BE"/>
              </w:rPr>
              <w:t xml:space="preserve"> à long terme des actionnaires)</w:t>
            </w:r>
            <w:r w:rsidRPr="008335A9">
              <w:rPr>
                <w:rFonts w:cs="Calibri"/>
                <w:lang w:val="fr-BE"/>
              </w:rPr>
              <w:t>».</w:t>
            </w:r>
          </w:p>
          <w:p w14:paraId="7E7455AB" w14:textId="77777777" w:rsidR="00EF231F" w:rsidRPr="008335A9" w:rsidRDefault="00EF231F" w:rsidP="0029026B">
            <w:pPr>
              <w:spacing w:after="0" w:line="240" w:lineRule="auto"/>
              <w:jc w:val="both"/>
              <w:rPr>
                <w:rFonts w:cs="Calibri"/>
                <w:lang w:val="fr-BE"/>
              </w:rPr>
            </w:pPr>
          </w:p>
          <w:p w14:paraId="500785AB" w14:textId="77777777" w:rsidR="00EF231F" w:rsidRDefault="00EF231F" w:rsidP="0029026B">
            <w:pPr>
              <w:spacing w:after="0" w:line="240" w:lineRule="auto"/>
              <w:jc w:val="both"/>
              <w:rPr>
                <w:rFonts w:cs="Calibri"/>
                <w:lang w:val="fr-BE"/>
              </w:rPr>
            </w:pPr>
            <w:r w:rsidRPr="008335A9">
              <w:rPr>
                <w:rFonts w:cs="Calibri"/>
                <w:lang w:val="fr-BE"/>
              </w:rPr>
              <w:t>L’attention du législateur est toutefois at</w:t>
            </w:r>
            <w:r>
              <w:rPr>
                <w:rFonts w:cs="Calibri"/>
                <w:lang w:val="fr-BE"/>
              </w:rPr>
              <w:t xml:space="preserve">tirée sur le fait que l’article </w:t>
            </w:r>
            <w:r w:rsidRPr="008335A9">
              <w:rPr>
                <w:rFonts w:cs="Calibri"/>
                <w:lang w:val="fr-BE"/>
              </w:rPr>
              <w:t>9</w:t>
            </w:r>
            <w:r w:rsidRPr="008335A9">
              <w:rPr>
                <w:rFonts w:cs="Calibri"/>
                <w:i/>
                <w:lang w:val="fr-BE"/>
              </w:rPr>
              <w:t>ter</w:t>
            </w:r>
            <w:r>
              <w:rPr>
                <w:rFonts w:cs="Calibri"/>
                <w:lang w:val="fr-BE"/>
              </w:rPr>
              <w:t xml:space="preserve">, paragraphe </w:t>
            </w:r>
            <w:r w:rsidRPr="008335A9">
              <w:rPr>
                <w:rFonts w:cs="Calibri"/>
                <w:lang w:val="fr-BE"/>
              </w:rPr>
              <w:t>4, de c</w:t>
            </w:r>
            <w:r>
              <w:rPr>
                <w:rFonts w:cs="Calibri"/>
                <w:lang w:val="fr-BE"/>
              </w:rPr>
              <w:t xml:space="preserve">ette directive est ainsi rédigé </w:t>
            </w:r>
            <w:r w:rsidRPr="008335A9">
              <w:rPr>
                <w:rFonts w:cs="Calibri"/>
                <w:lang w:val="fr-BE"/>
              </w:rPr>
              <w:t>:</w:t>
            </w:r>
          </w:p>
          <w:p w14:paraId="4B9FD766" w14:textId="77777777" w:rsidR="00EF231F" w:rsidRPr="008335A9" w:rsidRDefault="00EF231F" w:rsidP="0029026B">
            <w:pPr>
              <w:spacing w:after="0" w:line="240" w:lineRule="auto"/>
              <w:jc w:val="both"/>
              <w:rPr>
                <w:rFonts w:cs="Calibri"/>
                <w:lang w:val="fr-BE"/>
              </w:rPr>
            </w:pPr>
          </w:p>
          <w:p w14:paraId="4E173B92" w14:textId="77777777" w:rsidR="00EF231F" w:rsidRPr="008335A9" w:rsidRDefault="00EF231F" w:rsidP="0029026B">
            <w:pPr>
              <w:spacing w:after="0" w:line="240" w:lineRule="auto"/>
              <w:jc w:val="both"/>
              <w:rPr>
                <w:rFonts w:cs="Calibri"/>
                <w:lang w:val="fr-BE"/>
              </w:rPr>
            </w:pPr>
            <w:r>
              <w:rPr>
                <w:rFonts w:cs="Calibri"/>
                <w:lang w:val="fr-BE"/>
              </w:rPr>
              <w:t>«</w:t>
            </w:r>
            <w:r w:rsidRPr="008335A9">
              <w:rPr>
                <w:rFonts w:cs="Calibri"/>
                <w:lang w:val="fr-BE"/>
              </w:rPr>
              <w:t>Les États membres veillent à ce que l’assemblée générale annuelle dispose du droit de procéder à un vote consultatif sur le rapport sur la rémunération des exercices les plus récents. La société explique, dans le rapport sur la rémunération suivant, la manière dont le vote de l’assemblée générale a été pris en compte ».</w:t>
            </w:r>
          </w:p>
        </w:tc>
      </w:tr>
    </w:tbl>
    <w:p w14:paraId="1B1A6411" w14:textId="77777777" w:rsidR="000D42B6" w:rsidRPr="008335A9" w:rsidRDefault="000D42B6">
      <w:pPr>
        <w:rPr>
          <w:lang w:val="fr-FR"/>
        </w:rPr>
      </w:pPr>
    </w:p>
    <w:sectPr w:rsidR="000D42B6" w:rsidRPr="008335A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530BE" w14:textId="77777777" w:rsidR="00573392" w:rsidRDefault="00573392" w:rsidP="000D42B6">
      <w:pPr>
        <w:spacing w:after="0" w:line="240" w:lineRule="auto"/>
      </w:pPr>
      <w:r>
        <w:separator/>
      </w:r>
    </w:p>
  </w:endnote>
  <w:endnote w:type="continuationSeparator" w:id="0">
    <w:p w14:paraId="3E222478" w14:textId="77777777" w:rsidR="00573392" w:rsidRDefault="0057339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97D0D" w14:textId="77777777" w:rsidR="00573392" w:rsidRDefault="00573392" w:rsidP="000D42B6">
      <w:pPr>
        <w:spacing w:after="0" w:line="240" w:lineRule="auto"/>
      </w:pPr>
      <w:r>
        <w:separator/>
      </w:r>
    </w:p>
  </w:footnote>
  <w:footnote w:type="continuationSeparator" w:id="0">
    <w:p w14:paraId="7F8E89E6" w14:textId="77777777" w:rsidR="00573392" w:rsidRDefault="00573392"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A1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3836"/>
    <w:rsid w:val="000442C7"/>
    <w:rsid w:val="00045500"/>
    <w:rsid w:val="00050AB5"/>
    <w:rsid w:val="00094CF7"/>
    <w:rsid w:val="000B1492"/>
    <w:rsid w:val="000C005E"/>
    <w:rsid w:val="000D42B6"/>
    <w:rsid w:val="000E0E04"/>
    <w:rsid w:val="000F6EBF"/>
    <w:rsid w:val="00124FFC"/>
    <w:rsid w:val="001374D6"/>
    <w:rsid w:val="00164B7C"/>
    <w:rsid w:val="00170F2D"/>
    <w:rsid w:val="001777AA"/>
    <w:rsid w:val="0018145F"/>
    <w:rsid w:val="00195659"/>
    <w:rsid w:val="00196D12"/>
    <w:rsid w:val="001B7299"/>
    <w:rsid w:val="001F09AE"/>
    <w:rsid w:val="00200CB2"/>
    <w:rsid w:val="002267FC"/>
    <w:rsid w:val="00226F54"/>
    <w:rsid w:val="0025723D"/>
    <w:rsid w:val="0029026B"/>
    <w:rsid w:val="00294C7A"/>
    <w:rsid w:val="002A358D"/>
    <w:rsid w:val="002B3B2D"/>
    <w:rsid w:val="002C3413"/>
    <w:rsid w:val="002E255A"/>
    <w:rsid w:val="002F5C1C"/>
    <w:rsid w:val="002F6C42"/>
    <w:rsid w:val="003050EA"/>
    <w:rsid w:val="00324863"/>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329C"/>
    <w:rsid w:val="00427696"/>
    <w:rsid w:val="00440F54"/>
    <w:rsid w:val="00443B76"/>
    <w:rsid w:val="00453D37"/>
    <w:rsid w:val="0046207D"/>
    <w:rsid w:val="00465897"/>
    <w:rsid w:val="00491926"/>
    <w:rsid w:val="004959E8"/>
    <w:rsid w:val="004A303D"/>
    <w:rsid w:val="004A4EC5"/>
    <w:rsid w:val="004A576D"/>
    <w:rsid w:val="004D44EF"/>
    <w:rsid w:val="004F67F5"/>
    <w:rsid w:val="00512C24"/>
    <w:rsid w:val="00521FAE"/>
    <w:rsid w:val="00525035"/>
    <w:rsid w:val="005365F7"/>
    <w:rsid w:val="00552278"/>
    <w:rsid w:val="00573392"/>
    <w:rsid w:val="005B33B1"/>
    <w:rsid w:val="005B3DDA"/>
    <w:rsid w:val="005E53AE"/>
    <w:rsid w:val="005E6726"/>
    <w:rsid w:val="00602363"/>
    <w:rsid w:val="00642BA0"/>
    <w:rsid w:val="006739CA"/>
    <w:rsid w:val="006807DE"/>
    <w:rsid w:val="0068530E"/>
    <w:rsid w:val="00697A0E"/>
    <w:rsid w:val="006A58D7"/>
    <w:rsid w:val="006C1558"/>
    <w:rsid w:val="006C2BF0"/>
    <w:rsid w:val="006E6F00"/>
    <w:rsid w:val="0074722F"/>
    <w:rsid w:val="00760D8C"/>
    <w:rsid w:val="00790CDA"/>
    <w:rsid w:val="007A69C5"/>
    <w:rsid w:val="007A6A5E"/>
    <w:rsid w:val="007E000B"/>
    <w:rsid w:val="007E1EFC"/>
    <w:rsid w:val="007E45CA"/>
    <w:rsid w:val="007E7BE3"/>
    <w:rsid w:val="007F405E"/>
    <w:rsid w:val="007F6D60"/>
    <w:rsid w:val="00812011"/>
    <w:rsid w:val="00816FAA"/>
    <w:rsid w:val="008335A9"/>
    <w:rsid w:val="00842AA6"/>
    <w:rsid w:val="00847850"/>
    <w:rsid w:val="008538E7"/>
    <w:rsid w:val="00857BED"/>
    <w:rsid w:val="0086384D"/>
    <w:rsid w:val="0089799D"/>
    <w:rsid w:val="008A299A"/>
    <w:rsid w:val="008B7728"/>
    <w:rsid w:val="008C425D"/>
    <w:rsid w:val="008E4F9B"/>
    <w:rsid w:val="009011CC"/>
    <w:rsid w:val="009202F4"/>
    <w:rsid w:val="00926C96"/>
    <w:rsid w:val="00976093"/>
    <w:rsid w:val="00991C71"/>
    <w:rsid w:val="00995A4F"/>
    <w:rsid w:val="009B1BDE"/>
    <w:rsid w:val="009D22C4"/>
    <w:rsid w:val="009D53B5"/>
    <w:rsid w:val="009F017E"/>
    <w:rsid w:val="009F01BC"/>
    <w:rsid w:val="00A21D4C"/>
    <w:rsid w:val="00A25DD8"/>
    <w:rsid w:val="00A31998"/>
    <w:rsid w:val="00A36E85"/>
    <w:rsid w:val="00A46D88"/>
    <w:rsid w:val="00A6023A"/>
    <w:rsid w:val="00A75DA5"/>
    <w:rsid w:val="00A77D80"/>
    <w:rsid w:val="00A831E7"/>
    <w:rsid w:val="00A961CC"/>
    <w:rsid w:val="00AB41E7"/>
    <w:rsid w:val="00AC6A5E"/>
    <w:rsid w:val="00AF308D"/>
    <w:rsid w:val="00B0539A"/>
    <w:rsid w:val="00B21283"/>
    <w:rsid w:val="00B22B96"/>
    <w:rsid w:val="00B52F92"/>
    <w:rsid w:val="00B61010"/>
    <w:rsid w:val="00B62CF1"/>
    <w:rsid w:val="00B77107"/>
    <w:rsid w:val="00B8425D"/>
    <w:rsid w:val="00BA0D4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20BBF"/>
    <w:rsid w:val="00E315B9"/>
    <w:rsid w:val="00E416B7"/>
    <w:rsid w:val="00E50472"/>
    <w:rsid w:val="00E5159B"/>
    <w:rsid w:val="00E519BE"/>
    <w:rsid w:val="00E5217D"/>
    <w:rsid w:val="00E6238A"/>
    <w:rsid w:val="00E737B9"/>
    <w:rsid w:val="00E91A57"/>
    <w:rsid w:val="00EA186E"/>
    <w:rsid w:val="00EB19EC"/>
    <w:rsid w:val="00EE0375"/>
    <w:rsid w:val="00EF231F"/>
    <w:rsid w:val="00EF6FD3"/>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5A2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A0D4D"/>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043836"/>
    <w:pPr>
      <w:spacing w:after="0" w:line="240" w:lineRule="auto"/>
    </w:pPr>
    <w:rPr>
      <w:lang w:val="nl-BE"/>
    </w:rPr>
  </w:style>
  <w:style w:type="character" w:customStyle="1" w:styleId="Kop1Teken">
    <w:name w:val="Kop 1 Teken"/>
    <w:basedOn w:val="Standaardalinea-lettertype"/>
    <w:link w:val="Kop1"/>
    <w:uiPriority w:val="9"/>
    <w:rsid w:val="00BA0D4D"/>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BA0D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16752">
      <w:bodyDiv w:val="1"/>
      <w:marLeft w:val="0"/>
      <w:marRight w:val="0"/>
      <w:marTop w:val="0"/>
      <w:marBottom w:val="0"/>
      <w:divBdr>
        <w:top w:val="none" w:sz="0" w:space="0" w:color="auto"/>
        <w:left w:val="none" w:sz="0" w:space="0" w:color="auto"/>
        <w:bottom w:val="none" w:sz="0" w:space="0" w:color="auto"/>
        <w:right w:val="none" w:sz="0" w:space="0" w:color="auto"/>
      </w:divBdr>
    </w:div>
    <w:div w:id="18761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6FC4E-E039-634E-BFD3-4110BFEF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11135</Characters>
  <Application>Microsoft Macintosh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174</cp:revision>
  <dcterms:created xsi:type="dcterms:W3CDTF">2019-10-18T10:25:00Z</dcterms:created>
  <dcterms:modified xsi:type="dcterms:W3CDTF">2021-11-16T10:09:00Z</dcterms:modified>
</cp:coreProperties>
</file>