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5528"/>
        <w:gridCol w:w="567"/>
      </w:tblGrid>
      <w:tr w:rsidR="003A3E1A" w:rsidRPr="002A763A" w14:paraId="1E9E05FD" w14:textId="77777777" w:rsidTr="003A3E1A">
        <w:tc>
          <w:tcPr>
            <w:tcW w:w="13178" w:type="dxa"/>
            <w:gridSpan w:val="3"/>
          </w:tcPr>
          <w:p w14:paraId="29C56FF1" w14:textId="77777777" w:rsidR="003A3E1A" w:rsidRPr="00B07AC9" w:rsidRDefault="003A3E1A" w:rsidP="00CC318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5. – Nietigheid.</w:t>
            </w:r>
          </w:p>
        </w:tc>
        <w:tc>
          <w:tcPr>
            <w:tcW w:w="567" w:type="dxa"/>
            <w:shd w:val="clear" w:color="auto" w:fill="auto"/>
          </w:tcPr>
          <w:p w14:paraId="16643DA8" w14:textId="77777777" w:rsidR="003A3E1A" w:rsidRPr="00382324" w:rsidRDefault="003A3E1A" w:rsidP="00CC318C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2A763A" w14:paraId="39D4419C" w14:textId="77777777" w:rsidTr="00E17723">
        <w:tc>
          <w:tcPr>
            <w:tcW w:w="1980" w:type="dxa"/>
          </w:tcPr>
          <w:p w14:paraId="2F5877FA" w14:textId="77777777" w:rsidR="000D42B6" w:rsidRPr="00B07AC9" w:rsidRDefault="000D42B6" w:rsidP="00CC318C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A31998">
              <w:rPr>
                <w:b/>
                <w:sz w:val="32"/>
                <w:szCs w:val="32"/>
                <w:lang w:val="nl-BE"/>
              </w:rPr>
              <w:t>1</w:t>
            </w:r>
            <w:r w:rsidR="00E151F2">
              <w:rPr>
                <w:b/>
                <w:sz w:val="32"/>
                <w:szCs w:val="32"/>
                <w:lang w:val="nl-BE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FFF8D15" w14:textId="77777777" w:rsidR="000D42B6" w:rsidRPr="00382324" w:rsidRDefault="000D42B6" w:rsidP="00CC318C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6EFCB892" w14:textId="77777777" w:rsidTr="00E17723">
        <w:tc>
          <w:tcPr>
            <w:tcW w:w="1980" w:type="dxa"/>
          </w:tcPr>
          <w:p w14:paraId="1EE5D591" w14:textId="77777777" w:rsidR="005B33B1" w:rsidRPr="00B07AC9" w:rsidRDefault="005B33B1" w:rsidP="00CC318C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23ED19F" w14:textId="77777777" w:rsidR="005B33B1" w:rsidRPr="00382324" w:rsidRDefault="005B33B1" w:rsidP="00CC318C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E151F2" w:rsidRPr="00CC318C" w14:paraId="4688DA59" w14:textId="77777777" w:rsidTr="00CB4E93">
        <w:trPr>
          <w:trHeight w:val="1086"/>
        </w:trPr>
        <w:tc>
          <w:tcPr>
            <w:tcW w:w="1980" w:type="dxa"/>
          </w:tcPr>
          <w:p w14:paraId="7041A3F6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213BF600" w14:textId="77777777" w:rsidR="00E151F2" w:rsidRP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B79D2">
              <w:rPr>
                <w:rFonts w:cs="Calibri"/>
                <w:lang w:val="nl-NL"/>
              </w:rPr>
              <w:t>De nietigheid van een naamloze vennootschap kan alleen in de hiernavolgende gevallen worden uitgesproken:</w:t>
            </w:r>
          </w:p>
          <w:p w14:paraId="14592B8E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BE899FD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9B79D2">
              <w:rPr>
                <w:rFonts w:cs="Calibri"/>
                <w:lang w:val="nl-BE"/>
              </w:rPr>
              <w:t xml:space="preserve">  </w:t>
            </w:r>
            <w:r w:rsidRPr="009B79D2">
              <w:rPr>
                <w:rFonts w:cs="Calibri"/>
                <w:lang w:val="nl-NL"/>
              </w:rPr>
              <w:t>1° wanneer de oprichting niet in de vereiste vorm heeft plaatsgehad;</w:t>
            </w:r>
          </w:p>
          <w:p w14:paraId="6568499D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CDCE98B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9B79D2">
              <w:rPr>
                <w:rFonts w:cs="Calibri"/>
                <w:lang w:val="nl-BE"/>
              </w:rPr>
              <w:t xml:space="preserve">  </w:t>
            </w:r>
            <w:r w:rsidRPr="009B79D2">
              <w:rPr>
                <w:rFonts w:cs="Calibri"/>
                <w:lang w:val="nl-NL"/>
              </w:rPr>
              <w:t>2° wanneer in de oprichtingsakte geen gegevens voorkomen over de naam en het voorwerp van de vennootschap, de inbreng of het bedrag van het geplaatste kapitaal;</w:t>
            </w:r>
          </w:p>
          <w:p w14:paraId="71F86DB5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295AE77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9B79D2">
              <w:rPr>
                <w:rFonts w:cs="Calibri"/>
                <w:lang w:val="nl-BE"/>
              </w:rPr>
              <w:t xml:space="preserve">  </w:t>
            </w:r>
            <w:r w:rsidRPr="009B79D2">
              <w:rPr>
                <w:rFonts w:cs="Calibri"/>
                <w:lang w:val="nl-NL"/>
              </w:rPr>
              <w:t>3° wanneer het voorwerp van de vennootschap ongeoorloofd is of strijdig met de openbare orde;</w:t>
            </w:r>
          </w:p>
          <w:p w14:paraId="2352F2DC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403B9D6A" w14:textId="77777777" w:rsidR="00E151F2" w:rsidRPr="00CC318C" w:rsidRDefault="00E151F2" w:rsidP="00CC318C">
            <w:pPr>
              <w:spacing w:after="0" w:line="240" w:lineRule="auto"/>
              <w:jc w:val="both"/>
              <w:rPr>
                <w:rFonts w:cs="Calibri"/>
                <w:b/>
                <w:lang w:val="nl-NL"/>
              </w:rPr>
            </w:pPr>
            <w:r w:rsidRPr="009B79D2">
              <w:rPr>
                <w:rFonts w:cs="Calibri"/>
                <w:lang w:val="nl-BE"/>
              </w:rPr>
              <w:t xml:space="preserve">  </w:t>
            </w:r>
            <w:r w:rsidRPr="009B79D2">
              <w:rPr>
                <w:rFonts w:cs="Calibri"/>
                <w:lang w:val="nl-NL"/>
              </w:rPr>
              <w:t>4° wanneer er geen geldig verbonden oprichter is.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A12CDE3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B79D2">
              <w:rPr>
                <w:rFonts w:cs="Calibri"/>
                <w:lang w:val="fr-FR"/>
              </w:rPr>
              <w:t>La nullité d'une société anonyme ne peut être prononcée que dans les ca</w:t>
            </w:r>
            <w:r>
              <w:rPr>
                <w:rFonts w:cs="Calibri"/>
                <w:lang w:val="fr-FR"/>
              </w:rPr>
              <w:t xml:space="preserve">s </w:t>
            </w:r>
            <w:proofErr w:type="gramStart"/>
            <w:r>
              <w:rPr>
                <w:rFonts w:cs="Calibri"/>
                <w:lang w:val="fr-FR"/>
              </w:rPr>
              <w:t>suivants</w:t>
            </w:r>
            <w:r w:rsidRPr="009B79D2">
              <w:rPr>
                <w:rFonts w:cs="Calibri"/>
                <w:lang w:val="fr-FR"/>
              </w:rPr>
              <w:t>:</w:t>
            </w:r>
            <w:proofErr w:type="gramEnd"/>
          </w:p>
          <w:p w14:paraId="4E716A43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0065C49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B79D2">
              <w:rPr>
                <w:rFonts w:cs="Calibri"/>
                <w:lang w:val="fr-BE"/>
              </w:rPr>
              <w:t xml:space="preserve">  </w:t>
            </w:r>
            <w:r w:rsidRPr="009B79D2">
              <w:rPr>
                <w:rFonts w:cs="Calibri"/>
                <w:lang w:val="fr-FR"/>
              </w:rPr>
              <w:t>1° si la constitution n'a pa</w:t>
            </w:r>
            <w:r>
              <w:rPr>
                <w:rFonts w:cs="Calibri"/>
                <w:lang w:val="fr-FR"/>
              </w:rPr>
              <w:t xml:space="preserve">s eu lieu dans la forme </w:t>
            </w:r>
            <w:proofErr w:type="gramStart"/>
            <w:r>
              <w:rPr>
                <w:rFonts w:cs="Calibri"/>
                <w:lang w:val="fr-FR"/>
              </w:rPr>
              <w:t>requise</w:t>
            </w:r>
            <w:r w:rsidRPr="009B79D2">
              <w:rPr>
                <w:rFonts w:cs="Calibri"/>
                <w:lang w:val="fr-FR"/>
              </w:rPr>
              <w:t>;</w:t>
            </w:r>
            <w:proofErr w:type="gramEnd"/>
          </w:p>
          <w:p w14:paraId="3F0F5574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A4E2393" w14:textId="6E95F24A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B79D2">
              <w:rPr>
                <w:rFonts w:cs="Calibri"/>
                <w:lang w:val="fr-BE"/>
              </w:rPr>
              <w:t xml:space="preserve">  </w:t>
            </w:r>
            <w:r w:rsidR="00914653">
              <w:rPr>
                <w:rFonts w:cs="Calibri"/>
                <w:lang w:val="fr-FR"/>
              </w:rPr>
              <w:t>2° si l'</w:t>
            </w:r>
            <w:r w:rsidRPr="009B79D2">
              <w:rPr>
                <w:rFonts w:cs="Calibri"/>
                <w:lang w:val="fr-FR"/>
              </w:rPr>
              <w:t>acte constitutif ne contient aucune indication au sujet de la dénomination</w:t>
            </w:r>
            <w:r>
              <w:rPr>
                <w:rFonts w:cs="Calibri"/>
                <w:lang w:val="fr-FR"/>
              </w:rPr>
              <w:t xml:space="preserve"> et</w:t>
            </w:r>
            <w:r w:rsidRPr="009B79D2">
              <w:rPr>
                <w:rFonts w:cs="Calibri"/>
                <w:lang w:val="fr-FR"/>
              </w:rPr>
              <w:t xml:space="preserve"> de l'objet de la société, des apports ou</w:t>
            </w:r>
            <w:r>
              <w:rPr>
                <w:rFonts w:cs="Calibri"/>
                <w:lang w:val="fr-FR"/>
              </w:rPr>
              <w:t xml:space="preserve"> du montant du capital </w:t>
            </w:r>
            <w:proofErr w:type="gramStart"/>
            <w:r>
              <w:rPr>
                <w:rFonts w:cs="Calibri"/>
                <w:lang w:val="fr-FR"/>
              </w:rPr>
              <w:t>souscrit</w:t>
            </w:r>
            <w:r w:rsidRPr="009B79D2">
              <w:rPr>
                <w:rFonts w:cs="Calibri"/>
                <w:lang w:val="fr-FR"/>
              </w:rPr>
              <w:t>;</w:t>
            </w:r>
            <w:proofErr w:type="gramEnd"/>
          </w:p>
          <w:p w14:paraId="32B78F7A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7080354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B79D2">
              <w:rPr>
                <w:rFonts w:cs="Calibri"/>
                <w:lang w:val="fr-BE"/>
              </w:rPr>
              <w:t xml:space="preserve">  </w:t>
            </w:r>
            <w:r w:rsidRPr="009B79D2">
              <w:rPr>
                <w:rFonts w:cs="Calibri"/>
                <w:lang w:val="fr-FR"/>
              </w:rPr>
              <w:t>3° si l'objet est illicit</w:t>
            </w:r>
            <w:r>
              <w:rPr>
                <w:rFonts w:cs="Calibri"/>
                <w:lang w:val="fr-FR"/>
              </w:rPr>
              <w:t xml:space="preserve">e ou contraire à l'ordre </w:t>
            </w:r>
            <w:proofErr w:type="gramStart"/>
            <w:r>
              <w:rPr>
                <w:rFonts w:cs="Calibri"/>
                <w:lang w:val="fr-FR"/>
              </w:rPr>
              <w:t>public</w:t>
            </w:r>
            <w:r w:rsidRPr="009B79D2">
              <w:rPr>
                <w:rFonts w:cs="Calibri"/>
                <w:lang w:val="fr-FR"/>
              </w:rPr>
              <w:t>;</w:t>
            </w:r>
            <w:proofErr w:type="gramEnd"/>
          </w:p>
          <w:p w14:paraId="19747659" w14:textId="77777777" w:rsidR="00E151F2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3ECFD17" w14:textId="77777777" w:rsidR="00E151F2" w:rsidRPr="009B79D2" w:rsidRDefault="00E151F2" w:rsidP="00CC318C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9B79D2">
              <w:rPr>
                <w:rFonts w:cs="Calibri"/>
                <w:bCs/>
                <w:iCs/>
                <w:lang w:val="fr-BE"/>
              </w:rPr>
              <w:t xml:space="preserve">  </w:t>
            </w:r>
            <w:r w:rsidRPr="009B79D2">
              <w:rPr>
                <w:rFonts w:cs="Calibri"/>
                <w:bCs/>
                <w:iCs/>
                <w:lang w:val="fr-FR"/>
              </w:rPr>
              <w:t>4° s'il n'y a aucun fondateur valablement engagé.</w:t>
            </w:r>
          </w:p>
          <w:p w14:paraId="55B61D24" w14:textId="77777777" w:rsidR="00E151F2" w:rsidRPr="00A527CC" w:rsidRDefault="00E151F2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C4DB9" w:rsidRPr="00CC318C" w14:paraId="79046DEA" w14:textId="77777777" w:rsidTr="00FC4DB9">
        <w:trPr>
          <w:trHeight w:val="368"/>
        </w:trPr>
        <w:tc>
          <w:tcPr>
            <w:tcW w:w="1980" w:type="dxa"/>
          </w:tcPr>
          <w:p w14:paraId="0B2D743B" w14:textId="77777777" w:rsidR="00FC4DB9" w:rsidRDefault="00FC4DB9" w:rsidP="002A31B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6C83E9EF" w14:textId="77777777" w:rsidR="00B75EA2" w:rsidRDefault="00B75EA2" w:rsidP="00B75EA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6316A5">
              <w:rPr>
                <w:rFonts w:cs="Calibri"/>
                <w:lang w:val="nl-NL"/>
              </w:rPr>
              <w:t>Art. 7:</w:t>
            </w:r>
            <w:del w:id="0" w:author="Microsoft Office-gebruiker" w:date="2021-10-19T10:04:00Z">
              <w:r w:rsidRPr="003A3E1A">
                <w:rPr>
                  <w:rFonts w:cs="Calibri"/>
                  <w:lang w:val="nl-NL"/>
                </w:rPr>
                <w:delText>14</w:delText>
              </w:r>
            </w:del>
            <w:ins w:id="1" w:author="Microsoft Office-gebruiker" w:date="2021-10-19T10:04:00Z">
              <w:r w:rsidRPr="006316A5">
                <w:rPr>
                  <w:rFonts w:cs="Calibri"/>
                  <w:lang w:val="nl-NL"/>
                </w:rPr>
                <w:t>15</w:t>
              </w:r>
            </w:ins>
            <w:r w:rsidRPr="006316A5">
              <w:rPr>
                <w:rFonts w:cs="Calibri"/>
                <w:lang w:val="nl-NL"/>
              </w:rPr>
              <w:t>. De nietigheid van een naamloze vennootschap kan alleen in de hiernavolgende gevallen worden uitgesproken:</w:t>
            </w:r>
          </w:p>
          <w:p w14:paraId="1BB26DA3" w14:textId="77777777" w:rsidR="00B75EA2" w:rsidRPr="006316A5" w:rsidRDefault="00B75EA2" w:rsidP="00B75EA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2724CAC7" w14:textId="77777777" w:rsidR="00B75EA2" w:rsidRDefault="00B75EA2" w:rsidP="00B75EA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6316A5">
              <w:rPr>
                <w:rFonts w:cs="Calibri"/>
                <w:lang w:val="nl-NL"/>
              </w:rPr>
              <w:t xml:space="preserve">  1° wanneer de oprichting niet in de vereiste vorm heeft plaatsgehad;</w:t>
            </w:r>
          </w:p>
          <w:p w14:paraId="4983EF7C" w14:textId="77777777" w:rsidR="00B75EA2" w:rsidRPr="006316A5" w:rsidRDefault="00B75EA2" w:rsidP="00B75EA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58754EA" w14:textId="77777777" w:rsidR="00B75EA2" w:rsidRDefault="00B75EA2" w:rsidP="00B75EA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6316A5">
              <w:rPr>
                <w:rFonts w:cs="Calibri"/>
                <w:lang w:val="nl-NL"/>
              </w:rPr>
              <w:t xml:space="preserve">  2° wanneer in de oprichtingsakte geen gegevens voorkomen over de naam en het voorwerp van de vennootschap, de inbreng of het bedrag van het geplaatste kapitaal;</w:t>
            </w:r>
          </w:p>
          <w:p w14:paraId="13D1924A" w14:textId="77777777" w:rsidR="00B75EA2" w:rsidRPr="006316A5" w:rsidRDefault="00B75EA2" w:rsidP="00B75EA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9E5EF55" w14:textId="77777777" w:rsidR="00B75EA2" w:rsidRDefault="00B75EA2" w:rsidP="00B75EA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6316A5">
              <w:rPr>
                <w:rFonts w:cs="Calibri"/>
                <w:lang w:val="nl-NL"/>
              </w:rPr>
              <w:t xml:space="preserve">  3° wanneer het voorwerp van de vennootschap ongeoorloofd is of strijdig met de openbare orde;</w:t>
            </w:r>
          </w:p>
          <w:p w14:paraId="351B708A" w14:textId="77777777" w:rsidR="00B75EA2" w:rsidRPr="006316A5" w:rsidRDefault="00B75EA2" w:rsidP="00B75EA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7C60E2BB" w14:textId="70B70A64" w:rsidR="00FC4DB9" w:rsidRPr="00B75EA2" w:rsidRDefault="00B75EA2" w:rsidP="00B75EA2">
            <w:pPr>
              <w:jc w:val="both"/>
              <w:rPr>
                <w:lang w:val="nl-NL"/>
              </w:rPr>
            </w:pPr>
            <w:r w:rsidRPr="006316A5">
              <w:rPr>
                <w:rFonts w:cs="Calibri"/>
                <w:lang w:val="nl-NL"/>
              </w:rPr>
              <w:lastRenderedPageBreak/>
              <w:t xml:space="preserve">  4° wanneer er geen geldig verbonden oprichter is.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B9CE6DB" w14:textId="77777777" w:rsidR="001E6F33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316A5">
              <w:rPr>
                <w:rFonts w:cs="Calibri"/>
                <w:lang w:val="fr-FR"/>
              </w:rPr>
              <w:lastRenderedPageBreak/>
              <w:t xml:space="preserve">Art. </w:t>
            </w:r>
            <w:proofErr w:type="gramStart"/>
            <w:r w:rsidRPr="006316A5">
              <w:rPr>
                <w:rFonts w:cs="Calibri"/>
                <w:lang w:val="fr-FR"/>
              </w:rPr>
              <w:t>7:</w:t>
            </w:r>
            <w:proofErr w:type="gramEnd"/>
            <w:del w:id="2" w:author="Microsoft Office-gebruiker" w:date="2021-10-19T10:06:00Z">
              <w:r w:rsidRPr="003A3E1A">
                <w:rPr>
                  <w:rFonts w:cs="Calibri"/>
                  <w:lang w:val="fr-FR"/>
                </w:rPr>
                <w:delText>14</w:delText>
              </w:r>
            </w:del>
            <w:ins w:id="3" w:author="Microsoft Office-gebruiker" w:date="2021-10-19T10:06:00Z">
              <w:r w:rsidRPr="006316A5">
                <w:rPr>
                  <w:rFonts w:cs="Calibri"/>
                  <w:lang w:val="fr-FR"/>
                </w:rPr>
                <w:t>15</w:t>
              </w:r>
            </w:ins>
            <w:r w:rsidRPr="006316A5">
              <w:rPr>
                <w:rFonts w:cs="Calibri"/>
                <w:lang w:val="fr-FR"/>
              </w:rPr>
              <w:t xml:space="preserve">. La nullité d'une société anonyme ne peut être prononcée que dans les cas </w:t>
            </w:r>
            <w:proofErr w:type="gramStart"/>
            <w:r w:rsidRPr="006316A5">
              <w:rPr>
                <w:rFonts w:cs="Calibri"/>
                <w:lang w:val="fr-FR"/>
              </w:rPr>
              <w:t>suivants:</w:t>
            </w:r>
            <w:proofErr w:type="gramEnd"/>
          </w:p>
          <w:p w14:paraId="1D512312" w14:textId="77777777" w:rsidR="001E6F33" w:rsidRPr="006316A5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CBB3644" w14:textId="77777777" w:rsidR="001E6F33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316A5">
              <w:rPr>
                <w:rFonts w:cs="Calibri"/>
                <w:lang w:val="fr-FR"/>
              </w:rPr>
              <w:t xml:space="preserve">  1° si la constitution n'a pa</w:t>
            </w:r>
            <w:r>
              <w:rPr>
                <w:rFonts w:cs="Calibri"/>
                <w:lang w:val="fr-FR"/>
              </w:rPr>
              <w:t xml:space="preserve">s eu lieu dans la forme </w:t>
            </w:r>
            <w:proofErr w:type="gramStart"/>
            <w:r>
              <w:rPr>
                <w:rFonts w:cs="Calibri"/>
                <w:lang w:val="fr-FR"/>
              </w:rPr>
              <w:t>requise</w:t>
            </w:r>
            <w:r w:rsidRPr="006316A5">
              <w:rPr>
                <w:rFonts w:cs="Calibri"/>
                <w:lang w:val="fr-FR"/>
              </w:rPr>
              <w:t>;</w:t>
            </w:r>
            <w:proofErr w:type="gramEnd"/>
          </w:p>
          <w:p w14:paraId="451DA88B" w14:textId="77777777" w:rsidR="001E6F33" w:rsidRPr="006316A5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DD7AE2C" w14:textId="77777777" w:rsidR="001E6F33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316A5">
              <w:rPr>
                <w:rFonts w:cs="Calibri"/>
                <w:lang w:val="fr-FR"/>
              </w:rPr>
              <w:t xml:space="preserve">  2° si l’acte constitutif ne contient aucune indication au sujet de la dénomination </w:t>
            </w:r>
            <w:del w:id="4" w:author="Microsoft Office-gebruiker" w:date="2021-10-19T10:06:00Z">
              <w:r w:rsidRPr="003A3E1A">
                <w:rPr>
                  <w:rFonts w:cs="Calibri"/>
                  <w:lang w:val="fr-FR"/>
                </w:rPr>
                <w:delText>sociale,</w:delText>
              </w:r>
            </w:del>
            <w:ins w:id="5" w:author="Microsoft Office-gebruiker" w:date="2021-10-19T10:06:00Z">
              <w:r w:rsidRPr="006316A5">
                <w:rPr>
                  <w:rFonts w:cs="Calibri"/>
                  <w:lang w:val="fr-FR"/>
                </w:rPr>
                <w:t>et</w:t>
              </w:r>
            </w:ins>
            <w:r w:rsidRPr="006316A5">
              <w:rPr>
                <w:rFonts w:cs="Calibri"/>
                <w:lang w:val="fr-FR"/>
              </w:rPr>
              <w:t xml:space="preserve"> de l'objet</w:t>
            </w:r>
            <w:ins w:id="6" w:author="Microsoft Office-gebruiker" w:date="2021-10-19T10:06:00Z">
              <w:r w:rsidRPr="006316A5">
                <w:rPr>
                  <w:rFonts w:cs="Calibri"/>
                  <w:lang w:val="fr-FR"/>
                </w:rPr>
                <w:t xml:space="preserve"> de la société</w:t>
              </w:r>
            </w:ins>
            <w:r w:rsidRPr="006316A5">
              <w:rPr>
                <w:rFonts w:cs="Calibri"/>
                <w:lang w:val="fr-FR"/>
              </w:rPr>
              <w:t>, des apports ou</w:t>
            </w:r>
            <w:r>
              <w:rPr>
                <w:rFonts w:cs="Calibri"/>
                <w:lang w:val="fr-FR"/>
              </w:rPr>
              <w:t xml:space="preserve"> du montant du capital </w:t>
            </w:r>
            <w:proofErr w:type="gramStart"/>
            <w:r>
              <w:rPr>
                <w:rFonts w:cs="Calibri"/>
                <w:lang w:val="fr-FR"/>
              </w:rPr>
              <w:t>souscrit</w:t>
            </w:r>
            <w:r w:rsidRPr="006316A5">
              <w:rPr>
                <w:rFonts w:cs="Calibri"/>
                <w:lang w:val="fr-FR"/>
              </w:rPr>
              <w:t>;</w:t>
            </w:r>
            <w:proofErr w:type="gramEnd"/>
          </w:p>
          <w:p w14:paraId="76418102" w14:textId="77777777" w:rsidR="001E6F33" w:rsidRPr="006316A5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9FF1E51" w14:textId="77777777" w:rsidR="001E6F33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316A5">
              <w:rPr>
                <w:rFonts w:cs="Calibri"/>
                <w:lang w:val="fr-FR"/>
              </w:rPr>
              <w:t xml:space="preserve">  3° si l'objet est illicit</w:t>
            </w:r>
            <w:r>
              <w:rPr>
                <w:rFonts w:cs="Calibri"/>
                <w:lang w:val="fr-FR"/>
              </w:rPr>
              <w:t xml:space="preserve">e ou contraire à l'ordre </w:t>
            </w:r>
            <w:proofErr w:type="gramStart"/>
            <w:r>
              <w:rPr>
                <w:rFonts w:cs="Calibri"/>
                <w:lang w:val="fr-FR"/>
              </w:rPr>
              <w:t>public</w:t>
            </w:r>
            <w:r w:rsidRPr="006316A5">
              <w:rPr>
                <w:rFonts w:cs="Calibri"/>
                <w:lang w:val="fr-FR"/>
              </w:rPr>
              <w:t>;</w:t>
            </w:r>
            <w:proofErr w:type="gramEnd"/>
          </w:p>
          <w:p w14:paraId="5B3AD52D" w14:textId="77777777" w:rsidR="001E6F33" w:rsidRPr="006316A5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B1111AF" w14:textId="77777777" w:rsidR="001E6F33" w:rsidRPr="006316A5" w:rsidRDefault="001E6F33" w:rsidP="001E6F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316A5">
              <w:rPr>
                <w:rFonts w:cs="Calibri"/>
                <w:lang w:val="fr-FR"/>
              </w:rPr>
              <w:t xml:space="preserve">  4° s'il n'y a aucun fondateur valablement engagé.</w:t>
            </w:r>
          </w:p>
          <w:p w14:paraId="21C40BC6" w14:textId="77777777" w:rsidR="00FC4DB9" w:rsidRPr="006316A5" w:rsidRDefault="00FC4DB9" w:rsidP="002A31B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7" w:name="_GoBack"/>
            <w:bookmarkEnd w:id="7"/>
          </w:p>
        </w:tc>
      </w:tr>
      <w:tr w:rsidR="00FC4DB9" w:rsidRPr="00CC318C" w14:paraId="20ACA522" w14:textId="77777777" w:rsidTr="00CC318C">
        <w:trPr>
          <w:trHeight w:val="274"/>
        </w:trPr>
        <w:tc>
          <w:tcPr>
            <w:tcW w:w="1980" w:type="dxa"/>
          </w:tcPr>
          <w:p w14:paraId="39F992AF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367D13F9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3E1A">
              <w:rPr>
                <w:rFonts w:cs="Calibri"/>
                <w:lang w:val="nl-NL"/>
              </w:rPr>
              <w:t>Art. 7:14. De nietigheid van een naamloze vennootschap kan alleen in de hiernavolgen</w:t>
            </w:r>
            <w:r>
              <w:rPr>
                <w:rFonts w:cs="Calibri"/>
                <w:lang w:val="nl-NL"/>
              </w:rPr>
              <w:t>de gevallen worden uitgesproken</w:t>
            </w:r>
            <w:r w:rsidRPr="003A3E1A">
              <w:rPr>
                <w:rFonts w:cs="Calibri"/>
                <w:lang w:val="nl-NL"/>
              </w:rPr>
              <w:t>:</w:t>
            </w:r>
          </w:p>
          <w:p w14:paraId="77740D79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A35C8E1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3E1A">
              <w:rPr>
                <w:rFonts w:cs="Calibri"/>
                <w:lang w:val="nl-NL"/>
              </w:rPr>
              <w:t xml:space="preserve">  1° wanneer de oprichting niet in de vereiste vorm heeft plaatsgehad;</w:t>
            </w:r>
          </w:p>
          <w:p w14:paraId="3C682533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0267D79E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3E1A">
              <w:rPr>
                <w:rFonts w:cs="Calibri"/>
                <w:lang w:val="nl-NL"/>
              </w:rPr>
              <w:t xml:space="preserve">  2° wanneer in de oprichtingsakte geen gegevens voorkomen over de naam en het voorwerp van de vennootschap, de inbreng of het bedrag van het geplaatste kapitaal;</w:t>
            </w:r>
          </w:p>
          <w:p w14:paraId="64C783D1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5518C457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3E1A">
              <w:rPr>
                <w:rFonts w:cs="Calibri"/>
                <w:lang w:val="nl-NL"/>
              </w:rPr>
              <w:t xml:space="preserve">  3° wanneer het voorwerp van de vennootschap ongeoorloofd is of strijdig met de openbare orde;</w:t>
            </w:r>
          </w:p>
          <w:p w14:paraId="32311F2A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218554C4" w14:textId="77777777" w:rsidR="00FC4DB9" w:rsidRPr="009B79D2" w:rsidRDefault="00FC4DB9" w:rsidP="00CC31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3E1A">
              <w:rPr>
                <w:rFonts w:cs="Calibri"/>
                <w:lang w:val="nl-NL"/>
              </w:rPr>
              <w:t xml:space="preserve">  4° wanneer er geen geldig verbonden oprichter is.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311BA1F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3E1A">
              <w:rPr>
                <w:rFonts w:cs="Calibri"/>
                <w:lang w:val="fr-FR"/>
              </w:rPr>
              <w:t xml:space="preserve">Art. </w:t>
            </w:r>
            <w:proofErr w:type="gramStart"/>
            <w:r w:rsidRPr="003A3E1A">
              <w:rPr>
                <w:rFonts w:cs="Calibri"/>
                <w:lang w:val="fr-FR"/>
              </w:rPr>
              <w:t>7:</w:t>
            </w:r>
            <w:proofErr w:type="gramEnd"/>
            <w:r w:rsidRPr="003A3E1A">
              <w:rPr>
                <w:rFonts w:cs="Calibri"/>
                <w:lang w:val="fr-FR"/>
              </w:rPr>
              <w:t>14. La nullité d'une société anonyme ne peut être pron</w:t>
            </w:r>
            <w:r>
              <w:rPr>
                <w:rFonts w:cs="Calibri"/>
                <w:lang w:val="fr-FR"/>
              </w:rPr>
              <w:t>oncée que dans les cas suivants</w:t>
            </w:r>
            <w:r w:rsidRPr="003A3E1A">
              <w:rPr>
                <w:rFonts w:cs="Calibri"/>
                <w:lang w:val="fr-FR"/>
              </w:rPr>
              <w:t>:</w:t>
            </w:r>
          </w:p>
          <w:p w14:paraId="2A1E05B7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CCDF7C6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3E1A">
              <w:rPr>
                <w:rFonts w:cs="Calibri"/>
                <w:lang w:val="fr-FR"/>
              </w:rPr>
              <w:t xml:space="preserve">  1° si la constitution n'a pas eu lieu dans la forme </w:t>
            </w:r>
            <w:proofErr w:type="gramStart"/>
            <w:r w:rsidRPr="003A3E1A">
              <w:rPr>
                <w:rFonts w:cs="Calibri"/>
                <w:lang w:val="fr-FR"/>
              </w:rPr>
              <w:t>requise;</w:t>
            </w:r>
            <w:proofErr w:type="gramEnd"/>
          </w:p>
          <w:p w14:paraId="64A74CE8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013E424B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3E1A">
              <w:rPr>
                <w:rFonts w:cs="Calibri"/>
                <w:lang w:val="fr-FR"/>
              </w:rPr>
              <w:t xml:space="preserve">  2° si l’acte constitutif ne contient aucune indication au sujet de la dénomination sociale, de l'objet, des apports ou </w:t>
            </w:r>
            <w:r>
              <w:rPr>
                <w:rFonts w:cs="Calibri"/>
                <w:lang w:val="fr-FR"/>
              </w:rPr>
              <w:t xml:space="preserve">du montant du capital </w:t>
            </w:r>
            <w:proofErr w:type="gramStart"/>
            <w:r>
              <w:rPr>
                <w:rFonts w:cs="Calibri"/>
                <w:lang w:val="fr-FR"/>
              </w:rPr>
              <w:t>souscrit;</w:t>
            </w:r>
            <w:proofErr w:type="gramEnd"/>
          </w:p>
          <w:p w14:paraId="4C81DAD6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</w:t>
            </w:r>
          </w:p>
          <w:p w14:paraId="2CB5284C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</w:t>
            </w:r>
            <w:r w:rsidRPr="003A3E1A">
              <w:rPr>
                <w:rFonts w:cs="Calibri"/>
                <w:lang w:val="fr-FR"/>
              </w:rPr>
              <w:t>3° si l'objet est illicit</w:t>
            </w:r>
            <w:r>
              <w:rPr>
                <w:rFonts w:cs="Calibri"/>
                <w:lang w:val="fr-FR"/>
              </w:rPr>
              <w:t xml:space="preserve">e ou contraire à l'ordre </w:t>
            </w:r>
            <w:proofErr w:type="gramStart"/>
            <w:r>
              <w:rPr>
                <w:rFonts w:cs="Calibri"/>
                <w:lang w:val="fr-FR"/>
              </w:rPr>
              <w:t>public</w:t>
            </w:r>
            <w:r w:rsidRPr="003A3E1A">
              <w:rPr>
                <w:rFonts w:cs="Calibri"/>
                <w:lang w:val="fr-FR"/>
              </w:rPr>
              <w:t>;</w:t>
            </w:r>
            <w:proofErr w:type="gramEnd"/>
          </w:p>
          <w:p w14:paraId="3CD7C7C6" w14:textId="77777777" w:rsidR="00FC4DB9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3E1A">
              <w:rPr>
                <w:rFonts w:cs="Calibri"/>
                <w:lang w:val="fr-FR"/>
              </w:rPr>
              <w:t xml:space="preserve">  </w:t>
            </w:r>
          </w:p>
          <w:p w14:paraId="3D17BA71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</w:t>
            </w:r>
            <w:r w:rsidRPr="003A3E1A">
              <w:rPr>
                <w:rFonts w:cs="Calibri"/>
                <w:lang w:val="fr-FR"/>
              </w:rPr>
              <w:t>4° s'il n'y a aucun fondateur valablement engagé.</w:t>
            </w:r>
          </w:p>
          <w:p w14:paraId="52584DC7" w14:textId="77777777" w:rsidR="00FC4DB9" w:rsidRPr="003A3E1A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C4DB9" w:rsidRPr="00CC318C" w14:paraId="4591CD7B" w14:textId="77777777" w:rsidTr="00CB4E93">
        <w:trPr>
          <w:trHeight w:val="1086"/>
        </w:trPr>
        <w:tc>
          <w:tcPr>
            <w:tcW w:w="1980" w:type="dxa"/>
          </w:tcPr>
          <w:p w14:paraId="1A47DB07" w14:textId="77777777" w:rsidR="00FC4DB9" w:rsidRPr="00037E3D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1AA4E92" w14:textId="77777777" w:rsidR="00FC4DB9" w:rsidRPr="00BE221B" w:rsidRDefault="00FC4DB9" w:rsidP="00CC318C">
            <w:pPr>
              <w:spacing w:after="0" w:line="240" w:lineRule="auto"/>
              <w:jc w:val="both"/>
              <w:rPr>
                <w:lang w:val="nl-BE"/>
              </w:rPr>
            </w:pPr>
            <w:r w:rsidRPr="009B79D2">
              <w:rPr>
                <w:lang w:val="nl-BE"/>
              </w:rPr>
              <w:t>Deze bepaling herneemt artikel 454 W.Venn., maar nu de naamloze vennootschap door één enkele aandeelhouder kan worden opgericht, wordt de nietigheidsgrond onder 4° opgeheven.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D950545" w14:textId="77777777" w:rsidR="00FC4DB9" w:rsidRPr="009B79D2" w:rsidRDefault="00FC4DB9" w:rsidP="00CC318C">
            <w:pPr>
              <w:spacing w:after="0" w:line="240" w:lineRule="auto"/>
              <w:jc w:val="both"/>
              <w:rPr>
                <w:lang w:val="fr-BE"/>
              </w:rPr>
            </w:pPr>
            <w:r w:rsidRPr="009B79D2">
              <w:rPr>
                <w:lang w:val="fr-BE"/>
              </w:rPr>
              <w:t>Cette disposition reprend l’article 454 C. Soc., mais la cause de nullité sous 4° est abrogée puisque la société anonyme peut être constituée par un seul actionnaire.</w:t>
            </w:r>
          </w:p>
          <w:p w14:paraId="28F7CD75" w14:textId="77777777" w:rsidR="00FC4DB9" w:rsidRPr="009B79D2" w:rsidRDefault="00FC4DB9" w:rsidP="00CC318C">
            <w:pPr>
              <w:spacing w:after="0" w:line="240" w:lineRule="auto"/>
              <w:jc w:val="both"/>
              <w:rPr>
                <w:lang w:val="fr-BE"/>
              </w:rPr>
            </w:pPr>
          </w:p>
        </w:tc>
      </w:tr>
      <w:tr w:rsidR="00FC4DB9" w:rsidRPr="00037E3D" w14:paraId="286D2647" w14:textId="77777777" w:rsidTr="00CC318C">
        <w:trPr>
          <w:trHeight w:val="375"/>
        </w:trPr>
        <w:tc>
          <w:tcPr>
            <w:tcW w:w="1980" w:type="dxa"/>
          </w:tcPr>
          <w:p w14:paraId="0584C892" w14:textId="77777777" w:rsidR="00FC4DB9" w:rsidRPr="00037E3D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20F3732" w14:textId="77777777" w:rsidR="00FC4DB9" w:rsidRPr="00037E3D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CC54ECF" w14:textId="77777777" w:rsidR="00FC4DB9" w:rsidRPr="006316A5" w:rsidRDefault="00FC4DB9" w:rsidP="00CC31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7E624BC7" w14:textId="77777777" w:rsidR="000D42B6" w:rsidRPr="006316A5" w:rsidRDefault="000D42B6">
      <w:pPr>
        <w:rPr>
          <w:lang w:val="fr-FR"/>
        </w:rPr>
      </w:pPr>
    </w:p>
    <w:sectPr w:rsidR="000D42B6" w:rsidRPr="006316A5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B7F0" w14:textId="77777777" w:rsidR="000320A6" w:rsidRDefault="000320A6" w:rsidP="000D42B6">
      <w:pPr>
        <w:spacing w:after="0" w:line="240" w:lineRule="auto"/>
      </w:pPr>
      <w:r>
        <w:separator/>
      </w:r>
    </w:p>
  </w:endnote>
  <w:endnote w:type="continuationSeparator" w:id="0">
    <w:p w14:paraId="059B5213" w14:textId="77777777" w:rsidR="000320A6" w:rsidRDefault="000320A6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643A8" w14:textId="77777777" w:rsidR="000320A6" w:rsidRDefault="000320A6" w:rsidP="000D42B6">
      <w:pPr>
        <w:spacing w:after="0" w:line="240" w:lineRule="auto"/>
      </w:pPr>
      <w:r>
        <w:separator/>
      </w:r>
    </w:p>
  </w:footnote>
  <w:footnote w:type="continuationSeparator" w:id="0">
    <w:p w14:paraId="6295A654" w14:textId="77777777" w:rsidR="000320A6" w:rsidRDefault="000320A6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320A6"/>
    <w:rsid w:val="00037E3D"/>
    <w:rsid w:val="00045500"/>
    <w:rsid w:val="000D42B6"/>
    <w:rsid w:val="000F6EBF"/>
    <w:rsid w:val="001777AA"/>
    <w:rsid w:val="001E6F33"/>
    <w:rsid w:val="00200CB2"/>
    <w:rsid w:val="003050EA"/>
    <w:rsid w:val="00393BDA"/>
    <w:rsid w:val="003A3E1A"/>
    <w:rsid w:val="003D55CF"/>
    <w:rsid w:val="00417C7D"/>
    <w:rsid w:val="00427696"/>
    <w:rsid w:val="004A303D"/>
    <w:rsid w:val="00512C24"/>
    <w:rsid w:val="00552278"/>
    <w:rsid w:val="005B33B1"/>
    <w:rsid w:val="005B3DDA"/>
    <w:rsid w:val="005E53AE"/>
    <w:rsid w:val="00602363"/>
    <w:rsid w:val="006316A5"/>
    <w:rsid w:val="007A6A5E"/>
    <w:rsid w:val="007E000B"/>
    <w:rsid w:val="008A299A"/>
    <w:rsid w:val="00914653"/>
    <w:rsid w:val="009202F4"/>
    <w:rsid w:val="00995A4F"/>
    <w:rsid w:val="00A31998"/>
    <w:rsid w:val="00A46D88"/>
    <w:rsid w:val="00B0539A"/>
    <w:rsid w:val="00B75EA2"/>
    <w:rsid w:val="00BB0F3C"/>
    <w:rsid w:val="00C97319"/>
    <w:rsid w:val="00CB4E93"/>
    <w:rsid w:val="00CC318C"/>
    <w:rsid w:val="00CF7A49"/>
    <w:rsid w:val="00D417F8"/>
    <w:rsid w:val="00DC54F2"/>
    <w:rsid w:val="00E151F2"/>
    <w:rsid w:val="00E17723"/>
    <w:rsid w:val="00FA09D7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169D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81A1-378C-A44F-9FBE-D39B481B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27</cp:revision>
  <dcterms:created xsi:type="dcterms:W3CDTF">2019-10-18T10:25:00Z</dcterms:created>
  <dcterms:modified xsi:type="dcterms:W3CDTF">2021-10-19T08:06:00Z</dcterms:modified>
</cp:coreProperties>
</file>