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0A8998A" w14:textId="77777777" w:rsidTr="00D547AD">
        <w:tc>
          <w:tcPr>
            <w:tcW w:w="2122" w:type="dxa"/>
          </w:tcPr>
          <w:p w14:paraId="5A54EF3E" w14:textId="77777777" w:rsidR="000D42B6" w:rsidRPr="00B07AC9" w:rsidRDefault="000D42B6" w:rsidP="005C599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B6976">
              <w:rPr>
                <w:b/>
                <w:sz w:val="32"/>
                <w:szCs w:val="32"/>
                <w:lang w:val="nl-BE"/>
              </w:rPr>
              <w:t>150</w:t>
            </w:r>
          </w:p>
        </w:tc>
        <w:tc>
          <w:tcPr>
            <w:tcW w:w="11623" w:type="dxa"/>
            <w:gridSpan w:val="2"/>
            <w:shd w:val="clear" w:color="auto" w:fill="auto"/>
          </w:tcPr>
          <w:p w14:paraId="076B0B99" w14:textId="77777777" w:rsidR="000D42B6" w:rsidRPr="00382324" w:rsidRDefault="000D42B6" w:rsidP="005C5992">
            <w:pPr>
              <w:rPr>
                <w:rFonts w:asciiTheme="majorHAnsi" w:eastAsiaTheme="majorEastAsia" w:hAnsiTheme="majorHAnsi" w:cstheme="majorBidi"/>
                <w:b/>
                <w:bCs/>
                <w:color w:val="2E74B5" w:themeColor="accent1" w:themeShade="BF"/>
                <w:sz w:val="32"/>
                <w:szCs w:val="28"/>
                <w:lang w:val="nl-BE"/>
              </w:rPr>
            </w:pPr>
          </w:p>
        </w:tc>
      </w:tr>
      <w:tr w:rsidR="005B33B1" w:rsidRPr="002A763A" w14:paraId="07F1D242" w14:textId="77777777" w:rsidTr="00D547AD">
        <w:tc>
          <w:tcPr>
            <w:tcW w:w="2122" w:type="dxa"/>
          </w:tcPr>
          <w:p w14:paraId="4F171C5F" w14:textId="77777777" w:rsidR="005B33B1" w:rsidRPr="00B07AC9" w:rsidRDefault="005B33B1" w:rsidP="005C5992">
            <w:pPr>
              <w:rPr>
                <w:b/>
                <w:sz w:val="32"/>
                <w:szCs w:val="32"/>
                <w:lang w:val="nl-BE"/>
              </w:rPr>
            </w:pPr>
          </w:p>
        </w:tc>
        <w:tc>
          <w:tcPr>
            <w:tcW w:w="11623" w:type="dxa"/>
            <w:gridSpan w:val="2"/>
            <w:shd w:val="clear" w:color="auto" w:fill="auto"/>
          </w:tcPr>
          <w:p w14:paraId="44A84F2A" w14:textId="77777777" w:rsidR="005B33B1" w:rsidRPr="00382324" w:rsidRDefault="005B33B1" w:rsidP="005C5992">
            <w:pPr>
              <w:rPr>
                <w:rFonts w:asciiTheme="majorHAnsi" w:eastAsiaTheme="majorEastAsia" w:hAnsiTheme="majorHAnsi" w:cstheme="majorBidi"/>
                <w:b/>
                <w:bCs/>
                <w:color w:val="2E74B5" w:themeColor="accent1" w:themeShade="BF"/>
                <w:sz w:val="32"/>
                <w:szCs w:val="28"/>
                <w:lang w:val="nl-BE"/>
              </w:rPr>
            </w:pPr>
          </w:p>
        </w:tc>
      </w:tr>
      <w:tr w:rsidR="00CB6976" w:rsidRPr="005C5992" w14:paraId="7DC8FD71" w14:textId="77777777" w:rsidTr="005C5992">
        <w:trPr>
          <w:trHeight w:val="377"/>
        </w:trPr>
        <w:tc>
          <w:tcPr>
            <w:tcW w:w="2122" w:type="dxa"/>
          </w:tcPr>
          <w:p w14:paraId="631BD2D7" w14:textId="77777777" w:rsidR="00CB6976" w:rsidRDefault="00CB6976" w:rsidP="005C5992">
            <w:pPr>
              <w:spacing w:after="0" w:line="240" w:lineRule="auto"/>
              <w:jc w:val="both"/>
              <w:rPr>
                <w:rFonts w:cs="Calibri"/>
                <w:lang w:val="nl-BE"/>
              </w:rPr>
            </w:pPr>
            <w:r>
              <w:rPr>
                <w:rFonts w:cs="Calibri"/>
                <w:lang w:val="nl-BE"/>
              </w:rPr>
              <w:t>WVV</w:t>
            </w:r>
          </w:p>
        </w:tc>
        <w:tc>
          <w:tcPr>
            <w:tcW w:w="5811" w:type="dxa"/>
            <w:shd w:val="clear" w:color="auto" w:fill="auto"/>
          </w:tcPr>
          <w:p w14:paraId="3D746A08" w14:textId="77777777" w:rsidR="00CB6976" w:rsidRPr="005C5992" w:rsidRDefault="00CB6976" w:rsidP="005C5992">
            <w:pPr>
              <w:spacing w:after="0" w:line="240" w:lineRule="auto"/>
              <w:jc w:val="both"/>
              <w:rPr>
                <w:rFonts w:cs="Calibri"/>
                <w:lang w:val="nl-BE"/>
              </w:rPr>
            </w:pPr>
            <w:r w:rsidRPr="00900039">
              <w:rPr>
                <w:rFonts w:cs="Calibri"/>
                <w:lang w:val="nl-NL"/>
              </w:rPr>
              <w:t>Het bestuursorgaan heeft het recht, tijdens de zitting, de beslissing met betrekking tot de goedkeuring van de jaarrekening drie weken uit te stellen. Bij een genoteerde vennootschap bedraagt deze termijn vijf weken. Deze verdaging doet geen afbreuk aan de andere genomen besluiten, tenzij andersluidende beslissing van de algemene vergadering hieromtrent. De volgende vergadering heeft het recht de jaarrekening definitief vast te stellen.</w:t>
            </w:r>
          </w:p>
        </w:tc>
        <w:tc>
          <w:tcPr>
            <w:tcW w:w="5812" w:type="dxa"/>
            <w:shd w:val="clear" w:color="auto" w:fill="auto"/>
          </w:tcPr>
          <w:p w14:paraId="36148C46" w14:textId="77777777" w:rsidR="00CB6976" w:rsidRPr="00CB6976" w:rsidRDefault="00CB6976" w:rsidP="005C5992">
            <w:pPr>
              <w:spacing w:after="0" w:line="240" w:lineRule="auto"/>
              <w:jc w:val="both"/>
              <w:rPr>
                <w:rFonts w:cs="Calibri"/>
                <w:lang w:val="fr-FR"/>
              </w:rPr>
            </w:pPr>
            <w:r w:rsidRPr="00900039">
              <w:rPr>
                <w:rFonts w:cs="Calibri"/>
                <w:lang w:val="fr-BE"/>
              </w:rPr>
              <w:t>L'organe d’administration a le droit de proroger, séance tenante, la décision relative à l'approbation des comptes annuels à trois semaines.  Dans une société cotée, ce délai est porté à cinq semaines. Cette prorogation n'annule pas les autres décisions prises, sauf si l'assemblée générale en décide autrement. La seconde assemblée a le droit d'arrêter définitivement les comptes annuels.</w:t>
            </w:r>
          </w:p>
          <w:p w14:paraId="4D562B53" w14:textId="77777777" w:rsidR="00CB6976" w:rsidRPr="00900039" w:rsidRDefault="00CB6976" w:rsidP="005C5992">
            <w:pPr>
              <w:spacing w:after="0" w:line="240" w:lineRule="auto"/>
              <w:jc w:val="both"/>
              <w:rPr>
                <w:rFonts w:cs="Calibri"/>
                <w:lang w:val="fr-BE"/>
              </w:rPr>
            </w:pPr>
          </w:p>
        </w:tc>
      </w:tr>
      <w:tr w:rsidR="00C4516D" w:rsidRPr="005C5992" w14:paraId="15A4CDB2" w14:textId="77777777" w:rsidTr="005C5992">
        <w:trPr>
          <w:trHeight w:val="377"/>
        </w:trPr>
        <w:tc>
          <w:tcPr>
            <w:tcW w:w="2122" w:type="dxa"/>
          </w:tcPr>
          <w:p w14:paraId="22AFE6A4" w14:textId="77777777" w:rsidR="00C4516D" w:rsidRDefault="00C4516D" w:rsidP="003F0F37">
            <w:pPr>
              <w:spacing w:after="0" w:line="240" w:lineRule="auto"/>
              <w:jc w:val="both"/>
              <w:rPr>
                <w:rFonts w:cs="Calibri"/>
                <w:lang w:val="fr-FR"/>
              </w:rPr>
            </w:pPr>
            <w:r>
              <w:rPr>
                <w:rFonts w:cs="Calibri"/>
                <w:lang w:val="fr-FR"/>
              </w:rPr>
              <w:t>Ontwerp</w:t>
            </w:r>
          </w:p>
        </w:tc>
        <w:tc>
          <w:tcPr>
            <w:tcW w:w="5811" w:type="dxa"/>
            <w:shd w:val="clear" w:color="auto" w:fill="auto"/>
          </w:tcPr>
          <w:p w14:paraId="512FEE87" w14:textId="0CD0FC42" w:rsidR="00C4516D" w:rsidRPr="002C557F" w:rsidRDefault="002C557F" w:rsidP="002C557F">
            <w:pPr>
              <w:jc w:val="both"/>
              <w:rPr>
                <w:lang w:val="nl-NL"/>
              </w:rPr>
            </w:pPr>
            <w:r w:rsidRPr="0022194D">
              <w:rPr>
                <w:rFonts w:cs="Calibri"/>
                <w:lang w:val="nl-BE"/>
              </w:rPr>
              <w:t>Art. 7:</w:t>
            </w:r>
            <w:del w:id="0" w:author="Microsoft Office-gebruiker" w:date="2021-11-16T11:12:00Z">
              <w:r w:rsidRPr="00C62DFA">
                <w:rPr>
                  <w:rFonts w:cs="Calibri"/>
                  <w:lang w:val="nl-BE"/>
                </w:rPr>
                <w:delText>137</w:delText>
              </w:r>
            </w:del>
            <w:ins w:id="1" w:author="Microsoft Office-gebruiker" w:date="2021-11-16T11:12:00Z">
              <w:r w:rsidRPr="0022194D">
                <w:rPr>
                  <w:rFonts w:cs="Calibri"/>
                  <w:lang w:val="nl-BE"/>
                </w:rPr>
                <w:t>150</w:t>
              </w:r>
            </w:ins>
            <w:r w:rsidRPr="0022194D">
              <w:rPr>
                <w:rFonts w:cs="Calibri"/>
                <w:lang w:val="nl-BE"/>
              </w:rPr>
              <w:t>. Het bestuursorgaan heeft het recht, tijdens de zitting, de beslissing met betrekking tot de goedkeuring van de jaarrekening drie weken uit te stellen. Bij een genoteerde vennootschap bedraagt deze termijn vijf weken. Deze verdaging doet geen afbreuk aan de andere genomen besluiten, tenzij andersluidende beslissing van de algemene vergadering hieromtrent. De volgende vergadering heeft het recht de jaarrekening definitief vast te stellen.</w:t>
            </w:r>
          </w:p>
        </w:tc>
        <w:tc>
          <w:tcPr>
            <w:tcW w:w="5812" w:type="dxa"/>
            <w:shd w:val="clear" w:color="auto" w:fill="auto"/>
          </w:tcPr>
          <w:p w14:paraId="36DE9FCA" w14:textId="382257D2" w:rsidR="00C4516D" w:rsidRPr="00F46079" w:rsidRDefault="00F46079" w:rsidP="00F46079">
            <w:pPr>
              <w:jc w:val="both"/>
            </w:pPr>
            <w:r w:rsidRPr="0022194D">
              <w:rPr>
                <w:rFonts w:cs="Calibri"/>
                <w:lang w:val="fr-FR"/>
              </w:rPr>
              <w:t>Art. 7:</w:t>
            </w:r>
            <w:del w:id="2" w:author="Microsoft Office-gebruiker" w:date="2021-11-16T11:14:00Z">
              <w:r w:rsidRPr="00C62DFA">
                <w:rPr>
                  <w:rFonts w:cs="Calibri"/>
                  <w:lang w:val="fr-FR"/>
                </w:rPr>
                <w:delText>137</w:delText>
              </w:r>
            </w:del>
            <w:ins w:id="3" w:author="Microsoft Office-gebruiker" w:date="2021-11-16T11:14:00Z">
              <w:r w:rsidRPr="0022194D">
                <w:rPr>
                  <w:rFonts w:cs="Calibri"/>
                  <w:lang w:val="fr-FR"/>
                </w:rPr>
                <w:t>150</w:t>
              </w:r>
            </w:ins>
            <w:r w:rsidRPr="0022194D">
              <w:rPr>
                <w:rFonts w:cs="Calibri"/>
                <w:lang w:val="fr-FR"/>
              </w:rPr>
              <w:t>. L'organe d’administration a le droit de proroger, séance tenante, la décision relative à l'approbation des comptes annuels à trois semaines.  Dans une société cotée, ce délai est porté à cinq semaines. Cette prorogation n'annule pas les autres décisions prises, sauf si l'assemblée générale en décide autrement. La seconde assemblée a le droit d'arrêter définitivement les comptes annuels.</w:t>
            </w:r>
            <w:bookmarkStart w:id="4" w:name="_GoBack"/>
            <w:bookmarkEnd w:id="4"/>
          </w:p>
        </w:tc>
      </w:tr>
      <w:tr w:rsidR="00C4516D" w:rsidRPr="005C5992" w14:paraId="46724B13" w14:textId="77777777" w:rsidTr="005C5992">
        <w:trPr>
          <w:trHeight w:val="377"/>
        </w:trPr>
        <w:tc>
          <w:tcPr>
            <w:tcW w:w="2122" w:type="dxa"/>
          </w:tcPr>
          <w:p w14:paraId="6E73D9D0" w14:textId="77777777" w:rsidR="00C4516D" w:rsidRPr="00C62DFA" w:rsidRDefault="00C4516D" w:rsidP="005C5992">
            <w:pPr>
              <w:spacing w:after="0" w:line="240" w:lineRule="auto"/>
              <w:jc w:val="both"/>
              <w:rPr>
                <w:rFonts w:cs="Calibri"/>
                <w:lang w:val="fr-FR"/>
              </w:rPr>
            </w:pPr>
            <w:r>
              <w:rPr>
                <w:rFonts w:cs="Calibri"/>
                <w:lang w:val="fr-FR"/>
              </w:rPr>
              <w:t>Voorontwerp</w:t>
            </w:r>
          </w:p>
        </w:tc>
        <w:tc>
          <w:tcPr>
            <w:tcW w:w="5811" w:type="dxa"/>
            <w:shd w:val="clear" w:color="auto" w:fill="auto"/>
          </w:tcPr>
          <w:p w14:paraId="6D77EA95" w14:textId="77777777" w:rsidR="00C4516D" w:rsidRPr="00C62DFA" w:rsidRDefault="00C4516D" w:rsidP="005C5992">
            <w:pPr>
              <w:spacing w:after="0" w:line="240" w:lineRule="auto"/>
              <w:jc w:val="both"/>
              <w:rPr>
                <w:rFonts w:cs="Calibri"/>
                <w:lang w:val="nl-BE"/>
              </w:rPr>
            </w:pPr>
            <w:r w:rsidRPr="00C62DFA">
              <w:rPr>
                <w:rFonts w:cs="Calibri"/>
                <w:lang w:val="nl-BE"/>
              </w:rPr>
              <w:t>Art. 7:137. Het bestuursorgaan heeft het recht, tijdens de zitting, de beslissing met betrekking tot de goedkeuring van de jaarrekening drie weken uit te stellen. Bij een genoteerde vennootschap bedraagt deze termijn vijf weken. Deze verdaging doet geen afbreuk aan de andere genomen besluiten, tenzij andersluidende beslissing van de algemene vergadering hieromtrent. De volgende vergadering heeft het recht de jaarrekening definitief vast te stellen.</w:t>
            </w:r>
          </w:p>
        </w:tc>
        <w:tc>
          <w:tcPr>
            <w:tcW w:w="5812" w:type="dxa"/>
            <w:shd w:val="clear" w:color="auto" w:fill="auto"/>
          </w:tcPr>
          <w:p w14:paraId="2C6F573B" w14:textId="77777777" w:rsidR="00C4516D" w:rsidRPr="00C62DFA" w:rsidRDefault="00C4516D" w:rsidP="005C5992">
            <w:pPr>
              <w:spacing w:after="0" w:line="240" w:lineRule="auto"/>
              <w:jc w:val="both"/>
              <w:rPr>
                <w:rFonts w:cs="Calibri"/>
                <w:lang w:val="fr-FR"/>
              </w:rPr>
            </w:pPr>
            <w:r w:rsidRPr="00C62DFA">
              <w:rPr>
                <w:rFonts w:cs="Calibri"/>
                <w:lang w:val="fr-FR"/>
              </w:rPr>
              <w:t>Art. 7:137. L'organe d’administration a le droit de proroger, séance tenante, la décision relative à l'approbation des comptes annuels à trois semaines.  Dans une société cotée, ce délai est porté à cinq semaines. Cette prorogation n'annule pas les autres décisions prises, sauf si l'assemblée générale en décide autrement. La seconde assemblée a le droit d'arrêter définitivement les comptes annuels.</w:t>
            </w:r>
          </w:p>
        </w:tc>
      </w:tr>
      <w:tr w:rsidR="00C4516D" w:rsidRPr="005C5992" w14:paraId="220A388F" w14:textId="77777777" w:rsidTr="005C5992">
        <w:trPr>
          <w:trHeight w:val="377"/>
        </w:trPr>
        <w:tc>
          <w:tcPr>
            <w:tcW w:w="2122" w:type="dxa"/>
          </w:tcPr>
          <w:p w14:paraId="29B6ED2C" w14:textId="77777777" w:rsidR="00C4516D" w:rsidRDefault="00C4516D" w:rsidP="005C5992">
            <w:pPr>
              <w:spacing w:after="0" w:line="240" w:lineRule="auto"/>
              <w:jc w:val="both"/>
              <w:rPr>
                <w:rFonts w:cs="Calibri"/>
                <w:lang w:val="fr-FR"/>
              </w:rPr>
            </w:pPr>
            <w:r>
              <w:rPr>
                <w:rFonts w:cs="Calibri"/>
                <w:lang w:val="fr-FR"/>
              </w:rPr>
              <w:t>MvT</w:t>
            </w:r>
          </w:p>
        </w:tc>
        <w:tc>
          <w:tcPr>
            <w:tcW w:w="5811" w:type="dxa"/>
            <w:shd w:val="clear" w:color="auto" w:fill="auto"/>
          </w:tcPr>
          <w:p w14:paraId="69B57F95" w14:textId="77777777" w:rsidR="00C4516D" w:rsidRPr="00525035" w:rsidRDefault="00C4516D" w:rsidP="005C5992">
            <w:pPr>
              <w:spacing w:after="0" w:line="240" w:lineRule="auto"/>
              <w:jc w:val="both"/>
              <w:rPr>
                <w:lang w:val="nl-BE"/>
              </w:rPr>
            </w:pPr>
            <w:r>
              <w:rPr>
                <w:u w:val="single"/>
                <w:lang w:val="nl-BE"/>
              </w:rPr>
              <w:t>Artikelen 7:149 en 7:150</w:t>
            </w:r>
            <w:r w:rsidRPr="00DC7595">
              <w:rPr>
                <w:u w:val="single"/>
                <w:lang w:val="nl-BE"/>
              </w:rPr>
              <w:t>.</w:t>
            </w:r>
          </w:p>
          <w:p w14:paraId="72EC65B8" w14:textId="77777777" w:rsidR="00C4516D" w:rsidRPr="00BE221B" w:rsidRDefault="00C4516D" w:rsidP="005C5992">
            <w:pPr>
              <w:spacing w:after="0" w:line="240" w:lineRule="auto"/>
              <w:jc w:val="both"/>
              <w:rPr>
                <w:lang w:val="nl-BE"/>
              </w:rPr>
            </w:pPr>
            <w:r w:rsidRPr="00DC7595">
              <w:rPr>
                <w:lang w:val="nl-BE"/>
              </w:rPr>
              <w:t>Deze bepalingen hernemen de artikelen 554 en 555 W.Venn.</w:t>
            </w:r>
          </w:p>
        </w:tc>
        <w:tc>
          <w:tcPr>
            <w:tcW w:w="5812" w:type="dxa"/>
            <w:shd w:val="clear" w:color="auto" w:fill="auto"/>
          </w:tcPr>
          <w:p w14:paraId="720747F1" w14:textId="77777777" w:rsidR="00C4516D" w:rsidRPr="00525035" w:rsidRDefault="00C4516D" w:rsidP="005C5992">
            <w:pPr>
              <w:spacing w:after="0" w:line="240" w:lineRule="auto"/>
              <w:jc w:val="both"/>
              <w:rPr>
                <w:lang w:val="fr-FR"/>
              </w:rPr>
            </w:pPr>
            <w:r>
              <w:rPr>
                <w:u w:val="single"/>
                <w:lang w:val="fr-FR"/>
              </w:rPr>
              <w:t>Articles 7:149 et 7:150</w:t>
            </w:r>
            <w:r w:rsidRPr="00DC7595">
              <w:rPr>
                <w:u w:val="single"/>
                <w:lang w:val="fr-FR"/>
              </w:rPr>
              <w:t>.</w:t>
            </w:r>
          </w:p>
          <w:p w14:paraId="1C5FCB62" w14:textId="77777777" w:rsidR="00C4516D" w:rsidRPr="00DC7595" w:rsidRDefault="00C4516D" w:rsidP="005C5992">
            <w:pPr>
              <w:spacing w:after="0" w:line="240" w:lineRule="auto"/>
              <w:jc w:val="both"/>
              <w:rPr>
                <w:lang w:val="fr-FR"/>
              </w:rPr>
            </w:pPr>
            <w:r w:rsidRPr="00DC7595">
              <w:rPr>
                <w:lang w:val="fr-FR"/>
              </w:rPr>
              <w:t>Ces dispositions reprennent les articles 554 et 555 C. Soc.</w:t>
            </w:r>
          </w:p>
        </w:tc>
      </w:tr>
      <w:tr w:rsidR="00C4516D" w:rsidRPr="000E76D0" w14:paraId="6F4F6F98" w14:textId="77777777" w:rsidTr="005C5992">
        <w:trPr>
          <w:trHeight w:val="377"/>
        </w:trPr>
        <w:tc>
          <w:tcPr>
            <w:tcW w:w="2122" w:type="dxa"/>
          </w:tcPr>
          <w:p w14:paraId="7D288423" w14:textId="77777777" w:rsidR="00C4516D" w:rsidRDefault="00C4516D" w:rsidP="005C5992">
            <w:pPr>
              <w:spacing w:after="0" w:line="240" w:lineRule="auto"/>
              <w:jc w:val="both"/>
              <w:rPr>
                <w:rFonts w:cs="Calibri"/>
                <w:lang w:val="fr-FR"/>
              </w:rPr>
            </w:pPr>
            <w:r>
              <w:rPr>
                <w:rFonts w:cs="Calibri"/>
                <w:lang w:val="fr-FR"/>
              </w:rPr>
              <w:t>RvSt</w:t>
            </w:r>
          </w:p>
        </w:tc>
        <w:tc>
          <w:tcPr>
            <w:tcW w:w="5811" w:type="dxa"/>
            <w:shd w:val="clear" w:color="auto" w:fill="auto"/>
          </w:tcPr>
          <w:p w14:paraId="166229C7" w14:textId="77777777" w:rsidR="00C4516D" w:rsidRPr="003C0B99" w:rsidRDefault="00C4516D" w:rsidP="005C5992">
            <w:pPr>
              <w:spacing w:after="0" w:line="240" w:lineRule="auto"/>
              <w:jc w:val="both"/>
              <w:rPr>
                <w:rFonts w:cs="Calibri"/>
                <w:lang w:val="fr-FR"/>
              </w:rPr>
            </w:pPr>
            <w:r>
              <w:rPr>
                <w:rFonts w:cs="Calibri"/>
                <w:lang w:val="fr-FR"/>
              </w:rPr>
              <w:t>Geen opmerkingen.</w:t>
            </w:r>
          </w:p>
        </w:tc>
        <w:tc>
          <w:tcPr>
            <w:tcW w:w="5812" w:type="dxa"/>
            <w:shd w:val="clear" w:color="auto" w:fill="auto"/>
          </w:tcPr>
          <w:p w14:paraId="4EE982E5" w14:textId="77777777" w:rsidR="00C4516D" w:rsidRPr="00B5630F" w:rsidRDefault="00C4516D" w:rsidP="005C5992">
            <w:pPr>
              <w:spacing w:after="0" w:line="240" w:lineRule="auto"/>
              <w:jc w:val="both"/>
              <w:rPr>
                <w:rFonts w:cs="Calibri"/>
                <w:lang w:val="fr-FR"/>
              </w:rPr>
            </w:pPr>
            <w:r>
              <w:rPr>
                <w:rFonts w:cs="Calibri"/>
                <w:lang w:val="fr-FR"/>
              </w:rPr>
              <w:t>Pas de remarques.</w:t>
            </w:r>
          </w:p>
        </w:tc>
      </w:tr>
    </w:tbl>
    <w:p w14:paraId="55790358" w14:textId="77777777" w:rsidR="000D42B6" w:rsidRPr="0022194D" w:rsidRDefault="000D42B6">
      <w:pPr>
        <w:rPr>
          <w:lang w:val="fr-FR"/>
        </w:rPr>
      </w:pPr>
    </w:p>
    <w:sectPr w:rsidR="000D42B6" w:rsidRPr="0022194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B113" w14:textId="77777777" w:rsidR="007C1E46" w:rsidRDefault="007C1E46" w:rsidP="000D42B6">
      <w:pPr>
        <w:spacing w:after="0" w:line="240" w:lineRule="auto"/>
      </w:pPr>
      <w:r>
        <w:separator/>
      </w:r>
    </w:p>
  </w:endnote>
  <w:endnote w:type="continuationSeparator" w:id="0">
    <w:p w14:paraId="628CD900" w14:textId="77777777" w:rsidR="007C1E46" w:rsidRDefault="007C1E4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A6320" w14:textId="77777777" w:rsidR="007C1E46" w:rsidRDefault="007C1E46" w:rsidP="000D42B6">
      <w:pPr>
        <w:spacing w:after="0" w:line="240" w:lineRule="auto"/>
      </w:pPr>
      <w:r>
        <w:separator/>
      </w:r>
    </w:p>
  </w:footnote>
  <w:footnote w:type="continuationSeparator" w:id="0">
    <w:p w14:paraId="2B293098" w14:textId="77777777" w:rsidR="007C1E46" w:rsidRDefault="007C1E4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E76D0"/>
    <w:rsid w:val="000F6EBF"/>
    <w:rsid w:val="00124FFC"/>
    <w:rsid w:val="001374D6"/>
    <w:rsid w:val="00164B7C"/>
    <w:rsid w:val="00170F2D"/>
    <w:rsid w:val="001777AA"/>
    <w:rsid w:val="0018145F"/>
    <w:rsid w:val="00195659"/>
    <w:rsid w:val="00196D12"/>
    <w:rsid w:val="001B7299"/>
    <w:rsid w:val="001F09AE"/>
    <w:rsid w:val="00200CB2"/>
    <w:rsid w:val="0022194D"/>
    <w:rsid w:val="002267FC"/>
    <w:rsid w:val="00226F54"/>
    <w:rsid w:val="0025723D"/>
    <w:rsid w:val="00294C7A"/>
    <w:rsid w:val="002A358D"/>
    <w:rsid w:val="002C3413"/>
    <w:rsid w:val="002C557F"/>
    <w:rsid w:val="002E255A"/>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1FAE"/>
    <w:rsid w:val="005365F7"/>
    <w:rsid w:val="00552278"/>
    <w:rsid w:val="005B33B1"/>
    <w:rsid w:val="005B3DDA"/>
    <w:rsid w:val="005C5992"/>
    <w:rsid w:val="005E53AE"/>
    <w:rsid w:val="00602363"/>
    <w:rsid w:val="00642BA0"/>
    <w:rsid w:val="006739CA"/>
    <w:rsid w:val="00697A0E"/>
    <w:rsid w:val="006A58D7"/>
    <w:rsid w:val="006C1558"/>
    <w:rsid w:val="006C2BF0"/>
    <w:rsid w:val="006E6F00"/>
    <w:rsid w:val="0074722F"/>
    <w:rsid w:val="00760D8C"/>
    <w:rsid w:val="00790CDA"/>
    <w:rsid w:val="007A69C5"/>
    <w:rsid w:val="007A6A5E"/>
    <w:rsid w:val="007C1E46"/>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516D"/>
    <w:rsid w:val="00C47333"/>
    <w:rsid w:val="00C62DFA"/>
    <w:rsid w:val="00C97319"/>
    <w:rsid w:val="00C97B09"/>
    <w:rsid w:val="00CA2BEB"/>
    <w:rsid w:val="00CA77E7"/>
    <w:rsid w:val="00CB4E93"/>
    <w:rsid w:val="00CB6976"/>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46079"/>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AD3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1C74-302E-FC4B-A420-D9F5D5C4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162</cp:revision>
  <dcterms:created xsi:type="dcterms:W3CDTF">2019-10-18T10:25:00Z</dcterms:created>
  <dcterms:modified xsi:type="dcterms:W3CDTF">2021-11-16T10:14:00Z</dcterms:modified>
</cp:coreProperties>
</file>