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4819"/>
        <w:gridCol w:w="992"/>
        <w:gridCol w:w="5812"/>
      </w:tblGrid>
      <w:tr w:rsidR="00794550" w:rsidRPr="00771929" w14:paraId="21678E02" w14:textId="77777777" w:rsidTr="00794550">
        <w:tc>
          <w:tcPr>
            <w:tcW w:w="6941" w:type="dxa"/>
            <w:gridSpan w:val="2"/>
          </w:tcPr>
          <w:p w14:paraId="33A6AFB7" w14:textId="77777777" w:rsidR="00794550" w:rsidRPr="00B07AC9" w:rsidRDefault="00794550" w:rsidP="006956BE">
            <w:pPr>
              <w:rPr>
                <w:b/>
                <w:sz w:val="32"/>
                <w:szCs w:val="32"/>
                <w:lang w:val="nl-BE"/>
              </w:rPr>
            </w:pPr>
            <w:r>
              <w:rPr>
                <w:b/>
                <w:sz w:val="32"/>
                <w:szCs w:val="32"/>
                <w:lang w:val="nl-BE"/>
              </w:rPr>
              <w:t>Afdeling 3</w:t>
            </w:r>
            <w:r w:rsidR="00771929">
              <w:rPr>
                <w:b/>
                <w:sz w:val="32"/>
                <w:szCs w:val="32"/>
                <w:lang w:val="nl-BE"/>
              </w:rPr>
              <w:t>. – Bijz</w:t>
            </w:r>
            <w:r>
              <w:rPr>
                <w:b/>
                <w:sz w:val="32"/>
                <w:szCs w:val="32"/>
                <w:lang w:val="nl-BE"/>
              </w:rPr>
              <w:t>ondere algemene vergadering</w:t>
            </w:r>
            <w:r w:rsidR="00616929">
              <w:rPr>
                <w:b/>
                <w:sz w:val="32"/>
                <w:szCs w:val="32"/>
                <w:lang w:val="nl-BE"/>
              </w:rPr>
              <w:t>.</w:t>
            </w:r>
          </w:p>
        </w:tc>
        <w:tc>
          <w:tcPr>
            <w:tcW w:w="6804" w:type="dxa"/>
            <w:gridSpan w:val="2"/>
            <w:shd w:val="clear" w:color="auto" w:fill="auto"/>
          </w:tcPr>
          <w:p w14:paraId="1CAFDABF" w14:textId="77777777" w:rsidR="00794550" w:rsidRPr="00382324" w:rsidRDefault="00794550" w:rsidP="006956BE">
            <w:pPr>
              <w:rPr>
                <w:rFonts w:asciiTheme="majorHAnsi" w:eastAsiaTheme="majorEastAsia" w:hAnsiTheme="majorHAnsi" w:cstheme="majorBidi"/>
                <w:b/>
                <w:bCs/>
                <w:color w:val="2E74B5" w:themeColor="accent1" w:themeShade="BF"/>
                <w:sz w:val="32"/>
                <w:szCs w:val="28"/>
                <w:lang w:val="nl-BE"/>
              </w:rPr>
            </w:pPr>
          </w:p>
        </w:tc>
      </w:tr>
      <w:tr w:rsidR="000D42B6" w:rsidRPr="00771929" w14:paraId="4D84B4A7" w14:textId="77777777" w:rsidTr="00D547AD">
        <w:tc>
          <w:tcPr>
            <w:tcW w:w="2122" w:type="dxa"/>
          </w:tcPr>
          <w:p w14:paraId="1CBF942F" w14:textId="77777777" w:rsidR="000D42B6" w:rsidRPr="00B07AC9" w:rsidRDefault="000D42B6" w:rsidP="006956BE">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794550">
              <w:rPr>
                <w:b/>
                <w:sz w:val="32"/>
                <w:szCs w:val="32"/>
                <w:lang w:val="nl-BE"/>
              </w:rPr>
              <w:t>151</w:t>
            </w:r>
          </w:p>
        </w:tc>
        <w:tc>
          <w:tcPr>
            <w:tcW w:w="11623" w:type="dxa"/>
            <w:gridSpan w:val="3"/>
            <w:shd w:val="clear" w:color="auto" w:fill="auto"/>
          </w:tcPr>
          <w:p w14:paraId="7CA47E0D" w14:textId="77777777" w:rsidR="000D42B6" w:rsidRPr="00382324" w:rsidRDefault="000D42B6" w:rsidP="006956BE">
            <w:pPr>
              <w:rPr>
                <w:rFonts w:asciiTheme="majorHAnsi" w:eastAsiaTheme="majorEastAsia" w:hAnsiTheme="majorHAnsi" w:cstheme="majorBidi"/>
                <w:b/>
                <w:bCs/>
                <w:color w:val="2E74B5" w:themeColor="accent1" w:themeShade="BF"/>
                <w:sz w:val="32"/>
                <w:szCs w:val="28"/>
                <w:lang w:val="nl-BE"/>
              </w:rPr>
            </w:pPr>
          </w:p>
        </w:tc>
      </w:tr>
      <w:tr w:rsidR="005B33B1" w:rsidRPr="00771929" w14:paraId="3223F89B" w14:textId="77777777" w:rsidTr="00D547AD">
        <w:tc>
          <w:tcPr>
            <w:tcW w:w="2122" w:type="dxa"/>
          </w:tcPr>
          <w:p w14:paraId="7713554A" w14:textId="77777777" w:rsidR="005B33B1" w:rsidRPr="00B07AC9" w:rsidRDefault="005B33B1" w:rsidP="006956BE">
            <w:pPr>
              <w:rPr>
                <w:b/>
                <w:sz w:val="32"/>
                <w:szCs w:val="32"/>
                <w:lang w:val="nl-BE"/>
              </w:rPr>
            </w:pPr>
          </w:p>
        </w:tc>
        <w:tc>
          <w:tcPr>
            <w:tcW w:w="11623" w:type="dxa"/>
            <w:gridSpan w:val="3"/>
            <w:shd w:val="clear" w:color="auto" w:fill="auto"/>
          </w:tcPr>
          <w:p w14:paraId="3BBBE3EE" w14:textId="77777777" w:rsidR="005B33B1" w:rsidRPr="00382324" w:rsidRDefault="005B33B1" w:rsidP="006956BE">
            <w:pPr>
              <w:rPr>
                <w:rFonts w:asciiTheme="majorHAnsi" w:eastAsiaTheme="majorEastAsia" w:hAnsiTheme="majorHAnsi" w:cstheme="majorBidi"/>
                <w:b/>
                <w:bCs/>
                <w:color w:val="2E74B5" w:themeColor="accent1" w:themeShade="BF"/>
                <w:sz w:val="32"/>
                <w:szCs w:val="28"/>
                <w:lang w:val="nl-BE"/>
              </w:rPr>
            </w:pPr>
          </w:p>
        </w:tc>
      </w:tr>
      <w:tr w:rsidR="00794550" w:rsidRPr="00076552" w14:paraId="670C003B" w14:textId="77777777" w:rsidTr="002D471D">
        <w:trPr>
          <w:trHeight w:val="377"/>
        </w:trPr>
        <w:tc>
          <w:tcPr>
            <w:tcW w:w="2122" w:type="dxa"/>
          </w:tcPr>
          <w:p w14:paraId="29050F4D" w14:textId="77777777" w:rsidR="00794550" w:rsidRDefault="00794550" w:rsidP="006956BE">
            <w:pPr>
              <w:spacing w:after="0" w:line="240" w:lineRule="auto"/>
              <w:jc w:val="both"/>
              <w:rPr>
                <w:rFonts w:cs="Calibri"/>
                <w:lang w:val="nl-BE"/>
              </w:rPr>
            </w:pPr>
            <w:r>
              <w:rPr>
                <w:rFonts w:cs="Calibri"/>
                <w:lang w:val="nl-BE"/>
              </w:rPr>
              <w:t>WVV</w:t>
            </w:r>
          </w:p>
        </w:tc>
        <w:tc>
          <w:tcPr>
            <w:tcW w:w="5811" w:type="dxa"/>
            <w:gridSpan w:val="2"/>
            <w:shd w:val="clear" w:color="auto" w:fill="auto"/>
          </w:tcPr>
          <w:p w14:paraId="4228D144" w14:textId="77777777" w:rsidR="00794550" w:rsidRPr="00794550" w:rsidRDefault="00794550" w:rsidP="006956BE">
            <w:pPr>
              <w:spacing w:after="0" w:line="240" w:lineRule="auto"/>
              <w:jc w:val="both"/>
              <w:rPr>
                <w:rFonts w:cs="Calibri"/>
                <w:lang w:val="nl-BE"/>
              </w:rPr>
            </w:pPr>
            <w:r w:rsidRPr="00243026">
              <w:rPr>
                <w:rFonts w:cs="Calibri"/>
                <w:lang w:val="nl-NL"/>
              </w:rPr>
              <w:t>In genoteerde vennootschappen kan enkel de algemene vergadering aan derden rechten toekennen die een aanzienlijke invloed hebben op het vermogen van de vennootschap, dan wel een aanzienlijke schuld of verplichting te haren laste doen ontstaan, wanneer de uitoefening van deze rechten afhankelijk is van het uitbrengen van een openbaar overnamebod op de aandelen van de vennootschap of van een wijziging van de controle die op haar wordt uitgeoefend.</w:t>
            </w:r>
          </w:p>
          <w:p w14:paraId="32F104CE" w14:textId="77777777" w:rsidR="00794550" w:rsidRDefault="00794550" w:rsidP="006956BE">
            <w:pPr>
              <w:spacing w:after="0" w:line="240" w:lineRule="auto"/>
              <w:jc w:val="both"/>
              <w:rPr>
                <w:rFonts w:cs="Calibri"/>
                <w:lang w:val="nl-NL"/>
              </w:rPr>
            </w:pPr>
          </w:p>
          <w:p w14:paraId="63522A47" w14:textId="77777777" w:rsidR="00794550" w:rsidRPr="00243026" w:rsidRDefault="00794550" w:rsidP="006956BE">
            <w:pPr>
              <w:spacing w:after="0" w:line="240" w:lineRule="auto"/>
              <w:jc w:val="both"/>
              <w:rPr>
                <w:rFonts w:cs="Calibri"/>
                <w:lang w:val="nl-NL"/>
              </w:rPr>
            </w:pPr>
            <w:r w:rsidRPr="00243026">
              <w:rPr>
                <w:rFonts w:cs="Calibri"/>
                <w:lang w:val="nl-NL"/>
              </w:rPr>
              <w:t>Op straffe van nietigheid wordt dit besluit neergelegd overeenkomstig artikel 2:8 vóór het tijdstip waarop de vennootschap de mededeling ontvangt bedoeld in artikel 7:152, en bekendgemaakt overeenkomstig artikel 2:14, 4°.</w:t>
            </w:r>
          </w:p>
        </w:tc>
        <w:tc>
          <w:tcPr>
            <w:tcW w:w="5812" w:type="dxa"/>
            <w:shd w:val="clear" w:color="auto" w:fill="auto"/>
          </w:tcPr>
          <w:p w14:paraId="622CBEA8" w14:textId="77777777" w:rsidR="00794550" w:rsidRPr="00794550" w:rsidRDefault="00794550" w:rsidP="006956BE">
            <w:pPr>
              <w:spacing w:after="0" w:line="240" w:lineRule="auto"/>
              <w:jc w:val="both"/>
              <w:rPr>
                <w:rFonts w:cs="Calibri"/>
                <w:lang w:val="fr-FR"/>
              </w:rPr>
            </w:pPr>
            <w:r w:rsidRPr="00243026">
              <w:rPr>
                <w:rFonts w:cs="Calibri"/>
                <w:lang w:val="fr-BE"/>
              </w:rPr>
              <w:t>Dans les sociétés cotées, seule l'assemblée générale peut conférer à des tiers des droits affectant substantiellement le patrimoine de la société ou donnant naissance à une dette ou à un engagement substantiel à sa charge, lorsque l'exercice de ces droits dépend du lancement d'une offre publique d'acquisition sur les actions de la société ou d'un changement du contrôle exercé sur elle.</w:t>
            </w:r>
          </w:p>
          <w:p w14:paraId="699B1D34" w14:textId="77777777" w:rsidR="00794550" w:rsidRDefault="00794550" w:rsidP="006956BE">
            <w:pPr>
              <w:spacing w:after="0" w:line="240" w:lineRule="auto"/>
              <w:jc w:val="both"/>
              <w:rPr>
                <w:rFonts w:cs="Calibri"/>
                <w:lang w:val="fr-BE"/>
              </w:rPr>
            </w:pPr>
          </w:p>
          <w:p w14:paraId="7EBC3C7D" w14:textId="78ACCC3B" w:rsidR="00794550" w:rsidRPr="00243026" w:rsidRDefault="00794550" w:rsidP="006956BE">
            <w:pPr>
              <w:spacing w:after="0" w:line="240" w:lineRule="auto"/>
              <w:jc w:val="both"/>
              <w:rPr>
                <w:rFonts w:cs="Calibri"/>
                <w:lang w:val="fr-FR"/>
              </w:rPr>
            </w:pPr>
            <w:r w:rsidRPr="00243026">
              <w:rPr>
                <w:rFonts w:cs="Calibri"/>
                <w:lang w:val="fr-BE"/>
              </w:rPr>
              <w:t xml:space="preserve">À peine de nullité, la décision est déposée préalablement à la réception par la société de la communication visée à l'article 7:152 </w:t>
            </w:r>
            <w:r w:rsidRPr="00243026">
              <w:rPr>
                <w:rFonts w:cs="Calibri"/>
                <w:lang w:val="fr-FR"/>
              </w:rPr>
              <w:t>conform</w:t>
            </w:r>
            <w:r w:rsidR="003D3CBF">
              <w:rPr>
                <w:rFonts w:cs="Calibri"/>
                <w:lang w:val="fr-FR"/>
              </w:rPr>
              <w:t>ément à l'</w:t>
            </w:r>
            <w:r w:rsidRPr="00243026">
              <w:rPr>
                <w:rFonts w:cs="Calibri"/>
                <w:lang w:val="fr-FR"/>
              </w:rPr>
              <w:t>article 2:8</w:t>
            </w:r>
            <w:r w:rsidRPr="00243026">
              <w:rPr>
                <w:rFonts w:cs="Calibri"/>
                <w:lang w:val="fr-BE"/>
              </w:rPr>
              <w:t xml:space="preserve">, </w:t>
            </w:r>
            <w:r w:rsidR="003D3CBF">
              <w:rPr>
                <w:rFonts w:cs="Calibri"/>
                <w:lang w:val="fr-BE"/>
              </w:rPr>
              <w:t>et est publiée conformément à l'</w:t>
            </w:r>
            <w:r w:rsidRPr="00243026">
              <w:rPr>
                <w:rFonts w:cs="Calibri"/>
                <w:lang w:val="fr-BE"/>
              </w:rPr>
              <w:t>article 2:14, 4°</w:t>
            </w:r>
            <w:r w:rsidRPr="00243026">
              <w:rPr>
                <w:rFonts w:cs="Calibri"/>
                <w:lang w:val="fr-FR"/>
              </w:rPr>
              <w:t xml:space="preserve">. </w:t>
            </w:r>
          </w:p>
          <w:p w14:paraId="16697722" w14:textId="77777777" w:rsidR="00794550" w:rsidRPr="00A527CC" w:rsidRDefault="00794550" w:rsidP="006956BE">
            <w:pPr>
              <w:spacing w:after="0" w:line="240" w:lineRule="auto"/>
              <w:jc w:val="both"/>
              <w:rPr>
                <w:rFonts w:cs="Calibri"/>
                <w:lang w:val="fr-FR"/>
              </w:rPr>
            </w:pPr>
          </w:p>
        </w:tc>
      </w:tr>
      <w:tr w:rsidR="00076552" w:rsidRPr="00076552" w14:paraId="6AAFC553" w14:textId="77777777" w:rsidTr="002D471D">
        <w:trPr>
          <w:trHeight w:val="377"/>
        </w:trPr>
        <w:tc>
          <w:tcPr>
            <w:tcW w:w="2122" w:type="dxa"/>
          </w:tcPr>
          <w:p w14:paraId="5271D011" w14:textId="77777777" w:rsidR="00076552" w:rsidRDefault="00076552" w:rsidP="003F0F37">
            <w:pPr>
              <w:spacing w:after="0" w:line="240" w:lineRule="auto"/>
              <w:jc w:val="both"/>
              <w:rPr>
                <w:rFonts w:cs="Calibri"/>
                <w:lang w:val="nl-BE"/>
              </w:rPr>
            </w:pPr>
            <w:r>
              <w:rPr>
                <w:rFonts w:cs="Calibri"/>
                <w:lang w:val="nl-BE"/>
              </w:rPr>
              <w:t>Ontwerp</w:t>
            </w:r>
          </w:p>
        </w:tc>
        <w:tc>
          <w:tcPr>
            <w:tcW w:w="5811" w:type="dxa"/>
            <w:gridSpan w:val="2"/>
            <w:shd w:val="clear" w:color="auto" w:fill="auto"/>
          </w:tcPr>
          <w:p w14:paraId="39C97016" w14:textId="77777777" w:rsidR="004600EA" w:rsidRPr="002D471D" w:rsidRDefault="004600EA" w:rsidP="004600EA">
            <w:pPr>
              <w:spacing w:after="0" w:line="240" w:lineRule="auto"/>
              <w:jc w:val="both"/>
              <w:rPr>
                <w:rFonts w:cs="Calibri"/>
                <w:lang w:val="nl-NL"/>
              </w:rPr>
            </w:pPr>
            <w:r w:rsidRPr="002D471D">
              <w:rPr>
                <w:rFonts w:cs="Calibri"/>
                <w:lang w:val="nl-NL"/>
              </w:rPr>
              <w:t>Art. 7:</w:t>
            </w:r>
            <w:del w:id="0" w:author="Microsoft Office-gebruiker" w:date="2021-11-16T11:18:00Z">
              <w:r w:rsidRPr="00771929">
                <w:rPr>
                  <w:rFonts w:cs="Calibri"/>
                  <w:lang w:val="nl-NL"/>
                </w:rPr>
                <w:delText>138</w:delText>
              </w:r>
            </w:del>
            <w:ins w:id="1" w:author="Microsoft Office-gebruiker" w:date="2021-11-16T11:18:00Z">
              <w:r w:rsidRPr="002D471D">
                <w:rPr>
                  <w:rFonts w:cs="Calibri"/>
                  <w:lang w:val="nl-NL"/>
                </w:rPr>
                <w:t>151</w:t>
              </w:r>
            </w:ins>
            <w:r w:rsidRPr="002D471D">
              <w:rPr>
                <w:rFonts w:cs="Calibri"/>
                <w:lang w:val="nl-NL"/>
              </w:rPr>
              <w:t>. In genoteerde vennootschappen kan enkel de algemene vergadering aan derden rechten toekennen die een aanzienlijke invloed hebben op het vermogen van de vennootschap, dan wel een aanzienlijke schuld of verplichting te haren laste doen ontstaan, wanneer de uitoefening van deze rechten afhankelijk is van het uitbrengen van een openbaar overnamebod op de aandelen van de vennootschap of van een wijziging van de controle die op haar wordt uitgeoefend.</w:t>
            </w:r>
          </w:p>
          <w:p w14:paraId="7FDDDEE5" w14:textId="77777777" w:rsidR="004600EA" w:rsidRDefault="004600EA" w:rsidP="004600EA">
            <w:pPr>
              <w:spacing w:after="0" w:line="240" w:lineRule="auto"/>
              <w:jc w:val="both"/>
              <w:rPr>
                <w:rFonts w:cs="Calibri"/>
                <w:lang w:val="nl-NL"/>
              </w:rPr>
            </w:pPr>
            <w:r w:rsidRPr="002D471D">
              <w:rPr>
                <w:rFonts w:cs="Calibri"/>
                <w:lang w:val="nl-NL"/>
              </w:rPr>
              <w:t xml:space="preserve">  </w:t>
            </w:r>
          </w:p>
          <w:p w14:paraId="751B254D" w14:textId="5412BEF5" w:rsidR="00076552" w:rsidRPr="004600EA" w:rsidRDefault="004600EA" w:rsidP="004600EA">
            <w:pPr>
              <w:jc w:val="both"/>
              <w:rPr>
                <w:lang w:val="nl-NL"/>
              </w:rPr>
            </w:pPr>
            <w:r w:rsidRPr="002D471D">
              <w:rPr>
                <w:rFonts w:cs="Calibri"/>
                <w:lang w:val="nl-NL"/>
              </w:rPr>
              <w:t>Op straffe van nietigheid wordt dit besluit neergelegd overeenkomstig artikel 2:</w:t>
            </w:r>
            <w:del w:id="2" w:author="Microsoft Office-gebruiker" w:date="2021-11-16T11:18:00Z">
              <w:r w:rsidRPr="00771929">
                <w:rPr>
                  <w:rFonts w:cs="Calibri"/>
                  <w:lang w:val="nl-NL"/>
                </w:rPr>
                <w:delText>7</w:delText>
              </w:r>
            </w:del>
            <w:ins w:id="3" w:author="Microsoft Office-gebruiker" w:date="2021-11-16T11:18:00Z">
              <w:r w:rsidRPr="002D471D">
                <w:rPr>
                  <w:rFonts w:cs="Calibri"/>
                  <w:lang w:val="nl-NL"/>
                </w:rPr>
                <w:t>8</w:t>
              </w:r>
            </w:ins>
            <w:r w:rsidRPr="002D471D">
              <w:rPr>
                <w:rFonts w:cs="Calibri"/>
                <w:lang w:val="nl-NL"/>
              </w:rPr>
              <w:t xml:space="preserve"> vóór het tijdstip waarop de vennootschap de mededeling ontvangt bedoeld in artikel 7:</w:t>
            </w:r>
            <w:del w:id="4" w:author="Microsoft Office-gebruiker" w:date="2021-11-16T11:18:00Z">
              <w:r w:rsidRPr="00771929">
                <w:rPr>
                  <w:rFonts w:cs="Calibri"/>
                  <w:lang w:val="nl-NL"/>
                </w:rPr>
                <w:delText>139</w:delText>
              </w:r>
            </w:del>
            <w:ins w:id="5" w:author="Microsoft Office-gebruiker" w:date="2021-11-16T11:18:00Z">
              <w:r w:rsidRPr="002D471D">
                <w:rPr>
                  <w:rFonts w:cs="Calibri"/>
                  <w:lang w:val="nl-NL"/>
                </w:rPr>
                <w:t>152</w:t>
              </w:r>
            </w:ins>
            <w:r w:rsidRPr="002D471D">
              <w:rPr>
                <w:rFonts w:cs="Calibri"/>
                <w:lang w:val="nl-NL"/>
              </w:rPr>
              <w:t>, en bekendgemaakt o</w:t>
            </w:r>
            <w:r>
              <w:rPr>
                <w:rFonts w:cs="Calibri"/>
                <w:lang w:val="nl-NL"/>
              </w:rPr>
              <w:t>vereenkomstig artikel 2:</w:t>
            </w:r>
            <w:del w:id="6" w:author="Microsoft Office-gebruiker" w:date="2021-11-16T11:18:00Z">
              <w:r w:rsidRPr="00771929">
                <w:rPr>
                  <w:rFonts w:cs="Calibri"/>
                  <w:lang w:val="nl-NL"/>
                </w:rPr>
                <w:delText>13</w:delText>
              </w:r>
            </w:del>
            <w:ins w:id="7" w:author="Microsoft Office-gebruiker" w:date="2021-11-16T11:18:00Z">
              <w:r>
                <w:rPr>
                  <w:rFonts w:cs="Calibri"/>
                  <w:lang w:val="nl-NL"/>
                </w:rPr>
                <w:t>14</w:t>
              </w:r>
            </w:ins>
            <w:r>
              <w:rPr>
                <w:rFonts w:cs="Calibri"/>
                <w:lang w:val="nl-NL"/>
              </w:rPr>
              <w:t>, 4°.</w:t>
            </w:r>
          </w:p>
        </w:tc>
        <w:tc>
          <w:tcPr>
            <w:tcW w:w="5812" w:type="dxa"/>
            <w:shd w:val="clear" w:color="auto" w:fill="auto"/>
          </w:tcPr>
          <w:p w14:paraId="239378C5" w14:textId="77777777" w:rsidR="00EE15EA" w:rsidRPr="002D471D" w:rsidRDefault="00EE15EA" w:rsidP="00EE15EA">
            <w:pPr>
              <w:spacing w:after="0" w:line="240" w:lineRule="auto"/>
              <w:jc w:val="both"/>
              <w:rPr>
                <w:rFonts w:cs="Calibri"/>
                <w:lang w:val="fr-FR"/>
              </w:rPr>
            </w:pPr>
            <w:r w:rsidRPr="002D471D">
              <w:rPr>
                <w:rFonts w:cs="Calibri"/>
                <w:lang w:val="fr-FR"/>
              </w:rPr>
              <w:t>Art. 7:</w:t>
            </w:r>
            <w:del w:id="8" w:author="Microsoft Office-gebruiker" w:date="2021-11-16T11:20:00Z">
              <w:r w:rsidRPr="00771929">
                <w:rPr>
                  <w:rFonts w:cs="Calibri"/>
                  <w:lang w:val="fr-FR"/>
                </w:rPr>
                <w:delText>138</w:delText>
              </w:r>
            </w:del>
            <w:ins w:id="9" w:author="Microsoft Office-gebruiker" w:date="2021-11-16T11:20:00Z">
              <w:r w:rsidRPr="002D471D">
                <w:rPr>
                  <w:rFonts w:cs="Calibri"/>
                  <w:lang w:val="fr-FR"/>
                </w:rPr>
                <w:t>151</w:t>
              </w:r>
            </w:ins>
            <w:r w:rsidRPr="002D471D">
              <w:rPr>
                <w:rFonts w:cs="Calibri"/>
                <w:lang w:val="fr-FR"/>
              </w:rPr>
              <w:t xml:space="preserve">. Dans les sociétés cotées, seule l'assemblée générale peut conférer à des tiers des droits affectant substantiellement le patrimoine de la société ou donnant naissance à une dette ou à un engagement </w:t>
            </w:r>
            <w:del w:id="10" w:author="Microsoft Office-gebruiker" w:date="2021-11-16T11:20:00Z">
              <w:r w:rsidRPr="00771929">
                <w:rPr>
                  <w:rFonts w:cs="Calibri"/>
                  <w:lang w:val="fr-FR"/>
                </w:rPr>
                <w:delText>substantiels</w:delText>
              </w:r>
            </w:del>
            <w:ins w:id="11" w:author="Microsoft Office-gebruiker" w:date="2021-11-16T11:20:00Z">
              <w:r w:rsidRPr="002D471D">
                <w:rPr>
                  <w:rFonts w:cs="Calibri"/>
                  <w:lang w:val="fr-FR"/>
                </w:rPr>
                <w:t>substantiel</w:t>
              </w:r>
            </w:ins>
            <w:r w:rsidRPr="002D471D">
              <w:rPr>
                <w:rFonts w:cs="Calibri"/>
                <w:lang w:val="fr-FR"/>
              </w:rPr>
              <w:t xml:space="preserve"> à sa charge, lorsque l'exercice de ces droits dépend du lancement d'une offre publique d'acquisition sur les actions de la société ou d'un changement du contrôle exercé sur elle.</w:t>
            </w:r>
          </w:p>
          <w:p w14:paraId="6B8CEE56" w14:textId="77777777" w:rsidR="00EE15EA" w:rsidRDefault="00EE15EA" w:rsidP="00EE15EA">
            <w:pPr>
              <w:spacing w:after="0" w:line="240" w:lineRule="auto"/>
              <w:jc w:val="both"/>
              <w:rPr>
                <w:rFonts w:cs="Calibri"/>
                <w:lang w:val="fr-FR"/>
              </w:rPr>
            </w:pPr>
            <w:r w:rsidRPr="002D471D">
              <w:rPr>
                <w:rFonts w:cs="Calibri"/>
                <w:lang w:val="fr-FR"/>
              </w:rPr>
              <w:t xml:space="preserve">  </w:t>
            </w:r>
          </w:p>
          <w:p w14:paraId="14AA774F" w14:textId="597A88D5" w:rsidR="00076552" w:rsidRPr="00EE15EA" w:rsidRDefault="00EE15EA" w:rsidP="00EE15EA">
            <w:pPr>
              <w:jc w:val="both"/>
              <w:rPr>
                <w:lang w:val="fr-FR"/>
              </w:rPr>
            </w:pPr>
            <w:r w:rsidRPr="002D471D">
              <w:rPr>
                <w:rFonts w:cs="Calibri"/>
                <w:lang w:val="fr-FR"/>
              </w:rPr>
              <w:t xml:space="preserve">À peine de nullité, la décision est </w:t>
            </w:r>
            <w:del w:id="12" w:author="Microsoft Office-gebruiker" w:date="2021-11-16T11:20:00Z">
              <w:r w:rsidRPr="00771929">
                <w:rPr>
                  <w:rFonts w:cs="Calibri"/>
                  <w:lang w:val="fr-FR"/>
                </w:rPr>
                <w:delText>déposé préalable</w:delText>
              </w:r>
            </w:del>
            <w:ins w:id="13" w:author="Microsoft Office-gebruiker" w:date="2021-11-16T11:20:00Z">
              <w:r w:rsidRPr="002D471D">
                <w:rPr>
                  <w:rFonts w:cs="Calibri"/>
                  <w:lang w:val="fr-FR"/>
                </w:rPr>
                <w:t>déposée préalablement</w:t>
              </w:r>
            </w:ins>
            <w:r w:rsidRPr="002D471D">
              <w:rPr>
                <w:rFonts w:cs="Calibri"/>
                <w:lang w:val="fr-FR"/>
              </w:rPr>
              <w:t xml:space="preserve"> à la réception par la société de la communication visée à l</w:t>
            </w:r>
            <w:r>
              <w:rPr>
                <w:rFonts w:cs="Calibri"/>
                <w:lang w:val="fr-FR"/>
              </w:rPr>
              <w:t>'article 7:</w:t>
            </w:r>
            <w:del w:id="14" w:author="Microsoft Office-gebruiker" w:date="2021-11-16T11:20:00Z">
              <w:r>
                <w:rPr>
                  <w:rFonts w:cs="Calibri"/>
                  <w:lang w:val="fr-FR"/>
                </w:rPr>
                <w:delText>139</w:delText>
              </w:r>
            </w:del>
            <w:ins w:id="15" w:author="Microsoft Office-gebruiker" w:date="2021-11-16T11:20:00Z">
              <w:r>
                <w:rPr>
                  <w:rFonts w:cs="Calibri"/>
                  <w:lang w:val="fr-FR"/>
                </w:rPr>
                <w:t>152</w:t>
              </w:r>
            </w:ins>
            <w:r>
              <w:rPr>
                <w:rFonts w:cs="Calibri"/>
                <w:lang w:val="fr-FR"/>
              </w:rPr>
              <w:t xml:space="preserve"> conformément à l'</w:t>
            </w:r>
            <w:r w:rsidRPr="002D471D">
              <w:rPr>
                <w:rFonts w:cs="Calibri"/>
                <w:lang w:val="fr-FR"/>
              </w:rPr>
              <w:t>article 2:</w:t>
            </w:r>
            <w:del w:id="16" w:author="Microsoft Office-gebruiker" w:date="2021-11-16T11:20:00Z">
              <w:r w:rsidRPr="00771929">
                <w:rPr>
                  <w:rFonts w:cs="Calibri"/>
                  <w:lang w:val="fr-FR"/>
                </w:rPr>
                <w:delText>7</w:delText>
              </w:r>
            </w:del>
            <w:ins w:id="17" w:author="Microsoft Office-gebruiker" w:date="2021-11-16T11:20:00Z">
              <w:r w:rsidRPr="002D471D">
                <w:rPr>
                  <w:rFonts w:cs="Calibri"/>
                  <w:lang w:val="fr-FR"/>
                </w:rPr>
                <w:t>8</w:t>
              </w:r>
            </w:ins>
            <w:r w:rsidRPr="002D471D">
              <w:rPr>
                <w:rFonts w:cs="Calibri"/>
                <w:lang w:val="fr-FR"/>
              </w:rPr>
              <w:t>, et est publiée conf</w:t>
            </w:r>
            <w:r>
              <w:rPr>
                <w:rFonts w:cs="Calibri"/>
                <w:lang w:val="fr-FR"/>
              </w:rPr>
              <w:t>ormément à l'article 2:</w:t>
            </w:r>
            <w:del w:id="18" w:author="Microsoft Office-gebruiker" w:date="2021-11-16T11:20:00Z">
              <w:r w:rsidRPr="00771929">
                <w:rPr>
                  <w:rFonts w:cs="Calibri"/>
                  <w:lang w:val="fr-FR"/>
                </w:rPr>
                <w:delText>13</w:delText>
              </w:r>
            </w:del>
            <w:ins w:id="19" w:author="Microsoft Office-gebruiker" w:date="2021-11-16T11:20:00Z">
              <w:r>
                <w:rPr>
                  <w:rFonts w:cs="Calibri"/>
                  <w:lang w:val="fr-FR"/>
                </w:rPr>
                <w:t>14</w:t>
              </w:r>
            </w:ins>
            <w:r>
              <w:rPr>
                <w:rFonts w:cs="Calibri"/>
                <w:lang w:val="fr-FR"/>
              </w:rPr>
              <w:t>, 4°.</w:t>
            </w:r>
            <w:bookmarkStart w:id="20" w:name="_GoBack"/>
            <w:bookmarkEnd w:id="20"/>
          </w:p>
        </w:tc>
      </w:tr>
      <w:tr w:rsidR="00076552" w:rsidRPr="00076552" w14:paraId="48CBFCF5" w14:textId="77777777" w:rsidTr="002D471D">
        <w:trPr>
          <w:trHeight w:val="377"/>
        </w:trPr>
        <w:tc>
          <w:tcPr>
            <w:tcW w:w="2122" w:type="dxa"/>
          </w:tcPr>
          <w:p w14:paraId="7431E0C2" w14:textId="77777777" w:rsidR="00076552" w:rsidRDefault="00076552" w:rsidP="006956BE">
            <w:pPr>
              <w:spacing w:after="0" w:line="240" w:lineRule="auto"/>
              <w:jc w:val="both"/>
              <w:rPr>
                <w:rFonts w:cs="Calibri"/>
                <w:lang w:val="nl-BE"/>
              </w:rPr>
            </w:pPr>
            <w:r>
              <w:rPr>
                <w:rFonts w:cs="Calibri"/>
                <w:lang w:val="nl-BE"/>
              </w:rPr>
              <w:lastRenderedPageBreak/>
              <w:t>Voorontwerp</w:t>
            </w:r>
          </w:p>
        </w:tc>
        <w:tc>
          <w:tcPr>
            <w:tcW w:w="5811" w:type="dxa"/>
            <w:gridSpan w:val="2"/>
            <w:shd w:val="clear" w:color="auto" w:fill="auto"/>
          </w:tcPr>
          <w:p w14:paraId="388869FD" w14:textId="77777777" w:rsidR="00076552" w:rsidRPr="00771929" w:rsidRDefault="00076552" w:rsidP="006956BE">
            <w:pPr>
              <w:spacing w:after="0" w:line="240" w:lineRule="auto"/>
              <w:jc w:val="both"/>
              <w:rPr>
                <w:rFonts w:cs="Calibri"/>
                <w:lang w:val="nl-NL"/>
              </w:rPr>
            </w:pPr>
            <w:r w:rsidRPr="00771929">
              <w:rPr>
                <w:rFonts w:cs="Calibri"/>
                <w:lang w:val="nl-NL"/>
              </w:rPr>
              <w:t>Art. 7:138. In genoteerde vennootschappen kan enkel de algemene vergadering aan derden rechten toekennen die een aanzienlijke invloed hebben op het vermogen van de vennootschap, dan wel een aanzienlijke schuld of verplichting te haren laste doen ontstaan, wanneer de uitoefening van deze rechten afhankelijk is van het uitbrengen van een openbaar overnamebod op de aandelen van de vennootschap of van een wijziging van de controle die op haar wordt uitgeoefend.</w:t>
            </w:r>
          </w:p>
          <w:p w14:paraId="6456DDF5" w14:textId="77777777" w:rsidR="00076552" w:rsidRDefault="00076552" w:rsidP="006956BE">
            <w:pPr>
              <w:spacing w:after="0" w:line="240" w:lineRule="auto"/>
              <w:jc w:val="both"/>
              <w:rPr>
                <w:rFonts w:cs="Calibri"/>
                <w:lang w:val="nl-NL"/>
              </w:rPr>
            </w:pPr>
            <w:r w:rsidRPr="00771929">
              <w:rPr>
                <w:rFonts w:cs="Calibri"/>
                <w:lang w:val="nl-NL"/>
              </w:rPr>
              <w:t xml:space="preserve">  </w:t>
            </w:r>
          </w:p>
          <w:p w14:paraId="738DF20B" w14:textId="77777777" w:rsidR="00076552" w:rsidRPr="00243026" w:rsidRDefault="00076552" w:rsidP="006956BE">
            <w:pPr>
              <w:spacing w:after="0" w:line="240" w:lineRule="auto"/>
              <w:jc w:val="both"/>
              <w:rPr>
                <w:rFonts w:cs="Calibri"/>
                <w:lang w:val="nl-NL"/>
              </w:rPr>
            </w:pPr>
            <w:r w:rsidRPr="00771929">
              <w:rPr>
                <w:rFonts w:cs="Calibri"/>
                <w:lang w:val="nl-NL"/>
              </w:rPr>
              <w:t>Op straffe van nietigheid wordt dit besluit neergelegd overeenkomstig artikel 2:7 vóór het tijdstip waarop de vennootschap de mededeling ontvangt bedoeld in artikel 7:139, en bekendgemaakt overeenkomstig artikel 2:13, 4°.</w:t>
            </w:r>
          </w:p>
        </w:tc>
        <w:tc>
          <w:tcPr>
            <w:tcW w:w="5812" w:type="dxa"/>
            <w:shd w:val="clear" w:color="auto" w:fill="auto"/>
          </w:tcPr>
          <w:p w14:paraId="278B7B5F" w14:textId="77777777" w:rsidR="00076552" w:rsidRPr="00771929" w:rsidRDefault="00076552" w:rsidP="006956BE">
            <w:pPr>
              <w:spacing w:after="0" w:line="240" w:lineRule="auto"/>
              <w:jc w:val="both"/>
              <w:rPr>
                <w:rFonts w:cs="Calibri"/>
                <w:lang w:val="fr-FR"/>
              </w:rPr>
            </w:pPr>
            <w:r w:rsidRPr="00771929">
              <w:rPr>
                <w:rFonts w:cs="Calibri"/>
                <w:lang w:val="fr-FR"/>
              </w:rPr>
              <w:t>Art. 7:138. Dans les sociétés cotées, seule l'assemblée générale peut conférer à des tiers des droits affectant substantiellement le patrimoine de la société ou donnant naissance à une dette ou à un engagement substantiels à sa charge, lorsque l'exercice de ces droits dépend du lancement d'une offre publique d'acquisition sur les actions de la société ou d'un changement du contrôle exercé sur elle.</w:t>
            </w:r>
          </w:p>
          <w:p w14:paraId="2D08AA3A" w14:textId="77777777" w:rsidR="00076552" w:rsidRDefault="00076552" w:rsidP="006956BE">
            <w:pPr>
              <w:spacing w:after="0" w:line="240" w:lineRule="auto"/>
              <w:jc w:val="both"/>
              <w:rPr>
                <w:rFonts w:cs="Calibri"/>
                <w:lang w:val="fr-FR"/>
              </w:rPr>
            </w:pPr>
            <w:r w:rsidRPr="00771929">
              <w:rPr>
                <w:rFonts w:cs="Calibri"/>
                <w:lang w:val="fr-FR"/>
              </w:rPr>
              <w:t xml:space="preserve">  </w:t>
            </w:r>
          </w:p>
          <w:p w14:paraId="40774E2F" w14:textId="1681EB51" w:rsidR="00076552" w:rsidRPr="00771929" w:rsidRDefault="00076552" w:rsidP="006956BE">
            <w:pPr>
              <w:spacing w:after="0" w:line="240" w:lineRule="auto"/>
              <w:jc w:val="both"/>
              <w:rPr>
                <w:rFonts w:cs="Calibri"/>
                <w:lang w:val="fr-FR"/>
              </w:rPr>
            </w:pPr>
            <w:r w:rsidRPr="00771929">
              <w:rPr>
                <w:rFonts w:cs="Calibri"/>
                <w:lang w:val="fr-FR"/>
              </w:rPr>
              <w:t>À peine de nullité, la décision est déposé préalable à la réception par la société de la communication visée à l</w:t>
            </w:r>
            <w:r w:rsidR="003D3CBF">
              <w:rPr>
                <w:rFonts w:cs="Calibri"/>
                <w:lang w:val="fr-FR"/>
              </w:rPr>
              <w:t>'article 7:139 conformément à l'</w:t>
            </w:r>
            <w:r w:rsidRPr="00771929">
              <w:rPr>
                <w:rFonts w:cs="Calibri"/>
                <w:lang w:val="fr-FR"/>
              </w:rPr>
              <w:t xml:space="preserve">article 2:7, </w:t>
            </w:r>
            <w:r w:rsidR="003D3CBF">
              <w:rPr>
                <w:rFonts w:cs="Calibri"/>
                <w:lang w:val="fr-FR"/>
              </w:rPr>
              <w:t>et est publiée conformément à l'</w:t>
            </w:r>
            <w:r w:rsidRPr="00771929">
              <w:rPr>
                <w:rFonts w:cs="Calibri"/>
                <w:lang w:val="fr-FR"/>
              </w:rPr>
              <w:t xml:space="preserve">article 2:13, 4°. </w:t>
            </w:r>
          </w:p>
          <w:p w14:paraId="3BFF361E" w14:textId="77777777" w:rsidR="00076552" w:rsidRPr="00771929" w:rsidRDefault="00076552" w:rsidP="006956BE">
            <w:pPr>
              <w:spacing w:after="0" w:line="240" w:lineRule="auto"/>
              <w:jc w:val="both"/>
              <w:rPr>
                <w:rFonts w:cs="Calibri"/>
                <w:lang w:val="fr-FR"/>
              </w:rPr>
            </w:pPr>
          </w:p>
        </w:tc>
      </w:tr>
      <w:tr w:rsidR="00076552" w:rsidRPr="006956BE" w14:paraId="35FFDF36" w14:textId="77777777" w:rsidTr="006956BE">
        <w:trPr>
          <w:trHeight w:val="1408"/>
        </w:trPr>
        <w:tc>
          <w:tcPr>
            <w:tcW w:w="2122" w:type="dxa"/>
          </w:tcPr>
          <w:p w14:paraId="54B41799" w14:textId="77777777" w:rsidR="00076552" w:rsidRPr="00105381" w:rsidRDefault="00076552" w:rsidP="006956BE">
            <w:pPr>
              <w:spacing w:after="0" w:line="240" w:lineRule="auto"/>
              <w:jc w:val="both"/>
              <w:rPr>
                <w:rFonts w:cs="Calibri"/>
                <w:lang w:val="fr-FR"/>
              </w:rPr>
            </w:pPr>
            <w:r>
              <w:rPr>
                <w:rFonts w:cs="Calibri"/>
                <w:lang w:val="fr-FR"/>
              </w:rPr>
              <w:t>MvT</w:t>
            </w:r>
          </w:p>
        </w:tc>
        <w:tc>
          <w:tcPr>
            <w:tcW w:w="5811" w:type="dxa"/>
            <w:gridSpan w:val="2"/>
            <w:shd w:val="clear" w:color="auto" w:fill="auto"/>
          </w:tcPr>
          <w:p w14:paraId="1BFA2532" w14:textId="77777777" w:rsidR="00076552" w:rsidRPr="00BE221B" w:rsidRDefault="00076552" w:rsidP="006956BE">
            <w:pPr>
              <w:spacing w:after="0" w:line="240" w:lineRule="auto"/>
              <w:jc w:val="both"/>
              <w:rPr>
                <w:lang w:val="nl-BE"/>
              </w:rPr>
            </w:pPr>
            <w:r w:rsidRPr="00243026">
              <w:rPr>
                <w:lang w:val="nl-BE"/>
              </w:rPr>
              <w:t xml:space="preserve">Het artikel 556 W.Venn. was oorspronkelijk bedoeld als een beperking op beschermingsconstructies tegen overnamebiedingen die door het bestuursorgaan van de doelvennootschap als ongewenst worden beschouwd. Gelet op het mogelijk belangenconflict in hoofde van de bestuurders van de doelvennootschap vereist deze bepaling een besluit van de algemene vergadering voor de daarin opgesomde verrichtingen. Doordat de tekst van toepassing leek op alle naamloze vennootschappen, en geen beperking bevatte betreffende de omvang van de toegekende rechten of aangegane schulden en verplichtingen, kreeg zij een ruime toepassing die de oorspronkelijke bedoeling ruim overschreed en die de praktijk als storend ervaart. De voorgestelde tekstwijziging beoogt een terugkeer naar de oorspronkelijke bedoeling van de wetgever. In de eerste plaats wordt de toepassingssfeer expliciet beperkt tot genoteerde vennootschappen. In de tweede plaats komen enkel verrichtingen of overeenkomsten in aanmerking die rechten toekennen, of die schulden of verplichtingen doen ontstaan, die een « aanzienlijke » invloed hebben op het vermogen van de vennootschap. Het moet met andere woorden gaan om </w:t>
            </w:r>
            <w:r w:rsidRPr="00243026">
              <w:rPr>
                <w:lang w:val="nl-BE"/>
              </w:rPr>
              <w:lastRenderedPageBreak/>
              <w:t xml:space="preserve">rechten, schulden of verplichtingen die, individueel of collectief (bijvoorbeeld in het geval van veelvuldig gebruikte standaardcontracten), van die aard zijn dat zij redelijkerwijze als beschermingsconstructies tegen ongewenste overnamepogingen kunnen worden beschouwd. </w:t>
            </w:r>
          </w:p>
        </w:tc>
        <w:tc>
          <w:tcPr>
            <w:tcW w:w="5812" w:type="dxa"/>
            <w:shd w:val="clear" w:color="auto" w:fill="auto"/>
          </w:tcPr>
          <w:p w14:paraId="6671B61E" w14:textId="77777777" w:rsidR="00076552" w:rsidRPr="00FF26AF" w:rsidRDefault="00076552" w:rsidP="006956BE">
            <w:pPr>
              <w:spacing w:after="0" w:line="240" w:lineRule="auto"/>
              <w:jc w:val="both"/>
              <w:rPr>
                <w:lang w:val="fr-FR"/>
              </w:rPr>
            </w:pPr>
            <w:r w:rsidRPr="00243026">
              <w:rPr>
                <w:lang w:val="fr-BE"/>
              </w:rPr>
              <w:lastRenderedPageBreak/>
              <w:t xml:space="preserve">L'article 556 C. Soc. était initialement prévu comme une limitation des mécanismes de protection contre les offres d'acquisition non sollicitées par l'organe d’administration de la société visée. Étant donné le conflit d'intérêts possible dans le chef des administrateurs de la société visée, cette disposition exige une décision de l'assemblée générale pour les transactions qui y sont énumérées. Comme le texte semblait s'appliquer à toutes les sociétés anonymes et ne contenait aucune limitation concernant la portée des droits octroyés ou des dettes ou obligations contractées, il a reçu une application bien plus large que ce qui était visé, et qui s’est révélée extrêmement gênante dans la pratique. La modification de texte proposée entend revenir à l'intention initiale du législateur. Tout d'abord, le champ d'application est explicitement limité aux sociétés cotées. Ne sont ensuite prises en considération que les opérations ou conventions qui attribuent des droits, ou donnent naissance à des dettes ou des engagements, qui ont une influence « substantielle » sur le patrimoine de la société. En d'autres termes, il doit s'agir de droits, dettes ou engagements qui, individuellement ou collectivement (comme dans le cas de contrats standards </w:t>
            </w:r>
            <w:r w:rsidRPr="00243026">
              <w:rPr>
                <w:lang w:val="fr-BE"/>
              </w:rPr>
              <w:lastRenderedPageBreak/>
              <w:t xml:space="preserve">largement utilisés), peuvent être raisonnablement considérés comme des mécanismes de protection contre des tentatives de reprise non souhaitées. </w:t>
            </w:r>
          </w:p>
          <w:p w14:paraId="33649DA0" w14:textId="77777777" w:rsidR="00076552" w:rsidRPr="00243026" w:rsidRDefault="00076552" w:rsidP="006956BE">
            <w:pPr>
              <w:spacing w:after="0" w:line="240" w:lineRule="auto"/>
              <w:jc w:val="both"/>
              <w:rPr>
                <w:lang w:val="fr-BE"/>
              </w:rPr>
            </w:pPr>
          </w:p>
        </w:tc>
      </w:tr>
      <w:tr w:rsidR="00076552" w:rsidRPr="00105381" w14:paraId="3158526C" w14:textId="77777777" w:rsidTr="002D471D">
        <w:trPr>
          <w:trHeight w:val="377"/>
        </w:trPr>
        <w:tc>
          <w:tcPr>
            <w:tcW w:w="2122" w:type="dxa"/>
          </w:tcPr>
          <w:p w14:paraId="3422FD86" w14:textId="77777777" w:rsidR="00076552" w:rsidRPr="00105381" w:rsidRDefault="00076552" w:rsidP="006956BE">
            <w:pPr>
              <w:spacing w:after="0" w:line="240" w:lineRule="auto"/>
              <w:jc w:val="both"/>
              <w:rPr>
                <w:rFonts w:cs="Calibri"/>
                <w:lang w:val="fr-FR"/>
              </w:rPr>
            </w:pPr>
            <w:r>
              <w:rPr>
                <w:rFonts w:cs="Calibri"/>
                <w:lang w:val="fr-FR"/>
              </w:rPr>
              <w:lastRenderedPageBreak/>
              <w:t>RvSt</w:t>
            </w:r>
          </w:p>
        </w:tc>
        <w:tc>
          <w:tcPr>
            <w:tcW w:w="5811" w:type="dxa"/>
            <w:gridSpan w:val="2"/>
            <w:shd w:val="clear" w:color="auto" w:fill="auto"/>
          </w:tcPr>
          <w:p w14:paraId="3D64CE87" w14:textId="77777777" w:rsidR="00076552" w:rsidRPr="00105381" w:rsidRDefault="00076552" w:rsidP="006956BE">
            <w:pPr>
              <w:spacing w:after="0" w:line="240" w:lineRule="auto"/>
              <w:jc w:val="both"/>
              <w:rPr>
                <w:rFonts w:cs="Calibri"/>
                <w:lang w:val="fr-FR"/>
              </w:rPr>
            </w:pPr>
            <w:r>
              <w:rPr>
                <w:rFonts w:cs="Calibri"/>
                <w:lang w:val="fr-FR"/>
              </w:rPr>
              <w:t>Geen opmerkingen.</w:t>
            </w:r>
          </w:p>
        </w:tc>
        <w:tc>
          <w:tcPr>
            <w:tcW w:w="5812" w:type="dxa"/>
            <w:shd w:val="clear" w:color="auto" w:fill="auto"/>
          </w:tcPr>
          <w:p w14:paraId="5F53EA81" w14:textId="77777777" w:rsidR="00076552" w:rsidRPr="002D471D" w:rsidRDefault="00076552" w:rsidP="006956BE">
            <w:pPr>
              <w:spacing w:after="0" w:line="240" w:lineRule="auto"/>
              <w:jc w:val="both"/>
              <w:rPr>
                <w:rFonts w:cs="Calibri"/>
                <w:lang w:val="fr-FR"/>
              </w:rPr>
            </w:pPr>
            <w:r>
              <w:rPr>
                <w:rFonts w:cs="Calibri"/>
                <w:lang w:val="fr-FR"/>
              </w:rPr>
              <w:t>Pas de remarques.</w:t>
            </w:r>
          </w:p>
        </w:tc>
      </w:tr>
    </w:tbl>
    <w:p w14:paraId="245EC0DE" w14:textId="77777777" w:rsidR="000D42B6" w:rsidRPr="002D471D" w:rsidRDefault="000D42B6">
      <w:pPr>
        <w:rPr>
          <w:lang w:val="fr-FR"/>
        </w:rPr>
      </w:pPr>
    </w:p>
    <w:sectPr w:rsidR="000D42B6" w:rsidRPr="002D471D"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D1E00" w14:textId="77777777" w:rsidR="00D614C6" w:rsidRDefault="00D614C6" w:rsidP="000D42B6">
      <w:pPr>
        <w:spacing w:after="0" w:line="240" w:lineRule="auto"/>
      </w:pPr>
      <w:r>
        <w:separator/>
      </w:r>
    </w:p>
  </w:endnote>
  <w:endnote w:type="continuationSeparator" w:id="0">
    <w:p w14:paraId="1125D140" w14:textId="77777777" w:rsidR="00D614C6" w:rsidRDefault="00D614C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CE9DC" w14:textId="77777777" w:rsidR="00D614C6" w:rsidRDefault="00D614C6" w:rsidP="000D42B6">
      <w:pPr>
        <w:spacing w:after="0" w:line="240" w:lineRule="auto"/>
      </w:pPr>
      <w:r>
        <w:separator/>
      </w:r>
    </w:p>
  </w:footnote>
  <w:footnote w:type="continuationSeparator" w:id="0">
    <w:p w14:paraId="6732EA77" w14:textId="77777777" w:rsidR="00D614C6" w:rsidRDefault="00D614C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76552"/>
    <w:rsid w:val="00094CF7"/>
    <w:rsid w:val="000B1492"/>
    <w:rsid w:val="000D42B6"/>
    <w:rsid w:val="000E0E04"/>
    <w:rsid w:val="000F6EBF"/>
    <w:rsid w:val="00105381"/>
    <w:rsid w:val="00124FFC"/>
    <w:rsid w:val="001374D6"/>
    <w:rsid w:val="00164B7C"/>
    <w:rsid w:val="00170F2D"/>
    <w:rsid w:val="001777AA"/>
    <w:rsid w:val="0018145F"/>
    <w:rsid w:val="00195659"/>
    <w:rsid w:val="00196D12"/>
    <w:rsid w:val="001B7299"/>
    <w:rsid w:val="001F09AE"/>
    <w:rsid w:val="00200CB2"/>
    <w:rsid w:val="002267FC"/>
    <w:rsid w:val="00226F54"/>
    <w:rsid w:val="0025723D"/>
    <w:rsid w:val="002719F3"/>
    <w:rsid w:val="00294C7A"/>
    <w:rsid w:val="002A358D"/>
    <w:rsid w:val="002C3413"/>
    <w:rsid w:val="002D471D"/>
    <w:rsid w:val="002E255A"/>
    <w:rsid w:val="002F6C42"/>
    <w:rsid w:val="003050EA"/>
    <w:rsid w:val="00324863"/>
    <w:rsid w:val="003458E5"/>
    <w:rsid w:val="00346D75"/>
    <w:rsid w:val="003470E6"/>
    <w:rsid w:val="0036539D"/>
    <w:rsid w:val="00393BDA"/>
    <w:rsid w:val="003A57E8"/>
    <w:rsid w:val="003B6AA6"/>
    <w:rsid w:val="003D3CBF"/>
    <w:rsid w:val="003D55CF"/>
    <w:rsid w:val="004104D8"/>
    <w:rsid w:val="00411720"/>
    <w:rsid w:val="004132C2"/>
    <w:rsid w:val="0041500E"/>
    <w:rsid w:val="00417C7D"/>
    <w:rsid w:val="0042128B"/>
    <w:rsid w:val="00427696"/>
    <w:rsid w:val="00440F54"/>
    <w:rsid w:val="00443B76"/>
    <w:rsid w:val="00453D37"/>
    <w:rsid w:val="004600EA"/>
    <w:rsid w:val="0046207D"/>
    <w:rsid w:val="00465897"/>
    <w:rsid w:val="00491926"/>
    <w:rsid w:val="004959E8"/>
    <w:rsid w:val="004A303D"/>
    <w:rsid w:val="004A4EC5"/>
    <w:rsid w:val="004A576D"/>
    <w:rsid w:val="004F67F5"/>
    <w:rsid w:val="00512C24"/>
    <w:rsid w:val="00521FAE"/>
    <w:rsid w:val="005365F7"/>
    <w:rsid w:val="00552278"/>
    <w:rsid w:val="005B33B1"/>
    <w:rsid w:val="005B3DDA"/>
    <w:rsid w:val="005E53AE"/>
    <w:rsid w:val="00602363"/>
    <w:rsid w:val="00616929"/>
    <w:rsid w:val="00642BA0"/>
    <w:rsid w:val="006739CA"/>
    <w:rsid w:val="006956BE"/>
    <w:rsid w:val="00697A0E"/>
    <w:rsid w:val="006A58D7"/>
    <w:rsid w:val="006C1558"/>
    <w:rsid w:val="006C2BF0"/>
    <w:rsid w:val="006E6F00"/>
    <w:rsid w:val="0074722F"/>
    <w:rsid w:val="00760D8C"/>
    <w:rsid w:val="00771929"/>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E4F9B"/>
    <w:rsid w:val="009011CC"/>
    <w:rsid w:val="009202F4"/>
    <w:rsid w:val="00926C96"/>
    <w:rsid w:val="00976093"/>
    <w:rsid w:val="00995A4F"/>
    <w:rsid w:val="009B1BDE"/>
    <w:rsid w:val="009D22C4"/>
    <w:rsid w:val="009D53B5"/>
    <w:rsid w:val="009F017E"/>
    <w:rsid w:val="009F01BC"/>
    <w:rsid w:val="00A21D4C"/>
    <w:rsid w:val="00A25DD8"/>
    <w:rsid w:val="00A31998"/>
    <w:rsid w:val="00A36E85"/>
    <w:rsid w:val="00A46D88"/>
    <w:rsid w:val="00A75DA5"/>
    <w:rsid w:val="00A77D80"/>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B6976"/>
    <w:rsid w:val="00CF7A49"/>
    <w:rsid w:val="00D017F4"/>
    <w:rsid w:val="00D33F08"/>
    <w:rsid w:val="00D417F8"/>
    <w:rsid w:val="00D427AE"/>
    <w:rsid w:val="00D547AD"/>
    <w:rsid w:val="00D614C6"/>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E15EA"/>
    <w:rsid w:val="00EF6FD3"/>
    <w:rsid w:val="00FA09D7"/>
    <w:rsid w:val="00FB5D76"/>
    <w:rsid w:val="00FC78AD"/>
    <w:rsid w:val="00FD572F"/>
    <w:rsid w:val="00FD7BA1"/>
    <w:rsid w:val="00FF26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52D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E476-DB29-7745-AA96-84BE21F2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5848</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167</cp:revision>
  <dcterms:created xsi:type="dcterms:W3CDTF">2019-10-18T10:25:00Z</dcterms:created>
  <dcterms:modified xsi:type="dcterms:W3CDTF">2021-11-16T10:20:00Z</dcterms:modified>
</cp:coreProperties>
</file>