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2A763A" w14:paraId="03C59AFF" w14:textId="77777777" w:rsidTr="00D547AD">
        <w:tc>
          <w:tcPr>
            <w:tcW w:w="2122" w:type="dxa"/>
          </w:tcPr>
          <w:p w14:paraId="128D8A08" w14:textId="77777777" w:rsidR="000D42B6" w:rsidRPr="00B07AC9" w:rsidRDefault="000D42B6" w:rsidP="00D74E97">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A859A5">
              <w:rPr>
                <w:b/>
                <w:sz w:val="32"/>
                <w:szCs w:val="32"/>
                <w:lang w:val="nl-BE"/>
              </w:rPr>
              <w:t>152</w:t>
            </w:r>
          </w:p>
        </w:tc>
        <w:tc>
          <w:tcPr>
            <w:tcW w:w="11623" w:type="dxa"/>
            <w:gridSpan w:val="2"/>
            <w:shd w:val="clear" w:color="auto" w:fill="auto"/>
          </w:tcPr>
          <w:p w14:paraId="5AF4FE1E" w14:textId="77777777" w:rsidR="000D42B6" w:rsidRPr="00382324" w:rsidRDefault="000D42B6" w:rsidP="00D74E97">
            <w:pPr>
              <w:rPr>
                <w:rFonts w:asciiTheme="majorHAnsi" w:eastAsiaTheme="majorEastAsia" w:hAnsiTheme="majorHAnsi" w:cstheme="majorBidi"/>
                <w:b/>
                <w:bCs/>
                <w:color w:val="2E74B5" w:themeColor="accent1" w:themeShade="BF"/>
                <w:sz w:val="32"/>
                <w:szCs w:val="28"/>
                <w:lang w:val="nl-BE"/>
              </w:rPr>
            </w:pPr>
          </w:p>
        </w:tc>
      </w:tr>
      <w:tr w:rsidR="005B33B1" w:rsidRPr="002A763A" w14:paraId="59EC5327" w14:textId="77777777" w:rsidTr="00D547AD">
        <w:tc>
          <w:tcPr>
            <w:tcW w:w="2122" w:type="dxa"/>
          </w:tcPr>
          <w:p w14:paraId="4ED7D0CC" w14:textId="77777777" w:rsidR="005B33B1" w:rsidRPr="00B07AC9" w:rsidRDefault="005B33B1" w:rsidP="00D74E97">
            <w:pPr>
              <w:rPr>
                <w:b/>
                <w:sz w:val="32"/>
                <w:szCs w:val="32"/>
                <w:lang w:val="nl-BE"/>
              </w:rPr>
            </w:pPr>
          </w:p>
        </w:tc>
        <w:tc>
          <w:tcPr>
            <w:tcW w:w="11623" w:type="dxa"/>
            <w:gridSpan w:val="2"/>
            <w:shd w:val="clear" w:color="auto" w:fill="auto"/>
          </w:tcPr>
          <w:p w14:paraId="487209BC" w14:textId="77777777" w:rsidR="005B33B1" w:rsidRPr="00382324" w:rsidRDefault="005B33B1" w:rsidP="00D74E97">
            <w:pPr>
              <w:rPr>
                <w:rFonts w:asciiTheme="majorHAnsi" w:eastAsiaTheme="majorEastAsia" w:hAnsiTheme="majorHAnsi" w:cstheme="majorBidi"/>
                <w:b/>
                <w:bCs/>
                <w:color w:val="2E74B5" w:themeColor="accent1" w:themeShade="BF"/>
                <w:sz w:val="32"/>
                <w:szCs w:val="28"/>
                <w:lang w:val="nl-BE"/>
              </w:rPr>
            </w:pPr>
          </w:p>
        </w:tc>
      </w:tr>
      <w:tr w:rsidR="00A859A5" w:rsidRPr="00A859A5" w14:paraId="506E987D" w14:textId="77777777" w:rsidTr="00817C31">
        <w:trPr>
          <w:trHeight w:val="377"/>
        </w:trPr>
        <w:tc>
          <w:tcPr>
            <w:tcW w:w="2122" w:type="dxa"/>
          </w:tcPr>
          <w:p w14:paraId="5A3EE18C" w14:textId="77777777" w:rsidR="00A859A5" w:rsidRDefault="00A859A5" w:rsidP="00D74E97">
            <w:pPr>
              <w:spacing w:after="0" w:line="240" w:lineRule="auto"/>
              <w:jc w:val="both"/>
              <w:rPr>
                <w:rFonts w:cs="Calibri"/>
                <w:lang w:val="nl-BE"/>
              </w:rPr>
            </w:pPr>
            <w:r>
              <w:rPr>
                <w:rFonts w:cs="Calibri"/>
                <w:lang w:val="nl-BE"/>
              </w:rPr>
              <w:t>WVV</w:t>
            </w:r>
          </w:p>
        </w:tc>
        <w:tc>
          <w:tcPr>
            <w:tcW w:w="5811" w:type="dxa"/>
            <w:shd w:val="clear" w:color="auto" w:fill="auto"/>
          </w:tcPr>
          <w:p w14:paraId="395FA4A8" w14:textId="77777777" w:rsidR="00A859A5" w:rsidRPr="00A859A5" w:rsidRDefault="00A859A5" w:rsidP="00D74E97">
            <w:pPr>
              <w:spacing w:after="0" w:line="240" w:lineRule="auto"/>
              <w:jc w:val="both"/>
              <w:rPr>
                <w:rFonts w:cs="Calibri"/>
                <w:lang w:val="nl-BE"/>
              </w:rPr>
            </w:pPr>
            <w:r w:rsidRPr="00243026">
              <w:rPr>
                <w:rFonts w:cs="Calibri"/>
                <w:lang w:val="nl-NL"/>
              </w:rPr>
              <w:t>Vanaf het tijdstip dat de vennootschap de mededeling van de Autoriteit voor Financiële Diensten en Markten ontvangt dat haar kennis is gegeven van een openbaar overnamebod op haar effecten en tot aan de sluiting van het bod, mag enkel de algemene vergadering beslissingen nemen of verrichtingen uitvoeren die een aanzienlijke wijziging in de samenstelling van de activa of de passiva van de vennootschap tot gevolg zouden hebben, of verplichtingen aangaan zonder werkelijke tegenprestatie. Deze beslissingen of verrichtingen mogen niet worden genomen of uitgevoerd onder voorwaarde van welslagen of mislukken van het openbaar overnamebod.</w:t>
            </w:r>
          </w:p>
          <w:p w14:paraId="253C90FB" w14:textId="77777777" w:rsidR="00A859A5" w:rsidRDefault="00A859A5" w:rsidP="00D74E97">
            <w:pPr>
              <w:spacing w:after="0" w:line="240" w:lineRule="auto"/>
              <w:jc w:val="both"/>
              <w:rPr>
                <w:rFonts w:cs="Calibri"/>
                <w:lang w:val="nl-NL"/>
              </w:rPr>
            </w:pPr>
          </w:p>
          <w:p w14:paraId="1F92BFC2" w14:textId="77777777" w:rsidR="00A859A5" w:rsidRDefault="00A859A5" w:rsidP="00D74E97">
            <w:pPr>
              <w:spacing w:after="0" w:line="240" w:lineRule="auto"/>
              <w:jc w:val="both"/>
              <w:rPr>
                <w:rFonts w:cs="Calibri"/>
                <w:lang w:val="nl-NL"/>
              </w:rPr>
            </w:pPr>
            <w:r w:rsidRPr="00243026">
              <w:rPr>
                <w:rFonts w:cs="Calibri"/>
                <w:lang w:val="nl-NL"/>
              </w:rPr>
              <w:t>Het bestuursorgaan mag evenwel verrichtingen ten einde brengen die vóór de ontvangst van de mededeling van de Autoriteit voor Financiële Diensten en Markten voldoende zijn gevorderd, evenals eigen aandelen, winstbewijzen en certificaten die daarop betrekking hebben verkrijgen overeenkomstig artikel 7:215, § 1, vierde lid.</w:t>
            </w:r>
          </w:p>
          <w:p w14:paraId="5BD32F65" w14:textId="77777777" w:rsidR="00A859A5" w:rsidRDefault="00A859A5" w:rsidP="00D74E97">
            <w:pPr>
              <w:spacing w:after="0" w:line="240" w:lineRule="auto"/>
              <w:jc w:val="both"/>
              <w:rPr>
                <w:rFonts w:cs="Calibri"/>
                <w:lang w:val="nl-NL"/>
              </w:rPr>
            </w:pPr>
          </w:p>
          <w:p w14:paraId="4FCE1F31" w14:textId="77777777" w:rsidR="00A859A5" w:rsidRPr="00D74E97" w:rsidRDefault="00A859A5" w:rsidP="00D74E97">
            <w:pPr>
              <w:spacing w:after="0" w:line="240" w:lineRule="auto"/>
              <w:jc w:val="both"/>
              <w:rPr>
                <w:rFonts w:cs="Calibri"/>
                <w:lang w:val="nl-NL"/>
              </w:rPr>
            </w:pPr>
            <w:r w:rsidRPr="00243026">
              <w:rPr>
                <w:rFonts w:cs="Calibri"/>
                <w:lang w:val="nl-NL"/>
              </w:rPr>
              <w:t>De in dit artikel bedoelde beslissingen worden onmiddellijk ter kennis gebracht van de bieder en van de Autoriteit voor Financiële Diensten en Markten door het bestuursorgaan. Zij worden tevens openbaar gemaakt.</w:t>
            </w:r>
          </w:p>
        </w:tc>
        <w:tc>
          <w:tcPr>
            <w:tcW w:w="5812" w:type="dxa"/>
            <w:shd w:val="clear" w:color="auto" w:fill="auto"/>
          </w:tcPr>
          <w:p w14:paraId="318F6B0D" w14:textId="77777777" w:rsidR="00A859A5" w:rsidRPr="00A859A5" w:rsidRDefault="00A859A5" w:rsidP="00D74E97">
            <w:pPr>
              <w:spacing w:after="0" w:line="240" w:lineRule="auto"/>
              <w:jc w:val="both"/>
              <w:rPr>
                <w:rFonts w:cs="Calibri"/>
                <w:lang w:val="fr-FR"/>
              </w:rPr>
            </w:pPr>
            <w:r w:rsidRPr="00243026">
              <w:rPr>
                <w:rFonts w:cs="Calibri"/>
                <w:lang w:val="fr-BE"/>
              </w:rPr>
              <w:t>Dès la réception par la société de la communication faite par l'Autorité des services et marchés financiers selon laquelle elle a été saisie d'un avis d'offre publique d'acquisition la visant et jusqu'à la clôture de l'offre, seule l'assemblée générale peut prendre des décisions ou procéder à des opérations qui auraient pour effet de modifier de manière substantielle la composition de l'actif ou du passif de la société, ou assumer des engagements sans contrepartie effective. Ces décisions ou opérations ne peuvent être prises ou exécutées sous condition de la réussite ou de l'échec de l'offre publique d'acquisition.</w:t>
            </w:r>
          </w:p>
          <w:p w14:paraId="660A99CD" w14:textId="77777777" w:rsidR="00A859A5" w:rsidRDefault="00A859A5" w:rsidP="00D74E97">
            <w:pPr>
              <w:spacing w:after="0" w:line="240" w:lineRule="auto"/>
              <w:jc w:val="both"/>
              <w:rPr>
                <w:rFonts w:cs="Calibri"/>
                <w:lang w:val="fr-BE"/>
              </w:rPr>
            </w:pPr>
          </w:p>
          <w:p w14:paraId="3FBB43A3" w14:textId="79631111" w:rsidR="00A859A5" w:rsidRDefault="00233218" w:rsidP="00D74E97">
            <w:pPr>
              <w:spacing w:after="0" w:line="240" w:lineRule="auto"/>
              <w:jc w:val="both"/>
              <w:rPr>
                <w:rFonts w:cs="Calibri"/>
                <w:lang w:val="fr-BE"/>
              </w:rPr>
            </w:pPr>
            <w:r>
              <w:rPr>
                <w:rFonts w:cs="Calibri"/>
                <w:lang w:val="fr-BE"/>
              </w:rPr>
              <w:t>L'organe d'</w:t>
            </w:r>
            <w:r w:rsidR="00A859A5" w:rsidRPr="00243026">
              <w:rPr>
                <w:rFonts w:cs="Calibri"/>
                <w:lang w:val="fr-BE"/>
              </w:rPr>
              <w:t>administration a toutefois la faculté de mener à terme les opérations suffisamment engagées avant la réception de la communication de l'Autorité des services et marchés financiers, ainsi que d'acquérir des actions, des parts bénéficiaires et des certificats s'y rapportant conformément à l'article 7:215, § 1</w:t>
            </w:r>
            <w:r w:rsidR="00A859A5" w:rsidRPr="00243026">
              <w:rPr>
                <w:rFonts w:cs="Calibri"/>
                <w:vertAlign w:val="superscript"/>
                <w:lang w:val="fr-BE"/>
              </w:rPr>
              <w:t>er</w:t>
            </w:r>
            <w:r w:rsidR="00A859A5" w:rsidRPr="00243026">
              <w:rPr>
                <w:rFonts w:cs="Calibri"/>
                <w:lang w:val="fr-BE"/>
              </w:rPr>
              <w:t>, alinéa 4.</w:t>
            </w:r>
          </w:p>
          <w:p w14:paraId="0E1E88DA" w14:textId="77777777" w:rsidR="00A859A5" w:rsidRDefault="00A859A5" w:rsidP="00D74E97">
            <w:pPr>
              <w:spacing w:after="0" w:line="240" w:lineRule="auto"/>
              <w:jc w:val="both"/>
              <w:rPr>
                <w:rFonts w:cs="Calibri"/>
                <w:lang w:val="fr-BE"/>
              </w:rPr>
            </w:pPr>
          </w:p>
          <w:p w14:paraId="4474D55B" w14:textId="7017774C" w:rsidR="00A859A5" w:rsidRPr="00243026" w:rsidRDefault="00A859A5" w:rsidP="00D74E97">
            <w:pPr>
              <w:spacing w:after="0" w:line="240" w:lineRule="auto"/>
              <w:jc w:val="both"/>
              <w:rPr>
                <w:rFonts w:cs="Calibri"/>
                <w:lang w:val="fr-BE"/>
              </w:rPr>
            </w:pPr>
            <w:r w:rsidRPr="00243026">
              <w:rPr>
                <w:rFonts w:cs="Calibri"/>
                <w:lang w:val="fr-BE"/>
              </w:rPr>
              <w:t xml:space="preserve">Les décisions visées par cet article sont immédiatement portées à la connaissance de l'offrant et de l'Autorité des services et marchés </w:t>
            </w:r>
            <w:r w:rsidR="00233218">
              <w:rPr>
                <w:rFonts w:cs="Calibri"/>
                <w:lang w:val="fr-BE"/>
              </w:rPr>
              <w:t>financiers par l'organe d'</w:t>
            </w:r>
            <w:r w:rsidRPr="00243026">
              <w:rPr>
                <w:rFonts w:cs="Calibri"/>
                <w:lang w:val="fr-BE"/>
              </w:rPr>
              <w:t>administration. Elles sont également rendues publiques.</w:t>
            </w:r>
          </w:p>
          <w:p w14:paraId="5129ECCF" w14:textId="77777777" w:rsidR="00A859A5" w:rsidRPr="00A527CC" w:rsidRDefault="00A859A5" w:rsidP="00D74E97">
            <w:pPr>
              <w:spacing w:after="0" w:line="240" w:lineRule="auto"/>
              <w:jc w:val="both"/>
              <w:rPr>
                <w:rFonts w:cs="Calibri"/>
                <w:lang w:val="fr-FR"/>
              </w:rPr>
            </w:pPr>
          </w:p>
        </w:tc>
      </w:tr>
      <w:tr w:rsidR="00AB0434" w:rsidRPr="00A859A5" w14:paraId="4832E9E8" w14:textId="77777777" w:rsidTr="00817C31">
        <w:trPr>
          <w:trHeight w:val="377"/>
        </w:trPr>
        <w:tc>
          <w:tcPr>
            <w:tcW w:w="2122" w:type="dxa"/>
          </w:tcPr>
          <w:p w14:paraId="3DDCE4B4" w14:textId="77777777" w:rsidR="00AB0434" w:rsidRDefault="00AB0434" w:rsidP="003F0F37">
            <w:pPr>
              <w:spacing w:after="0" w:line="240" w:lineRule="auto"/>
              <w:jc w:val="both"/>
              <w:rPr>
                <w:rFonts w:cs="Calibri"/>
                <w:lang w:val="nl-BE"/>
              </w:rPr>
            </w:pPr>
            <w:r>
              <w:rPr>
                <w:rFonts w:cs="Calibri"/>
                <w:lang w:val="nl-BE"/>
              </w:rPr>
              <w:t>Ontwerp</w:t>
            </w:r>
          </w:p>
        </w:tc>
        <w:tc>
          <w:tcPr>
            <w:tcW w:w="5811" w:type="dxa"/>
            <w:shd w:val="clear" w:color="auto" w:fill="auto"/>
          </w:tcPr>
          <w:p w14:paraId="799CFB6C" w14:textId="77777777" w:rsidR="00EC4EAE" w:rsidRPr="00817C31" w:rsidRDefault="00EC4EAE" w:rsidP="00EC4EAE">
            <w:pPr>
              <w:spacing w:after="0" w:line="240" w:lineRule="auto"/>
              <w:jc w:val="both"/>
              <w:rPr>
                <w:rFonts w:cs="Calibri"/>
                <w:lang w:val="nl-NL"/>
              </w:rPr>
            </w:pPr>
            <w:r w:rsidRPr="00817C31">
              <w:rPr>
                <w:rFonts w:cs="Calibri"/>
                <w:lang w:val="nl-NL"/>
              </w:rPr>
              <w:t>Art. 7:</w:t>
            </w:r>
            <w:del w:id="0" w:author="Microsoft Office-gebruiker" w:date="2021-11-16T11:24:00Z">
              <w:r w:rsidRPr="0028533E">
                <w:rPr>
                  <w:rFonts w:cs="Calibri"/>
                  <w:lang w:val="nl-NL"/>
                </w:rPr>
                <w:delText>139</w:delText>
              </w:r>
            </w:del>
            <w:ins w:id="1" w:author="Microsoft Office-gebruiker" w:date="2021-11-16T11:24:00Z">
              <w:r w:rsidRPr="00817C31">
                <w:rPr>
                  <w:rFonts w:cs="Calibri"/>
                  <w:lang w:val="nl-NL"/>
                </w:rPr>
                <w:t>152</w:t>
              </w:r>
            </w:ins>
            <w:r w:rsidRPr="00817C31">
              <w:rPr>
                <w:rFonts w:cs="Calibri"/>
                <w:lang w:val="nl-NL"/>
              </w:rPr>
              <w:t xml:space="preserve">. Vanaf het tijdstip dat </w:t>
            </w:r>
            <w:del w:id="2" w:author="Microsoft Office-gebruiker" w:date="2021-11-16T11:24:00Z">
              <w:r w:rsidRPr="0028533E">
                <w:rPr>
                  <w:rFonts w:cs="Calibri"/>
                  <w:lang w:val="nl-NL"/>
                </w:rPr>
                <w:delText>een</w:delText>
              </w:r>
            </w:del>
            <w:ins w:id="3" w:author="Microsoft Office-gebruiker" w:date="2021-11-16T11:24:00Z">
              <w:r w:rsidRPr="00817C31">
                <w:rPr>
                  <w:rFonts w:cs="Calibri"/>
                  <w:lang w:val="nl-NL"/>
                </w:rPr>
                <w:t>de</w:t>
              </w:r>
            </w:ins>
            <w:r w:rsidRPr="00817C31">
              <w:rPr>
                <w:rFonts w:cs="Calibri"/>
                <w:lang w:val="nl-NL"/>
              </w:rPr>
              <w:t xml:space="preserve"> vennootschap de mededeling van de Autoriteit voor Financiële Diensten en Markten ontvangt dat haar kennis is gegeven van een openbaar overnamebod op haar effecten en tot aan de sluiting van het bod, mag enkel de algemene vergadering beslissingen nemen of verrichtingen uitvoeren die een aanzienlijke wijziging in de </w:t>
            </w:r>
            <w:r w:rsidRPr="00817C31">
              <w:rPr>
                <w:rFonts w:cs="Calibri"/>
                <w:lang w:val="nl-NL"/>
              </w:rPr>
              <w:lastRenderedPageBreak/>
              <w:t>samenstelling van de activa of de passiva van de vennootschap tot gevolg zouden hebben, of verplichtingen aangaan zonder werkelijke tegenprestatie. Deze beslissingen of verrichtingen mogen niet worden genomen of uitgevoerd onder voorwaarde van welslagen of mislukken van het openbaar overnamebod.</w:t>
            </w:r>
          </w:p>
          <w:p w14:paraId="16665D64" w14:textId="77777777" w:rsidR="00EC4EAE" w:rsidRDefault="00EC4EAE" w:rsidP="00EC4EAE">
            <w:pPr>
              <w:spacing w:after="0" w:line="240" w:lineRule="auto"/>
              <w:jc w:val="both"/>
              <w:rPr>
                <w:rFonts w:cs="Calibri"/>
                <w:lang w:val="nl-NL"/>
              </w:rPr>
            </w:pPr>
            <w:r w:rsidRPr="00817C31">
              <w:rPr>
                <w:rFonts w:cs="Calibri"/>
                <w:lang w:val="nl-NL"/>
              </w:rPr>
              <w:t xml:space="preserve">  </w:t>
            </w:r>
          </w:p>
          <w:p w14:paraId="7019823E" w14:textId="77777777" w:rsidR="00EC4EAE" w:rsidRPr="00817C31" w:rsidRDefault="00EC4EAE" w:rsidP="00EC4EAE">
            <w:pPr>
              <w:spacing w:after="0" w:line="240" w:lineRule="auto"/>
              <w:jc w:val="both"/>
              <w:rPr>
                <w:rFonts w:cs="Calibri"/>
                <w:lang w:val="nl-NL"/>
              </w:rPr>
            </w:pPr>
            <w:r w:rsidRPr="00817C31">
              <w:rPr>
                <w:rFonts w:cs="Calibri"/>
                <w:lang w:val="nl-NL"/>
              </w:rPr>
              <w:t>Het bestuursorgaan mag evenwel verrichtingen ten einde brengen die vóór de ontvangst van de mededeling van de Autoriteit voor Financiële Diensten en Markten voldoende zijn gevorderd, evenals eigen aandelen, winstbewijzen en certificaten die daarop betrekking hebben verkrijgen overeenkomstig artikel 7:</w:t>
            </w:r>
            <w:del w:id="4" w:author="Microsoft Office-gebruiker" w:date="2021-11-16T11:24:00Z">
              <w:r w:rsidRPr="0028533E">
                <w:rPr>
                  <w:rFonts w:cs="Calibri"/>
                  <w:lang w:val="nl-NL"/>
                </w:rPr>
                <w:delText>201</w:delText>
              </w:r>
            </w:del>
            <w:ins w:id="5" w:author="Microsoft Office-gebruiker" w:date="2021-11-16T11:24:00Z">
              <w:r w:rsidRPr="00817C31">
                <w:rPr>
                  <w:rFonts w:cs="Calibri"/>
                  <w:lang w:val="nl-NL"/>
                </w:rPr>
                <w:t>215</w:t>
              </w:r>
            </w:ins>
            <w:r w:rsidRPr="00817C31">
              <w:rPr>
                <w:rFonts w:cs="Calibri"/>
                <w:lang w:val="nl-NL"/>
              </w:rPr>
              <w:t>, § 1, vierde lid.</w:t>
            </w:r>
          </w:p>
          <w:p w14:paraId="1DA67837" w14:textId="77777777" w:rsidR="00EC4EAE" w:rsidRDefault="00EC4EAE" w:rsidP="00EC4EAE">
            <w:pPr>
              <w:spacing w:after="0" w:line="240" w:lineRule="auto"/>
              <w:jc w:val="both"/>
              <w:rPr>
                <w:rFonts w:cs="Calibri"/>
                <w:lang w:val="nl-NL"/>
              </w:rPr>
            </w:pPr>
            <w:r w:rsidRPr="00817C31">
              <w:rPr>
                <w:rFonts w:cs="Calibri"/>
                <w:lang w:val="nl-NL"/>
              </w:rPr>
              <w:t xml:space="preserve">  </w:t>
            </w:r>
          </w:p>
          <w:p w14:paraId="1008C6F9" w14:textId="4667012C" w:rsidR="00AB0434" w:rsidRPr="00EC4EAE" w:rsidRDefault="00EC4EAE" w:rsidP="00EC4EAE">
            <w:pPr>
              <w:jc w:val="both"/>
              <w:rPr>
                <w:lang w:val="nl-NL"/>
              </w:rPr>
            </w:pPr>
            <w:r w:rsidRPr="00817C31">
              <w:rPr>
                <w:rFonts w:cs="Calibri"/>
                <w:lang w:val="nl-NL"/>
              </w:rPr>
              <w:t>De in dit artikel bedoelde beslissingen worden onmiddellijk ter kennis gebracht van de bieder en van de Autoriteit voor Financiële Diensten en Markten door het bestuursorgaan. Zij worden tevens openbaar gemaakt.</w:t>
            </w:r>
          </w:p>
        </w:tc>
        <w:tc>
          <w:tcPr>
            <w:tcW w:w="5812" w:type="dxa"/>
            <w:shd w:val="clear" w:color="auto" w:fill="auto"/>
          </w:tcPr>
          <w:p w14:paraId="714ACF2D" w14:textId="77777777" w:rsidR="00633F31" w:rsidRPr="00817C31" w:rsidRDefault="00633F31" w:rsidP="00633F31">
            <w:pPr>
              <w:spacing w:after="0" w:line="240" w:lineRule="auto"/>
              <w:jc w:val="both"/>
              <w:rPr>
                <w:rFonts w:cs="Calibri"/>
                <w:lang w:val="fr-BE"/>
              </w:rPr>
            </w:pPr>
            <w:r w:rsidRPr="00817C31">
              <w:rPr>
                <w:rFonts w:cs="Calibri"/>
                <w:lang w:val="fr-BE"/>
              </w:rPr>
              <w:lastRenderedPageBreak/>
              <w:t>Art. 7:</w:t>
            </w:r>
            <w:del w:id="6" w:author="Microsoft Office-gebruiker" w:date="2021-11-16T11:26:00Z">
              <w:r w:rsidRPr="0028533E">
                <w:rPr>
                  <w:rFonts w:cs="Calibri"/>
                  <w:lang w:val="fr-BE"/>
                </w:rPr>
                <w:delText>139</w:delText>
              </w:r>
            </w:del>
            <w:ins w:id="7" w:author="Microsoft Office-gebruiker" w:date="2021-11-16T11:26:00Z">
              <w:r w:rsidRPr="00817C31">
                <w:rPr>
                  <w:rFonts w:cs="Calibri"/>
                  <w:lang w:val="fr-BE"/>
                </w:rPr>
                <w:t>152</w:t>
              </w:r>
            </w:ins>
            <w:r w:rsidRPr="00817C31">
              <w:rPr>
                <w:rFonts w:cs="Calibri"/>
                <w:lang w:val="fr-BE"/>
              </w:rPr>
              <w:t xml:space="preserve">. Dès la réception par </w:t>
            </w:r>
            <w:del w:id="8" w:author="Microsoft Office-gebruiker" w:date="2021-11-16T11:26:00Z">
              <w:r w:rsidRPr="0028533E">
                <w:rPr>
                  <w:rFonts w:cs="Calibri"/>
                  <w:lang w:val="fr-BE"/>
                </w:rPr>
                <w:delText>une</w:delText>
              </w:r>
            </w:del>
            <w:ins w:id="9" w:author="Microsoft Office-gebruiker" w:date="2021-11-16T11:26:00Z">
              <w:r w:rsidRPr="00817C31">
                <w:rPr>
                  <w:rFonts w:cs="Calibri"/>
                  <w:lang w:val="fr-BE"/>
                </w:rPr>
                <w:t>la</w:t>
              </w:r>
            </w:ins>
            <w:r w:rsidRPr="00817C31">
              <w:rPr>
                <w:rFonts w:cs="Calibri"/>
                <w:lang w:val="fr-BE"/>
              </w:rPr>
              <w:t xml:space="preserve"> société de la communication faite par l'Autorité des services et marchés financiers selon laquelle elle a été saisie d'un avis d'offre publique d'acquisition la visant et jusqu'à la clôture de l'offre, seule l'assemblée générale peut prendre des décisions ou procéder à des opérations qui auraient pour effet de modifier de manière </w:t>
            </w:r>
            <w:r w:rsidRPr="00817C31">
              <w:rPr>
                <w:rFonts w:cs="Calibri"/>
                <w:lang w:val="fr-BE"/>
              </w:rPr>
              <w:lastRenderedPageBreak/>
              <w:t>substantielle la composition de l'actif ou du passif de la société, ou assumer des engagements sans contrepartie effective. Ces décisions ou opérations ne peuvent être prises ou exécutées sous condition de la réussite ou de l'échec de l'offre publique d'acquisition.</w:t>
            </w:r>
          </w:p>
          <w:p w14:paraId="5DFAEA95" w14:textId="77777777" w:rsidR="00633F31" w:rsidRDefault="00633F31" w:rsidP="00633F31">
            <w:pPr>
              <w:spacing w:after="0" w:line="240" w:lineRule="auto"/>
              <w:jc w:val="both"/>
              <w:rPr>
                <w:rFonts w:cs="Calibri"/>
                <w:lang w:val="fr-BE"/>
              </w:rPr>
            </w:pPr>
            <w:r w:rsidRPr="00817C31">
              <w:rPr>
                <w:rFonts w:cs="Calibri"/>
                <w:lang w:val="fr-BE"/>
              </w:rPr>
              <w:t xml:space="preserve">  </w:t>
            </w:r>
          </w:p>
          <w:p w14:paraId="7E062C11" w14:textId="77777777" w:rsidR="00633F31" w:rsidRPr="00817C31" w:rsidRDefault="00633F31" w:rsidP="00633F31">
            <w:pPr>
              <w:spacing w:after="0" w:line="240" w:lineRule="auto"/>
              <w:jc w:val="both"/>
              <w:rPr>
                <w:rFonts w:cs="Calibri"/>
                <w:lang w:val="fr-BE"/>
              </w:rPr>
            </w:pPr>
            <w:r>
              <w:rPr>
                <w:rFonts w:cs="Calibri"/>
                <w:lang w:val="fr-BE"/>
              </w:rPr>
              <w:t>L'organe d'</w:t>
            </w:r>
            <w:r w:rsidRPr="00817C31">
              <w:rPr>
                <w:rFonts w:cs="Calibri"/>
                <w:lang w:val="fr-BE"/>
              </w:rPr>
              <w:t>administration a toutefois la faculté de mener à terme les opérations suffisamment engagées avant la réception de la communication de l'Autorité des services et marchés financiers, ainsi que d'acquérir des actions, des parts bénéficiaires et des certificats s'y rapportant conformément à l'article 7:</w:t>
            </w:r>
            <w:del w:id="10" w:author="Microsoft Office-gebruiker" w:date="2021-11-16T11:26:00Z">
              <w:r w:rsidRPr="0028533E">
                <w:rPr>
                  <w:rFonts w:cs="Calibri"/>
                  <w:lang w:val="fr-BE"/>
                </w:rPr>
                <w:delText>201</w:delText>
              </w:r>
            </w:del>
            <w:ins w:id="11" w:author="Microsoft Office-gebruiker" w:date="2021-11-16T11:26:00Z">
              <w:r w:rsidRPr="00817C31">
                <w:rPr>
                  <w:rFonts w:cs="Calibri"/>
                  <w:lang w:val="fr-BE"/>
                </w:rPr>
                <w:t>215</w:t>
              </w:r>
            </w:ins>
            <w:r w:rsidRPr="00817C31">
              <w:rPr>
                <w:rFonts w:cs="Calibri"/>
                <w:lang w:val="fr-BE"/>
              </w:rPr>
              <w:t>, § 1er, alinéa 4.</w:t>
            </w:r>
          </w:p>
          <w:p w14:paraId="4DD5957D" w14:textId="77777777" w:rsidR="00633F31" w:rsidRDefault="00633F31" w:rsidP="00633F31">
            <w:pPr>
              <w:spacing w:after="0" w:line="240" w:lineRule="auto"/>
              <w:jc w:val="both"/>
              <w:rPr>
                <w:rFonts w:cs="Calibri"/>
                <w:lang w:val="fr-BE"/>
              </w:rPr>
            </w:pPr>
            <w:r w:rsidRPr="00817C31">
              <w:rPr>
                <w:rFonts w:cs="Calibri"/>
                <w:lang w:val="fr-BE"/>
              </w:rPr>
              <w:t xml:space="preserve">  </w:t>
            </w:r>
          </w:p>
          <w:p w14:paraId="5ECF0D02" w14:textId="1FB360A5" w:rsidR="00AB0434" w:rsidRPr="00633F31" w:rsidRDefault="00633F31" w:rsidP="00633F31">
            <w:pPr>
              <w:jc w:val="both"/>
            </w:pPr>
            <w:r w:rsidRPr="00817C31">
              <w:rPr>
                <w:rFonts w:cs="Calibri"/>
                <w:lang w:val="fr-BE"/>
              </w:rPr>
              <w:t>Les décisions visées par cet article sont immédiatement portées à la connaissance de l'offrant et de l'Autorité des servi</w:t>
            </w:r>
            <w:r>
              <w:rPr>
                <w:rFonts w:cs="Calibri"/>
                <w:lang w:val="fr-BE"/>
              </w:rPr>
              <w:t>ces et marchés financiers par l'organe d'</w:t>
            </w:r>
            <w:r w:rsidRPr="00817C31">
              <w:rPr>
                <w:rFonts w:cs="Calibri"/>
                <w:lang w:val="fr-BE"/>
              </w:rPr>
              <w:t>administration. Elles sont également rendues publiques.</w:t>
            </w:r>
            <w:bookmarkStart w:id="12" w:name="_GoBack"/>
            <w:bookmarkEnd w:id="12"/>
          </w:p>
        </w:tc>
      </w:tr>
      <w:tr w:rsidR="00AB0434" w:rsidRPr="0028533E" w14:paraId="1E12A13E" w14:textId="77777777" w:rsidTr="00817C31">
        <w:trPr>
          <w:trHeight w:val="377"/>
        </w:trPr>
        <w:tc>
          <w:tcPr>
            <w:tcW w:w="2122" w:type="dxa"/>
          </w:tcPr>
          <w:p w14:paraId="64443D80" w14:textId="77777777" w:rsidR="00AB0434" w:rsidRDefault="00AB0434" w:rsidP="00D74E97">
            <w:pPr>
              <w:spacing w:after="0" w:line="240" w:lineRule="auto"/>
              <w:jc w:val="both"/>
              <w:rPr>
                <w:rFonts w:cs="Calibri"/>
                <w:lang w:val="nl-BE"/>
              </w:rPr>
            </w:pPr>
            <w:r>
              <w:rPr>
                <w:rFonts w:cs="Calibri"/>
                <w:lang w:val="nl-BE"/>
              </w:rPr>
              <w:lastRenderedPageBreak/>
              <w:t>Voorontwerp</w:t>
            </w:r>
          </w:p>
        </w:tc>
        <w:tc>
          <w:tcPr>
            <w:tcW w:w="5811" w:type="dxa"/>
            <w:shd w:val="clear" w:color="auto" w:fill="auto"/>
          </w:tcPr>
          <w:p w14:paraId="28F837A2" w14:textId="77777777" w:rsidR="00AB0434" w:rsidRPr="0028533E" w:rsidRDefault="00AB0434" w:rsidP="00D74E97">
            <w:pPr>
              <w:spacing w:after="0" w:line="240" w:lineRule="auto"/>
              <w:jc w:val="both"/>
              <w:rPr>
                <w:rFonts w:cs="Calibri"/>
                <w:lang w:val="nl-NL"/>
              </w:rPr>
            </w:pPr>
            <w:r w:rsidRPr="0028533E">
              <w:rPr>
                <w:rFonts w:cs="Calibri"/>
                <w:lang w:val="nl-NL"/>
              </w:rPr>
              <w:t>Art. 7:139. Vanaf het tijdstip dat een vennootschap de mededeling van de Autoriteit voor Financiële Diensten en Markten ontvangt dat haar kennis is gegeven van een openbaar overnamebod op haar effecten en tot aan de sluiting van het bod, mag enkel de algemene vergadering beslissingen nemen of verrichtingen uitvoeren die een aanzienlijke wijziging in de samenstelling van de activa of de passiva van de vennootschap tot gevolg zouden hebben, of verplichtingen aangaan zonder werkelijke tegenprestatie. Deze beslissingen of verrichtingen mogen niet worden genomen of uitgevoerd onder voorwaarde van welslagen of mislukken van het openbaar overnamebod.</w:t>
            </w:r>
          </w:p>
          <w:p w14:paraId="557B1D6A" w14:textId="77777777" w:rsidR="00AB0434" w:rsidRDefault="00AB0434" w:rsidP="00D74E97">
            <w:pPr>
              <w:spacing w:after="0" w:line="240" w:lineRule="auto"/>
              <w:jc w:val="both"/>
              <w:rPr>
                <w:rFonts w:cs="Calibri"/>
                <w:lang w:val="nl-NL"/>
              </w:rPr>
            </w:pPr>
            <w:r w:rsidRPr="0028533E">
              <w:rPr>
                <w:rFonts w:cs="Calibri"/>
                <w:lang w:val="nl-NL"/>
              </w:rPr>
              <w:t xml:space="preserve">  </w:t>
            </w:r>
          </w:p>
          <w:p w14:paraId="6F2443FF" w14:textId="77777777" w:rsidR="00AB0434" w:rsidRPr="0028533E" w:rsidRDefault="00AB0434" w:rsidP="00D74E97">
            <w:pPr>
              <w:spacing w:after="0" w:line="240" w:lineRule="auto"/>
              <w:jc w:val="both"/>
              <w:rPr>
                <w:rFonts w:cs="Calibri"/>
                <w:lang w:val="nl-NL"/>
              </w:rPr>
            </w:pPr>
            <w:r w:rsidRPr="0028533E">
              <w:rPr>
                <w:rFonts w:cs="Calibri"/>
                <w:lang w:val="nl-NL"/>
              </w:rPr>
              <w:t xml:space="preserve">Het bestuursorgaan mag evenwel verrichtingen ten einde brengen die vóór de ontvangst van de mededeling van de Autoriteit voor Financiële Diensten en Markten voldoende zijn gevorderd, evenals eigen aandelen, winstbewijzen en </w:t>
            </w:r>
            <w:r w:rsidRPr="0028533E">
              <w:rPr>
                <w:rFonts w:cs="Calibri"/>
                <w:lang w:val="nl-NL"/>
              </w:rPr>
              <w:lastRenderedPageBreak/>
              <w:t>certificaten die daarop betrekking hebben verkrijgen overeenkomstig artikel 7:201, § 1, vierde lid.</w:t>
            </w:r>
          </w:p>
          <w:p w14:paraId="5D517B55" w14:textId="77777777" w:rsidR="00AB0434" w:rsidRDefault="00AB0434" w:rsidP="00D74E97">
            <w:pPr>
              <w:spacing w:after="0" w:line="240" w:lineRule="auto"/>
              <w:jc w:val="both"/>
              <w:rPr>
                <w:rFonts w:cs="Calibri"/>
                <w:lang w:val="nl-NL"/>
              </w:rPr>
            </w:pPr>
            <w:r w:rsidRPr="0028533E">
              <w:rPr>
                <w:rFonts w:cs="Calibri"/>
                <w:lang w:val="nl-NL"/>
              </w:rPr>
              <w:t xml:space="preserve">  </w:t>
            </w:r>
          </w:p>
          <w:p w14:paraId="19F542B9" w14:textId="77777777" w:rsidR="00AB0434" w:rsidRPr="00243026" w:rsidRDefault="00AB0434" w:rsidP="00D74E97">
            <w:pPr>
              <w:spacing w:after="0" w:line="240" w:lineRule="auto"/>
              <w:jc w:val="both"/>
              <w:rPr>
                <w:rFonts w:cs="Calibri"/>
                <w:lang w:val="nl-NL"/>
              </w:rPr>
            </w:pPr>
            <w:r w:rsidRPr="0028533E">
              <w:rPr>
                <w:rFonts w:cs="Calibri"/>
                <w:lang w:val="nl-NL"/>
              </w:rPr>
              <w:t>De in dit artikel bedoelde beslissingen worden onmiddellijk ter kennis gebracht van de bieder en van de Autoriteit voor Financiële Diensten en Markten door het bestuursorgaan. Zij worden tevens openbaar gemaakt.</w:t>
            </w:r>
          </w:p>
        </w:tc>
        <w:tc>
          <w:tcPr>
            <w:tcW w:w="5812" w:type="dxa"/>
            <w:shd w:val="clear" w:color="auto" w:fill="auto"/>
          </w:tcPr>
          <w:p w14:paraId="710D7AB0" w14:textId="77777777" w:rsidR="00AB0434" w:rsidRPr="00817C31" w:rsidRDefault="00AB0434" w:rsidP="00D74E97">
            <w:pPr>
              <w:spacing w:after="0" w:line="240" w:lineRule="auto"/>
              <w:jc w:val="both"/>
              <w:rPr>
                <w:rFonts w:cs="Calibri"/>
                <w:lang w:val="fr-FR"/>
              </w:rPr>
            </w:pPr>
            <w:r w:rsidRPr="0028533E">
              <w:rPr>
                <w:rFonts w:cs="Calibri"/>
                <w:lang w:val="fr-BE"/>
              </w:rPr>
              <w:lastRenderedPageBreak/>
              <w:t>Art. 7:139. Dès la réception par une société de la communication faite par l'Autorité des services et marchés financiers selon laquelle elle a été saisie d'un avis d'offre publique d'acquisition la visant et jusqu'à la clôture de l'offre, seule l'assemblée générale peut prendre des décisions ou procéder à des opérations qui auraient pour effet de modifier de manière substantielle la composition de l'actif ou du passif de la société, ou assumer des engagements sans contrepartie effective. Ces décisions ou opérations ne peuvent être prises ou exécutées sous condition de la réussite ou de l'échec de l'offre publique d'acquisition.</w:t>
            </w:r>
          </w:p>
          <w:p w14:paraId="2D2896B8" w14:textId="77777777" w:rsidR="00AB0434" w:rsidRDefault="00AB0434" w:rsidP="00D74E97">
            <w:pPr>
              <w:spacing w:after="0" w:line="240" w:lineRule="auto"/>
              <w:jc w:val="both"/>
              <w:rPr>
                <w:rFonts w:cs="Calibri"/>
                <w:lang w:val="fr-BE"/>
              </w:rPr>
            </w:pPr>
            <w:r w:rsidRPr="0028533E">
              <w:rPr>
                <w:rFonts w:cs="Calibri"/>
                <w:lang w:val="fr-BE"/>
              </w:rPr>
              <w:t xml:space="preserve">  </w:t>
            </w:r>
          </w:p>
          <w:p w14:paraId="092AD029" w14:textId="566C28E7" w:rsidR="00AB0434" w:rsidRPr="0028533E" w:rsidRDefault="00233218" w:rsidP="00D74E97">
            <w:pPr>
              <w:spacing w:after="0" w:line="240" w:lineRule="auto"/>
              <w:jc w:val="both"/>
              <w:rPr>
                <w:rFonts w:cs="Calibri"/>
                <w:lang w:val="fr-BE"/>
              </w:rPr>
            </w:pPr>
            <w:r>
              <w:rPr>
                <w:rFonts w:cs="Calibri"/>
                <w:lang w:val="fr-BE"/>
              </w:rPr>
              <w:t>L'organe d'</w:t>
            </w:r>
            <w:r w:rsidR="00AB0434" w:rsidRPr="0028533E">
              <w:rPr>
                <w:rFonts w:cs="Calibri"/>
                <w:lang w:val="fr-BE"/>
              </w:rPr>
              <w:t xml:space="preserve">administration a toutefois la faculté de mener à terme les opérations suffisamment engagées avant la réception de la communication de l'Autorité des services et marchés financiers, ainsi que d'acquérir des actions, des parts </w:t>
            </w:r>
            <w:r w:rsidR="00AB0434" w:rsidRPr="0028533E">
              <w:rPr>
                <w:rFonts w:cs="Calibri"/>
                <w:lang w:val="fr-BE"/>
              </w:rPr>
              <w:lastRenderedPageBreak/>
              <w:t>bénéficiaires et des certificats s'y rapportant conformément à l'article 7:201, § 1er, alinéa 4.</w:t>
            </w:r>
          </w:p>
          <w:p w14:paraId="4A807B07" w14:textId="77777777" w:rsidR="00AB0434" w:rsidRDefault="00AB0434" w:rsidP="00D74E97">
            <w:pPr>
              <w:spacing w:after="0" w:line="240" w:lineRule="auto"/>
              <w:jc w:val="both"/>
              <w:rPr>
                <w:rFonts w:cs="Calibri"/>
                <w:lang w:val="fr-BE"/>
              </w:rPr>
            </w:pPr>
            <w:r w:rsidRPr="0028533E">
              <w:rPr>
                <w:rFonts w:cs="Calibri"/>
                <w:lang w:val="fr-BE"/>
              </w:rPr>
              <w:t xml:space="preserve">  </w:t>
            </w:r>
          </w:p>
          <w:p w14:paraId="3DFC95FB" w14:textId="4CE1C602" w:rsidR="00AB0434" w:rsidRPr="00243026" w:rsidRDefault="00AB0434" w:rsidP="00D74E97">
            <w:pPr>
              <w:spacing w:after="0" w:line="240" w:lineRule="auto"/>
              <w:jc w:val="both"/>
              <w:rPr>
                <w:rFonts w:cs="Calibri"/>
                <w:lang w:val="fr-BE"/>
              </w:rPr>
            </w:pPr>
            <w:r w:rsidRPr="0028533E">
              <w:rPr>
                <w:rFonts w:cs="Calibri"/>
                <w:lang w:val="fr-BE"/>
              </w:rPr>
              <w:t>Les décisions visées par cet article sont immédiatement portées à la connaissance de l'offrant et de l'Autorité des servi</w:t>
            </w:r>
            <w:r w:rsidR="00233218">
              <w:rPr>
                <w:rFonts w:cs="Calibri"/>
                <w:lang w:val="fr-BE"/>
              </w:rPr>
              <w:t>ces et marchés financiers par l'organe d'</w:t>
            </w:r>
            <w:r w:rsidRPr="0028533E">
              <w:rPr>
                <w:rFonts w:cs="Calibri"/>
                <w:lang w:val="fr-BE"/>
              </w:rPr>
              <w:t>administration. Elles sont également rendues publiques.</w:t>
            </w:r>
          </w:p>
        </w:tc>
      </w:tr>
      <w:tr w:rsidR="00AB0434" w:rsidRPr="00D74E97" w14:paraId="6BB44FFB" w14:textId="77777777" w:rsidTr="00817C31">
        <w:trPr>
          <w:trHeight w:val="377"/>
        </w:trPr>
        <w:tc>
          <w:tcPr>
            <w:tcW w:w="2122" w:type="dxa"/>
          </w:tcPr>
          <w:p w14:paraId="4BC07FF2" w14:textId="77777777" w:rsidR="00AB0434" w:rsidRDefault="00AB0434" w:rsidP="00D74E97">
            <w:pPr>
              <w:spacing w:after="0" w:line="240" w:lineRule="auto"/>
              <w:jc w:val="both"/>
              <w:rPr>
                <w:rFonts w:cs="Calibri"/>
                <w:lang w:val="nl-BE"/>
              </w:rPr>
            </w:pPr>
            <w:r>
              <w:rPr>
                <w:rFonts w:cs="Calibri"/>
                <w:lang w:val="nl-BE"/>
              </w:rPr>
              <w:lastRenderedPageBreak/>
              <w:t>MvT</w:t>
            </w:r>
          </w:p>
        </w:tc>
        <w:tc>
          <w:tcPr>
            <w:tcW w:w="5811" w:type="dxa"/>
            <w:shd w:val="clear" w:color="auto" w:fill="auto"/>
          </w:tcPr>
          <w:p w14:paraId="32F93823" w14:textId="77777777" w:rsidR="00AB0434" w:rsidRPr="00BE221B" w:rsidRDefault="00AB0434" w:rsidP="00D74E97">
            <w:pPr>
              <w:spacing w:after="0" w:line="240" w:lineRule="auto"/>
              <w:jc w:val="both"/>
              <w:rPr>
                <w:lang w:val="nl-BE"/>
              </w:rPr>
            </w:pPr>
            <w:r w:rsidRPr="00DC7595">
              <w:rPr>
                <w:lang w:val="nl-BE"/>
              </w:rPr>
              <w:t>Deze bepaling herneemt artikel 557 W.Venn.</w:t>
            </w:r>
          </w:p>
        </w:tc>
        <w:tc>
          <w:tcPr>
            <w:tcW w:w="5812" w:type="dxa"/>
            <w:shd w:val="clear" w:color="auto" w:fill="auto"/>
          </w:tcPr>
          <w:p w14:paraId="1DEB6CA9" w14:textId="77777777" w:rsidR="00AB0434" w:rsidRPr="00DC7595" w:rsidRDefault="00AB0434" w:rsidP="00D74E97">
            <w:pPr>
              <w:spacing w:after="0" w:line="240" w:lineRule="auto"/>
              <w:jc w:val="both"/>
              <w:rPr>
                <w:lang w:val="fr-FR"/>
              </w:rPr>
            </w:pPr>
            <w:r w:rsidRPr="00DC7595">
              <w:rPr>
                <w:lang w:val="fr-FR"/>
              </w:rPr>
              <w:t>Cette disposition reprend l’article 557 C. Soc.</w:t>
            </w:r>
          </w:p>
        </w:tc>
      </w:tr>
      <w:tr w:rsidR="00AB0434" w:rsidRPr="00817C31" w14:paraId="3F032318" w14:textId="77777777" w:rsidTr="00D74E97">
        <w:trPr>
          <w:trHeight w:val="405"/>
        </w:trPr>
        <w:tc>
          <w:tcPr>
            <w:tcW w:w="2122" w:type="dxa"/>
          </w:tcPr>
          <w:p w14:paraId="7F6D400C" w14:textId="77777777" w:rsidR="00AB0434" w:rsidRPr="00105381" w:rsidRDefault="00AB0434" w:rsidP="00D74E97">
            <w:pPr>
              <w:spacing w:after="0" w:line="240" w:lineRule="auto"/>
              <w:jc w:val="both"/>
              <w:rPr>
                <w:rFonts w:cs="Calibri"/>
                <w:lang w:val="fr-FR"/>
              </w:rPr>
            </w:pPr>
            <w:r>
              <w:rPr>
                <w:rFonts w:cs="Calibri"/>
                <w:lang w:val="fr-FR"/>
              </w:rPr>
              <w:t>RvSt</w:t>
            </w:r>
          </w:p>
        </w:tc>
        <w:tc>
          <w:tcPr>
            <w:tcW w:w="5811" w:type="dxa"/>
            <w:shd w:val="clear" w:color="auto" w:fill="auto"/>
          </w:tcPr>
          <w:p w14:paraId="1D3F13E8" w14:textId="77777777" w:rsidR="00AB0434" w:rsidRPr="00105381" w:rsidRDefault="00AB0434" w:rsidP="00D74E97">
            <w:pPr>
              <w:spacing w:after="0" w:line="240" w:lineRule="auto"/>
              <w:jc w:val="both"/>
              <w:rPr>
                <w:rFonts w:cs="Calibri"/>
                <w:lang w:val="fr-FR"/>
              </w:rPr>
            </w:pPr>
            <w:r>
              <w:rPr>
                <w:rFonts w:cs="Calibri"/>
                <w:lang w:val="fr-FR"/>
              </w:rPr>
              <w:t>Geen opmerkingen.</w:t>
            </w:r>
          </w:p>
        </w:tc>
        <w:tc>
          <w:tcPr>
            <w:tcW w:w="5812" w:type="dxa"/>
            <w:shd w:val="clear" w:color="auto" w:fill="auto"/>
          </w:tcPr>
          <w:p w14:paraId="17EB7563" w14:textId="77777777" w:rsidR="00AB0434" w:rsidRPr="002D471D" w:rsidRDefault="00AB0434" w:rsidP="00D74E97">
            <w:pPr>
              <w:spacing w:after="0" w:line="240" w:lineRule="auto"/>
              <w:jc w:val="both"/>
              <w:rPr>
                <w:rFonts w:cs="Calibri"/>
                <w:lang w:val="fr-FR"/>
              </w:rPr>
            </w:pPr>
            <w:r>
              <w:rPr>
                <w:rFonts w:cs="Calibri"/>
                <w:lang w:val="fr-FR"/>
              </w:rPr>
              <w:t>Pas de remarques.</w:t>
            </w:r>
          </w:p>
        </w:tc>
      </w:tr>
    </w:tbl>
    <w:p w14:paraId="7666182C" w14:textId="77777777" w:rsidR="000D42B6" w:rsidRPr="00200CB2" w:rsidRDefault="000D42B6">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CC624" w14:textId="77777777" w:rsidR="00ED6106" w:rsidRDefault="00ED6106" w:rsidP="000D42B6">
      <w:pPr>
        <w:spacing w:after="0" w:line="240" w:lineRule="auto"/>
      </w:pPr>
      <w:r>
        <w:separator/>
      </w:r>
    </w:p>
  </w:endnote>
  <w:endnote w:type="continuationSeparator" w:id="0">
    <w:p w14:paraId="450D8266" w14:textId="77777777" w:rsidR="00ED6106" w:rsidRDefault="00ED6106"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D6708" w14:textId="77777777" w:rsidR="00ED6106" w:rsidRDefault="00ED6106" w:rsidP="000D42B6">
      <w:pPr>
        <w:spacing w:after="0" w:line="240" w:lineRule="auto"/>
      </w:pPr>
      <w:r>
        <w:separator/>
      </w:r>
    </w:p>
  </w:footnote>
  <w:footnote w:type="continuationSeparator" w:id="0">
    <w:p w14:paraId="4BA5F7E3" w14:textId="77777777" w:rsidR="00ED6106" w:rsidRDefault="00ED6106"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4CF7"/>
    <w:rsid w:val="000B1492"/>
    <w:rsid w:val="000D42B6"/>
    <w:rsid w:val="000E0E04"/>
    <w:rsid w:val="000F6EBF"/>
    <w:rsid w:val="00124FFC"/>
    <w:rsid w:val="001374D6"/>
    <w:rsid w:val="00164B7C"/>
    <w:rsid w:val="00170F2D"/>
    <w:rsid w:val="001777AA"/>
    <w:rsid w:val="0018145F"/>
    <w:rsid w:val="00195659"/>
    <w:rsid w:val="00196D12"/>
    <w:rsid w:val="001B7299"/>
    <w:rsid w:val="001F09AE"/>
    <w:rsid w:val="00200CB2"/>
    <w:rsid w:val="002267FC"/>
    <w:rsid w:val="00226F54"/>
    <w:rsid w:val="00233218"/>
    <w:rsid w:val="0025723D"/>
    <w:rsid w:val="0028533E"/>
    <w:rsid w:val="00294C7A"/>
    <w:rsid w:val="002A358D"/>
    <w:rsid w:val="002C3413"/>
    <w:rsid w:val="002E255A"/>
    <w:rsid w:val="002F6C42"/>
    <w:rsid w:val="003050EA"/>
    <w:rsid w:val="0031670B"/>
    <w:rsid w:val="00324863"/>
    <w:rsid w:val="003458E5"/>
    <w:rsid w:val="00346D75"/>
    <w:rsid w:val="003470E6"/>
    <w:rsid w:val="0036539D"/>
    <w:rsid w:val="00393BDA"/>
    <w:rsid w:val="003A57E8"/>
    <w:rsid w:val="003B6AA6"/>
    <w:rsid w:val="003D55CF"/>
    <w:rsid w:val="004104D8"/>
    <w:rsid w:val="00411720"/>
    <w:rsid w:val="004132C2"/>
    <w:rsid w:val="0041500E"/>
    <w:rsid w:val="00417C7D"/>
    <w:rsid w:val="0042128B"/>
    <w:rsid w:val="00427696"/>
    <w:rsid w:val="00440F54"/>
    <w:rsid w:val="00443B76"/>
    <w:rsid w:val="00453D37"/>
    <w:rsid w:val="0046207D"/>
    <w:rsid w:val="00465897"/>
    <w:rsid w:val="00491926"/>
    <w:rsid w:val="004959E8"/>
    <w:rsid w:val="004A303D"/>
    <w:rsid w:val="004A4EC5"/>
    <w:rsid w:val="004A576D"/>
    <w:rsid w:val="004F67F5"/>
    <w:rsid w:val="00512C24"/>
    <w:rsid w:val="00521FAE"/>
    <w:rsid w:val="005365F7"/>
    <w:rsid w:val="00552278"/>
    <w:rsid w:val="005B33B1"/>
    <w:rsid w:val="005B3DDA"/>
    <w:rsid w:val="005E53AE"/>
    <w:rsid w:val="00602363"/>
    <w:rsid w:val="00633F31"/>
    <w:rsid w:val="00642BA0"/>
    <w:rsid w:val="006739CA"/>
    <w:rsid w:val="00697A0E"/>
    <w:rsid w:val="006A58D7"/>
    <w:rsid w:val="006C1558"/>
    <w:rsid w:val="006C2BF0"/>
    <w:rsid w:val="006E6F00"/>
    <w:rsid w:val="0074722F"/>
    <w:rsid w:val="00760D8C"/>
    <w:rsid w:val="00790CDA"/>
    <w:rsid w:val="00794550"/>
    <w:rsid w:val="007A69C5"/>
    <w:rsid w:val="007A6A5E"/>
    <w:rsid w:val="007E000B"/>
    <w:rsid w:val="007E1EFC"/>
    <w:rsid w:val="007E45CA"/>
    <w:rsid w:val="007E7BE3"/>
    <w:rsid w:val="007F405E"/>
    <w:rsid w:val="007F6D60"/>
    <w:rsid w:val="00812011"/>
    <w:rsid w:val="00816FAA"/>
    <w:rsid w:val="00817C31"/>
    <w:rsid w:val="00842AA6"/>
    <w:rsid w:val="00847850"/>
    <w:rsid w:val="008538E7"/>
    <w:rsid w:val="00857BED"/>
    <w:rsid w:val="0086384D"/>
    <w:rsid w:val="0089799D"/>
    <w:rsid w:val="008A299A"/>
    <w:rsid w:val="008B7728"/>
    <w:rsid w:val="008C425D"/>
    <w:rsid w:val="008E4F9B"/>
    <w:rsid w:val="009011CC"/>
    <w:rsid w:val="009202F4"/>
    <w:rsid w:val="00926C96"/>
    <w:rsid w:val="00976093"/>
    <w:rsid w:val="00995A4F"/>
    <w:rsid w:val="009B1BDE"/>
    <w:rsid w:val="009D22C4"/>
    <w:rsid w:val="009D53B5"/>
    <w:rsid w:val="009F017E"/>
    <w:rsid w:val="009F01BC"/>
    <w:rsid w:val="00A21D4C"/>
    <w:rsid w:val="00A258C8"/>
    <w:rsid w:val="00A25DD8"/>
    <w:rsid w:val="00A31998"/>
    <w:rsid w:val="00A36E85"/>
    <w:rsid w:val="00A46D88"/>
    <w:rsid w:val="00A75DA5"/>
    <w:rsid w:val="00A77D80"/>
    <w:rsid w:val="00A859A5"/>
    <w:rsid w:val="00A961CC"/>
    <w:rsid w:val="00AB0434"/>
    <w:rsid w:val="00AB41E7"/>
    <w:rsid w:val="00AC6A5E"/>
    <w:rsid w:val="00AF308D"/>
    <w:rsid w:val="00B0539A"/>
    <w:rsid w:val="00B21283"/>
    <w:rsid w:val="00B22B96"/>
    <w:rsid w:val="00B52F92"/>
    <w:rsid w:val="00B61010"/>
    <w:rsid w:val="00B62CF1"/>
    <w:rsid w:val="00B77107"/>
    <w:rsid w:val="00B8425D"/>
    <w:rsid w:val="00BA3C4B"/>
    <w:rsid w:val="00BA55BB"/>
    <w:rsid w:val="00BB0F3C"/>
    <w:rsid w:val="00BD3869"/>
    <w:rsid w:val="00BD7D3B"/>
    <w:rsid w:val="00BF3DD3"/>
    <w:rsid w:val="00BF4443"/>
    <w:rsid w:val="00C06D25"/>
    <w:rsid w:val="00C32848"/>
    <w:rsid w:val="00C47333"/>
    <w:rsid w:val="00C97319"/>
    <w:rsid w:val="00C97B09"/>
    <w:rsid w:val="00CA2BEB"/>
    <w:rsid w:val="00CA77E7"/>
    <w:rsid w:val="00CB4E93"/>
    <w:rsid w:val="00CB6976"/>
    <w:rsid w:val="00CF7A49"/>
    <w:rsid w:val="00D017F4"/>
    <w:rsid w:val="00D33F08"/>
    <w:rsid w:val="00D417F8"/>
    <w:rsid w:val="00D427AE"/>
    <w:rsid w:val="00D547AD"/>
    <w:rsid w:val="00D74E97"/>
    <w:rsid w:val="00D849E2"/>
    <w:rsid w:val="00D95386"/>
    <w:rsid w:val="00DC54F2"/>
    <w:rsid w:val="00DD127D"/>
    <w:rsid w:val="00DD6A68"/>
    <w:rsid w:val="00DF150E"/>
    <w:rsid w:val="00E127DB"/>
    <w:rsid w:val="00E151F2"/>
    <w:rsid w:val="00E17723"/>
    <w:rsid w:val="00E315B9"/>
    <w:rsid w:val="00E416B7"/>
    <w:rsid w:val="00E50472"/>
    <w:rsid w:val="00E5159B"/>
    <w:rsid w:val="00E519BE"/>
    <w:rsid w:val="00E5217D"/>
    <w:rsid w:val="00E6238A"/>
    <w:rsid w:val="00E737B9"/>
    <w:rsid w:val="00E91A57"/>
    <w:rsid w:val="00EB19EC"/>
    <w:rsid w:val="00EC4EAE"/>
    <w:rsid w:val="00ED6106"/>
    <w:rsid w:val="00EE0375"/>
    <w:rsid w:val="00EF6FD3"/>
    <w:rsid w:val="00FA09D7"/>
    <w:rsid w:val="00FB5D76"/>
    <w:rsid w:val="00FC78AD"/>
    <w:rsid w:val="00FD572F"/>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6D60B"/>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B584F-3893-1149-8780-51A9C97C9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1127</Words>
  <Characters>6202</Characters>
  <Application>Microsoft Macintosh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7315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165</cp:revision>
  <dcterms:created xsi:type="dcterms:W3CDTF">2019-10-18T10:25:00Z</dcterms:created>
  <dcterms:modified xsi:type="dcterms:W3CDTF">2021-11-16T10:26:00Z</dcterms:modified>
</cp:coreProperties>
</file>