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141"/>
        <w:gridCol w:w="5812"/>
      </w:tblGrid>
      <w:tr w:rsidR="00336152" w:rsidRPr="000641E1" w14:paraId="73FBA8A8" w14:textId="77777777" w:rsidTr="00336152">
        <w:tc>
          <w:tcPr>
            <w:tcW w:w="7792" w:type="dxa"/>
            <w:gridSpan w:val="2"/>
          </w:tcPr>
          <w:p w14:paraId="23F4AF4B" w14:textId="77777777" w:rsidR="00336152" w:rsidRPr="00336152" w:rsidRDefault="000641E1" w:rsidP="00F51562">
            <w:pPr>
              <w:rPr>
                <w:rFonts w:eastAsia="Calibri" w:cstheme="minorHAnsi"/>
                <w:b/>
                <w:bCs/>
                <w:sz w:val="32"/>
                <w:szCs w:val="26"/>
                <w:lang w:val="nl-BE" w:eastAsia="fr-FR"/>
              </w:rPr>
            </w:pPr>
            <w:r>
              <w:rPr>
                <w:rStyle w:val="Kop2Teken"/>
                <w:rFonts w:asciiTheme="minorHAnsi" w:eastAsia="Calibri" w:hAnsiTheme="minorHAnsi" w:cstheme="minorHAnsi"/>
                <w:color w:val="auto"/>
                <w:sz w:val="32"/>
                <w:lang w:val="nl-BE"/>
              </w:rPr>
              <w:t>Afdeling 4. – B</w:t>
            </w:r>
            <w:r w:rsidR="00336152" w:rsidRPr="00336152">
              <w:rPr>
                <w:rStyle w:val="Kop2Teken"/>
                <w:rFonts w:asciiTheme="minorHAnsi" w:eastAsia="Calibri" w:hAnsiTheme="minorHAnsi" w:cstheme="minorHAnsi"/>
                <w:color w:val="auto"/>
                <w:sz w:val="32"/>
                <w:lang w:val="nl-BE"/>
              </w:rPr>
              <w:t>uitengewone algemene vergadering.</w:t>
            </w:r>
          </w:p>
        </w:tc>
        <w:tc>
          <w:tcPr>
            <w:tcW w:w="5953" w:type="dxa"/>
            <w:gridSpan w:val="2"/>
            <w:shd w:val="clear" w:color="auto" w:fill="auto"/>
          </w:tcPr>
          <w:p w14:paraId="7CF59254" w14:textId="77777777" w:rsidR="00336152" w:rsidRPr="00382324" w:rsidRDefault="00336152" w:rsidP="00F51562">
            <w:pPr>
              <w:rPr>
                <w:rFonts w:asciiTheme="majorHAnsi" w:eastAsiaTheme="majorEastAsia" w:hAnsiTheme="majorHAnsi" w:cstheme="majorBidi"/>
                <w:b/>
                <w:bCs/>
                <w:color w:val="2E74B5" w:themeColor="accent1" w:themeShade="BF"/>
                <w:sz w:val="32"/>
                <w:szCs w:val="28"/>
                <w:lang w:val="nl-BE"/>
              </w:rPr>
            </w:pPr>
          </w:p>
        </w:tc>
      </w:tr>
      <w:tr w:rsidR="00336152" w:rsidRPr="000641E1" w14:paraId="13319E74" w14:textId="77777777" w:rsidTr="00AE398B">
        <w:trPr>
          <w:trHeight w:val="609"/>
        </w:trPr>
        <w:tc>
          <w:tcPr>
            <w:tcW w:w="7933" w:type="dxa"/>
            <w:gridSpan w:val="3"/>
          </w:tcPr>
          <w:p w14:paraId="188236E2" w14:textId="77777777" w:rsidR="00336152" w:rsidRPr="00336152" w:rsidRDefault="000641E1" w:rsidP="00F51562">
            <w:pPr>
              <w:rPr>
                <w:rFonts w:cstheme="minorHAnsi"/>
                <w:b/>
                <w:sz w:val="32"/>
                <w:szCs w:val="32"/>
                <w:lang w:val="nl-BE"/>
              </w:rPr>
            </w:pPr>
            <w:r>
              <w:rPr>
                <w:rStyle w:val="Kop2Teken"/>
                <w:rFonts w:asciiTheme="minorHAnsi" w:eastAsia="Calibri" w:hAnsiTheme="minorHAnsi" w:cstheme="minorHAnsi"/>
                <w:color w:val="auto"/>
                <w:sz w:val="32"/>
                <w:lang w:val="nl-BE"/>
              </w:rPr>
              <w:t>Onderafdeling 1. – St</w:t>
            </w:r>
            <w:r w:rsidR="00336152" w:rsidRPr="00336152">
              <w:rPr>
                <w:rStyle w:val="Kop2Teken"/>
                <w:rFonts w:asciiTheme="minorHAnsi" w:eastAsia="Calibri" w:hAnsiTheme="minorHAnsi" w:cstheme="minorHAnsi"/>
                <w:color w:val="auto"/>
                <w:sz w:val="32"/>
                <w:lang w:val="nl-BE"/>
              </w:rPr>
              <w:t>atutenwijziging : algemeen.</w:t>
            </w:r>
          </w:p>
        </w:tc>
        <w:tc>
          <w:tcPr>
            <w:tcW w:w="5812" w:type="dxa"/>
            <w:shd w:val="clear" w:color="auto" w:fill="auto"/>
          </w:tcPr>
          <w:p w14:paraId="56804DB3" w14:textId="77777777" w:rsidR="00336152" w:rsidRPr="00382324" w:rsidRDefault="00336152" w:rsidP="00F51562">
            <w:pPr>
              <w:rPr>
                <w:rFonts w:asciiTheme="majorHAnsi" w:eastAsiaTheme="majorEastAsia" w:hAnsiTheme="majorHAnsi" w:cstheme="majorBidi"/>
                <w:b/>
                <w:bCs/>
                <w:color w:val="2E74B5" w:themeColor="accent1" w:themeShade="BF"/>
                <w:sz w:val="32"/>
                <w:szCs w:val="28"/>
                <w:lang w:val="nl-BE"/>
              </w:rPr>
            </w:pPr>
          </w:p>
        </w:tc>
      </w:tr>
      <w:tr w:rsidR="000D42B6" w:rsidRPr="000641E1" w14:paraId="5731E503" w14:textId="77777777" w:rsidTr="00D547AD">
        <w:tc>
          <w:tcPr>
            <w:tcW w:w="2122" w:type="dxa"/>
          </w:tcPr>
          <w:p w14:paraId="7198741F" w14:textId="77777777" w:rsidR="000D42B6" w:rsidRPr="00B07AC9" w:rsidRDefault="000D42B6" w:rsidP="00F51562">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336152">
              <w:rPr>
                <w:b/>
                <w:sz w:val="32"/>
                <w:szCs w:val="32"/>
                <w:lang w:val="nl-BE"/>
              </w:rPr>
              <w:t>153</w:t>
            </w:r>
          </w:p>
        </w:tc>
        <w:tc>
          <w:tcPr>
            <w:tcW w:w="11623" w:type="dxa"/>
            <w:gridSpan w:val="3"/>
            <w:shd w:val="clear" w:color="auto" w:fill="auto"/>
          </w:tcPr>
          <w:p w14:paraId="00ABBB02" w14:textId="77777777" w:rsidR="000D42B6" w:rsidRPr="00382324" w:rsidRDefault="000D42B6" w:rsidP="00F51562">
            <w:pPr>
              <w:rPr>
                <w:rFonts w:asciiTheme="majorHAnsi" w:eastAsiaTheme="majorEastAsia" w:hAnsiTheme="majorHAnsi" w:cstheme="majorBidi"/>
                <w:b/>
                <w:bCs/>
                <w:color w:val="2E74B5" w:themeColor="accent1" w:themeShade="BF"/>
                <w:sz w:val="32"/>
                <w:szCs w:val="28"/>
                <w:lang w:val="nl-BE"/>
              </w:rPr>
            </w:pPr>
          </w:p>
        </w:tc>
      </w:tr>
      <w:tr w:rsidR="005B33B1" w:rsidRPr="000641E1" w14:paraId="6610B840" w14:textId="77777777" w:rsidTr="00D547AD">
        <w:tc>
          <w:tcPr>
            <w:tcW w:w="2122" w:type="dxa"/>
          </w:tcPr>
          <w:p w14:paraId="302B8127" w14:textId="77777777" w:rsidR="005B33B1" w:rsidRPr="00B07AC9" w:rsidRDefault="005B33B1" w:rsidP="00F51562">
            <w:pPr>
              <w:rPr>
                <w:b/>
                <w:sz w:val="32"/>
                <w:szCs w:val="32"/>
                <w:lang w:val="nl-BE"/>
              </w:rPr>
            </w:pPr>
          </w:p>
        </w:tc>
        <w:tc>
          <w:tcPr>
            <w:tcW w:w="11623" w:type="dxa"/>
            <w:gridSpan w:val="3"/>
            <w:shd w:val="clear" w:color="auto" w:fill="auto"/>
          </w:tcPr>
          <w:p w14:paraId="10068B0A" w14:textId="77777777" w:rsidR="005B33B1" w:rsidRPr="00382324" w:rsidRDefault="005B33B1" w:rsidP="00F51562">
            <w:pPr>
              <w:rPr>
                <w:rFonts w:asciiTheme="majorHAnsi" w:eastAsiaTheme="majorEastAsia" w:hAnsiTheme="majorHAnsi" w:cstheme="majorBidi"/>
                <w:b/>
                <w:bCs/>
                <w:color w:val="2E74B5" w:themeColor="accent1" w:themeShade="BF"/>
                <w:sz w:val="32"/>
                <w:szCs w:val="28"/>
                <w:lang w:val="nl-BE"/>
              </w:rPr>
            </w:pPr>
          </w:p>
        </w:tc>
      </w:tr>
      <w:tr w:rsidR="00336152" w:rsidRPr="00F51562" w14:paraId="266ED40F" w14:textId="77777777" w:rsidTr="00AE398B">
        <w:trPr>
          <w:trHeight w:val="377"/>
        </w:trPr>
        <w:tc>
          <w:tcPr>
            <w:tcW w:w="2122" w:type="dxa"/>
          </w:tcPr>
          <w:p w14:paraId="2A79633E" w14:textId="77777777" w:rsidR="00336152" w:rsidRDefault="00336152" w:rsidP="00F51562">
            <w:pPr>
              <w:spacing w:after="0" w:line="240" w:lineRule="auto"/>
              <w:jc w:val="both"/>
              <w:rPr>
                <w:rFonts w:cs="Calibri"/>
                <w:lang w:val="nl-BE"/>
              </w:rPr>
            </w:pPr>
            <w:r>
              <w:rPr>
                <w:rFonts w:cs="Calibri"/>
                <w:lang w:val="nl-BE"/>
              </w:rPr>
              <w:t>WVV</w:t>
            </w:r>
          </w:p>
        </w:tc>
        <w:tc>
          <w:tcPr>
            <w:tcW w:w="5811" w:type="dxa"/>
            <w:gridSpan w:val="2"/>
            <w:shd w:val="clear" w:color="auto" w:fill="auto"/>
          </w:tcPr>
          <w:p w14:paraId="0DE0FBE5" w14:textId="77777777" w:rsidR="00336152" w:rsidRPr="00336152" w:rsidRDefault="00336152" w:rsidP="00F51562">
            <w:pPr>
              <w:spacing w:after="0" w:line="240" w:lineRule="auto"/>
              <w:jc w:val="both"/>
              <w:rPr>
                <w:rFonts w:cs="Calibri"/>
                <w:lang w:val="nl-BE"/>
              </w:rPr>
            </w:pPr>
            <w:r w:rsidRPr="00243026">
              <w:rPr>
                <w:rFonts w:cs="Calibri"/>
                <w:lang w:val="nl-NL"/>
              </w:rPr>
              <w:t>De algemene vergadering heeft het recht om wijzigingen aan te brengen in de statuten.</w:t>
            </w:r>
          </w:p>
          <w:p w14:paraId="0B2C46C7" w14:textId="77777777" w:rsidR="00336152" w:rsidRDefault="00336152" w:rsidP="00F51562">
            <w:pPr>
              <w:spacing w:after="0" w:line="240" w:lineRule="auto"/>
              <w:jc w:val="both"/>
              <w:rPr>
                <w:rFonts w:cs="Calibri"/>
                <w:lang w:val="nl-NL"/>
              </w:rPr>
            </w:pPr>
          </w:p>
          <w:p w14:paraId="3CA3F7D1" w14:textId="77777777" w:rsidR="00336152" w:rsidRDefault="00336152" w:rsidP="00F51562">
            <w:pPr>
              <w:spacing w:after="0" w:line="240" w:lineRule="auto"/>
              <w:jc w:val="both"/>
              <w:rPr>
                <w:rFonts w:cs="Calibri"/>
                <w:lang w:val="nl-NL"/>
              </w:rPr>
            </w:pPr>
            <w:r w:rsidRPr="00243026">
              <w:rPr>
                <w:rFonts w:cs="Calibri"/>
                <w:lang w:val="nl-NL"/>
              </w:rPr>
              <w:t>De algemene vergadering kan over wijzigingen in de statuten alleen dan op geldige wijze beraadslagen en besluiten, wanneer de voorgestelde wijzigingen nauwkeurig zijn aangegeven in de oproeping en wanneer de aanwezige of vertegenwoordigde aandeelhouders ten minste de helft van het kapitaal vertegenwoordigen.</w:t>
            </w:r>
          </w:p>
          <w:p w14:paraId="7966D740" w14:textId="77777777" w:rsidR="00336152" w:rsidRDefault="00336152" w:rsidP="00F51562">
            <w:pPr>
              <w:spacing w:after="0" w:line="240" w:lineRule="auto"/>
              <w:jc w:val="both"/>
              <w:rPr>
                <w:rFonts w:cs="Calibri"/>
                <w:lang w:val="nl-NL"/>
              </w:rPr>
            </w:pPr>
          </w:p>
          <w:p w14:paraId="795CB9A4" w14:textId="77777777" w:rsidR="00336152" w:rsidRDefault="00336152" w:rsidP="00F51562">
            <w:pPr>
              <w:spacing w:after="0" w:line="240" w:lineRule="auto"/>
              <w:jc w:val="both"/>
              <w:rPr>
                <w:rFonts w:cs="Calibri"/>
                <w:lang w:val="nl-NL"/>
              </w:rPr>
            </w:pPr>
            <w:r w:rsidRPr="00243026">
              <w:rPr>
                <w:rFonts w:cs="Calibri"/>
                <w:lang w:val="nl-NL"/>
              </w:rPr>
              <w:t xml:space="preserve">Is de laatste voorwaarde niet vervuld, dan is een tweede bijeenroeping nodig en de nieuwe vergadering beraadslaagt en besluit op geldige wijze, </w:t>
            </w:r>
            <w:r w:rsidR="00413195">
              <w:rPr>
                <w:rFonts w:cs="Calibri"/>
                <w:lang w:val="nl-NL"/>
              </w:rPr>
              <w:t xml:space="preserve">ongeacht het door de aanwezige </w:t>
            </w:r>
            <w:r w:rsidRPr="00243026">
              <w:rPr>
                <w:rFonts w:cs="Calibri"/>
                <w:lang w:val="nl-NL"/>
              </w:rPr>
              <w:t>of vertegenwoordigde aandeelhouders vertegenwoordigde deel van het kapitaal.</w:t>
            </w:r>
          </w:p>
          <w:p w14:paraId="754AD178" w14:textId="77777777" w:rsidR="00336152" w:rsidRDefault="00336152" w:rsidP="00F51562">
            <w:pPr>
              <w:spacing w:after="0" w:line="240" w:lineRule="auto"/>
              <w:jc w:val="both"/>
              <w:rPr>
                <w:rFonts w:cs="Calibri"/>
                <w:lang w:val="nl-NL"/>
              </w:rPr>
            </w:pPr>
          </w:p>
          <w:p w14:paraId="5252E367" w14:textId="77777777" w:rsidR="00336152" w:rsidRPr="00243026" w:rsidRDefault="00336152" w:rsidP="00F51562">
            <w:pPr>
              <w:spacing w:after="0" w:line="240" w:lineRule="auto"/>
              <w:jc w:val="both"/>
              <w:rPr>
                <w:rFonts w:cs="Calibri"/>
                <w:lang w:val="nl-NL"/>
              </w:rPr>
            </w:pPr>
            <w:r w:rsidRPr="00243026">
              <w:rPr>
                <w:rFonts w:cs="Calibri"/>
                <w:lang w:val="nl-NL"/>
              </w:rPr>
              <w:t>Een wijziging is alleen dan aangenomen, wanneer zij drie vierden van de uitgebrachte stemmen heeft verkregen, waarbij onthoudingen in de teller noch in de noemer worden meegerekend.</w:t>
            </w:r>
          </w:p>
        </w:tc>
        <w:tc>
          <w:tcPr>
            <w:tcW w:w="5812" w:type="dxa"/>
            <w:shd w:val="clear" w:color="auto" w:fill="auto"/>
          </w:tcPr>
          <w:p w14:paraId="312B9F38" w14:textId="77777777" w:rsidR="00D82E30" w:rsidRDefault="00D82E30" w:rsidP="00D82E30">
            <w:pPr>
              <w:spacing w:after="0" w:line="240" w:lineRule="auto"/>
              <w:jc w:val="both"/>
              <w:rPr>
                <w:rFonts w:cs="Calibri"/>
                <w:lang w:val="fr-FR"/>
              </w:rPr>
            </w:pPr>
            <w:r w:rsidRPr="00243026">
              <w:rPr>
                <w:rFonts w:cs="Calibri"/>
                <w:lang w:val="fr-BE"/>
              </w:rPr>
              <w:t>L'assemblée générale a le droit d'apporter des modifications aux statuts</w:t>
            </w:r>
            <w:r w:rsidRPr="00243026">
              <w:rPr>
                <w:rFonts w:cs="Calibri"/>
                <w:lang w:val="fr-FR"/>
              </w:rPr>
              <w:t>.</w:t>
            </w:r>
          </w:p>
          <w:p w14:paraId="7187E4B5" w14:textId="77777777" w:rsidR="00D82E30" w:rsidRDefault="00D82E30" w:rsidP="00D82E30">
            <w:pPr>
              <w:spacing w:after="0" w:line="240" w:lineRule="auto"/>
              <w:jc w:val="both"/>
              <w:rPr>
                <w:rFonts w:cs="Calibri"/>
                <w:lang w:val="fr-FR"/>
              </w:rPr>
            </w:pPr>
          </w:p>
          <w:p w14:paraId="055DEAE5" w14:textId="77777777" w:rsidR="00D82E30" w:rsidRDefault="00D82E30" w:rsidP="00D82E30">
            <w:pPr>
              <w:spacing w:after="0" w:line="240" w:lineRule="auto"/>
              <w:jc w:val="both"/>
              <w:rPr>
                <w:rFonts w:cs="Calibri"/>
                <w:lang w:val="fr-BE"/>
              </w:rPr>
            </w:pPr>
            <w:r w:rsidRPr="00243026">
              <w:rPr>
                <w:rFonts w:cs="Calibri"/>
                <w:lang w:val="fr-BE"/>
              </w:rPr>
              <w:t>L'assemblée générale ne peut valablement délibérer et statuer sur les modifications aux statuts que</w:t>
            </w:r>
            <w:r>
              <w:rPr>
                <w:rFonts w:cs="Calibri"/>
                <w:lang w:val="fr-BE"/>
              </w:rPr>
              <w:t xml:space="preserve"> </w:t>
            </w:r>
            <w:del w:id="0" w:author="Microsoft Office-gebruiker" w:date="2021-11-16T11:31:00Z">
              <w:r w:rsidRPr="00AE398B">
                <w:rPr>
                  <w:rFonts w:cs="Calibri"/>
                  <w:lang w:val="fr-FR"/>
                </w:rPr>
                <w:delText>si</w:delText>
              </w:r>
            </w:del>
            <w:ins w:id="1" w:author="Microsoft Office-gebruiker" w:date="2021-11-16T11:31:00Z">
              <w:r>
                <w:rPr>
                  <w:rFonts w:cs="Calibri"/>
                  <w:lang w:val="fr-BE"/>
                </w:rPr>
                <w:t xml:space="preserve">lorsque </w:t>
              </w:r>
            </w:ins>
            <w:r w:rsidRPr="00243026">
              <w:rPr>
                <w:rFonts w:cs="Calibri"/>
                <w:lang w:val="fr-BE"/>
              </w:rPr>
              <w:t xml:space="preserve"> les modifications proposées ont été indiquées de manière précise dans la convocation, et </w:t>
            </w:r>
            <w:del w:id="2" w:author="Microsoft Office-gebruiker" w:date="2021-11-16T11:31:00Z">
              <w:r w:rsidRPr="00AE398B">
                <w:rPr>
                  <w:rFonts w:cs="Calibri"/>
                  <w:lang w:val="fr-FR"/>
                </w:rPr>
                <w:delText>si</w:delText>
              </w:r>
            </w:del>
            <w:ins w:id="3" w:author="Microsoft Office-gebruiker" w:date="2021-11-16T11:31:00Z">
              <w:r>
                <w:rPr>
                  <w:rFonts w:cs="Calibri"/>
                  <w:lang w:val="fr-BE"/>
                </w:rPr>
                <w:t>lorsque</w:t>
              </w:r>
            </w:ins>
            <w:r w:rsidRPr="00243026">
              <w:rPr>
                <w:rFonts w:cs="Calibri"/>
                <w:lang w:val="fr-BE"/>
              </w:rPr>
              <w:t xml:space="preserve"> les actionnaires présents ou représentés représentent la moitié au moins du capital.</w:t>
            </w:r>
          </w:p>
          <w:p w14:paraId="7F08FF78" w14:textId="77777777" w:rsidR="00D82E30" w:rsidRDefault="00D82E30" w:rsidP="00D82E30">
            <w:pPr>
              <w:spacing w:after="0" w:line="240" w:lineRule="auto"/>
              <w:jc w:val="both"/>
              <w:rPr>
                <w:rFonts w:cs="Calibri"/>
                <w:lang w:val="fr-BE"/>
              </w:rPr>
            </w:pPr>
          </w:p>
          <w:p w14:paraId="173DAC36" w14:textId="77777777" w:rsidR="00D82E30" w:rsidRDefault="00D82E30" w:rsidP="00D82E30">
            <w:pPr>
              <w:spacing w:after="0" w:line="240" w:lineRule="auto"/>
              <w:jc w:val="both"/>
              <w:rPr>
                <w:rFonts w:cs="Calibri"/>
                <w:lang w:val="fr-BE"/>
              </w:rPr>
            </w:pPr>
            <w:r w:rsidRPr="00243026">
              <w:rPr>
                <w:rFonts w:cs="Calibri"/>
                <w:lang w:val="fr-BE"/>
              </w:rPr>
              <w:t>Si cette dernière condition n'est pas remplie, une nouvelle convocation sera nécessaire et la deuxième assemblée délibérera et statuera valablement, quelle que soit la portion du capital représentée par les actionnaires présents ou représentés.</w:t>
            </w:r>
          </w:p>
          <w:p w14:paraId="340452C8" w14:textId="77777777" w:rsidR="00D82E30" w:rsidRDefault="00D82E30" w:rsidP="00D82E30">
            <w:pPr>
              <w:spacing w:after="0" w:line="240" w:lineRule="auto"/>
              <w:jc w:val="both"/>
              <w:rPr>
                <w:rFonts w:cs="Calibri"/>
                <w:lang w:val="fr-BE"/>
              </w:rPr>
            </w:pPr>
          </w:p>
          <w:p w14:paraId="24E8A138" w14:textId="77777777" w:rsidR="00D82E30" w:rsidRPr="00243026" w:rsidRDefault="00D82E30" w:rsidP="00D82E30">
            <w:pPr>
              <w:spacing w:after="0" w:line="240" w:lineRule="auto"/>
              <w:jc w:val="both"/>
              <w:rPr>
                <w:rFonts w:cs="Calibri"/>
                <w:lang w:val="fr-BE"/>
              </w:rPr>
            </w:pPr>
            <w:r>
              <w:rPr>
                <w:rFonts w:cs="Calibri"/>
                <w:lang w:val="fr-BE"/>
              </w:rPr>
              <w:t>La modification n'</w:t>
            </w:r>
            <w:r w:rsidRPr="00243026">
              <w:rPr>
                <w:rFonts w:cs="Calibri"/>
                <w:lang w:val="fr-BE"/>
              </w:rPr>
              <w:t>est admise que si elle réunit les trois quar</w:t>
            </w:r>
            <w:r>
              <w:rPr>
                <w:rFonts w:cs="Calibri"/>
                <w:lang w:val="fr-BE"/>
              </w:rPr>
              <w:t>ts des voix exprimées , sans qu'</w:t>
            </w:r>
            <w:r w:rsidRPr="00243026">
              <w:rPr>
                <w:rFonts w:cs="Calibri"/>
                <w:lang w:val="fr-BE"/>
              </w:rPr>
              <w:t>il soit tenu compte des abstentions dans le numérateur ou dans le dénominateur.</w:t>
            </w:r>
          </w:p>
          <w:p w14:paraId="2ABCC218" w14:textId="77777777" w:rsidR="00336152" w:rsidRPr="00D82E30" w:rsidRDefault="00336152" w:rsidP="00F51562">
            <w:pPr>
              <w:spacing w:after="0" w:line="240" w:lineRule="auto"/>
              <w:jc w:val="both"/>
              <w:rPr>
                <w:rFonts w:cs="Calibri"/>
              </w:rPr>
            </w:pPr>
          </w:p>
        </w:tc>
      </w:tr>
      <w:tr w:rsidR="000D52B6" w:rsidRPr="00F51562" w14:paraId="78E4B6C2" w14:textId="77777777" w:rsidTr="00AE398B">
        <w:trPr>
          <w:trHeight w:val="377"/>
        </w:trPr>
        <w:tc>
          <w:tcPr>
            <w:tcW w:w="2122" w:type="dxa"/>
          </w:tcPr>
          <w:p w14:paraId="534F6894" w14:textId="10AAEB45" w:rsidR="000D52B6" w:rsidRDefault="000D52B6" w:rsidP="00F51562">
            <w:pPr>
              <w:spacing w:after="0" w:line="240" w:lineRule="auto"/>
              <w:jc w:val="both"/>
              <w:rPr>
                <w:rFonts w:cs="Calibri"/>
                <w:lang w:val="nl-BE"/>
              </w:rPr>
            </w:pPr>
            <w:r>
              <w:rPr>
                <w:rFonts w:cs="Calibri"/>
                <w:lang w:val="nl-BE"/>
              </w:rPr>
              <w:t>Ontwerp</w:t>
            </w:r>
          </w:p>
        </w:tc>
        <w:tc>
          <w:tcPr>
            <w:tcW w:w="5811" w:type="dxa"/>
            <w:gridSpan w:val="2"/>
            <w:shd w:val="clear" w:color="auto" w:fill="auto"/>
          </w:tcPr>
          <w:p w14:paraId="0E31ECA1" w14:textId="77777777" w:rsidR="0014596C" w:rsidRPr="00AE398B" w:rsidRDefault="0014596C" w:rsidP="0014596C">
            <w:pPr>
              <w:spacing w:after="0" w:line="240" w:lineRule="auto"/>
              <w:jc w:val="both"/>
              <w:rPr>
                <w:rFonts w:cs="Calibri"/>
                <w:lang w:val="nl-NL"/>
              </w:rPr>
            </w:pPr>
            <w:r w:rsidRPr="00AE398B">
              <w:rPr>
                <w:rFonts w:cs="Calibri"/>
                <w:lang w:val="nl-NL"/>
              </w:rPr>
              <w:t>Art. 7:</w:t>
            </w:r>
            <w:del w:id="4" w:author="Microsoft Office-gebruiker" w:date="2021-11-16T11:29:00Z">
              <w:r w:rsidRPr="000641E1">
                <w:rPr>
                  <w:rFonts w:cs="Calibri"/>
                  <w:lang w:val="nl-NL"/>
                </w:rPr>
                <w:delText>140</w:delText>
              </w:r>
            </w:del>
            <w:ins w:id="5" w:author="Microsoft Office-gebruiker" w:date="2021-11-16T11:29:00Z">
              <w:r w:rsidRPr="00AE398B">
                <w:rPr>
                  <w:rFonts w:cs="Calibri"/>
                  <w:lang w:val="nl-NL"/>
                </w:rPr>
                <w:t>153</w:t>
              </w:r>
            </w:ins>
            <w:r w:rsidRPr="00AE398B">
              <w:rPr>
                <w:rFonts w:cs="Calibri"/>
                <w:lang w:val="nl-NL"/>
              </w:rPr>
              <w:t>. De algemene vergadering heeft het recht om wijzigingen aan te brengen in de statuten.</w:t>
            </w:r>
          </w:p>
          <w:p w14:paraId="2C4F9A75" w14:textId="77777777" w:rsidR="0014596C" w:rsidRDefault="0014596C" w:rsidP="0014596C">
            <w:pPr>
              <w:spacing w:after="0" w:line="240" w:lineRule="auto"/>
              <w:jc w:val="both"/>
              <w:rPr>
                <w:rFonts w:cs="Calibri"/>
                <w:lang w:val="nl-NL"/>
              </w:rPr>
            </w:pPr>
            <w:r w:rsidRPr="00AE398B">
              <w:rPr>
                <w:rFonts w:cs="Calibri"/>
                <w:lang w:val="nl-NL"/>
              </w:rPr>
              <w:t xml:space="preserve">  </w:t>
            </w:r>
          </w:p>
          <w:p w14:paraId="04E5364D" w14:textId="77777777" w:rsidR="0014596C" w:rsidRPr="00AE398B" w:rsidRDefault="0014596C" w:rsidP="0014596C">
            <w:pPr>
              <w:spacing w:after="0" w:line="240" w:lineRule="auto"/>
              <w:jc w:val="both"/>
              <w:rPr>
                <w:rFonts w:cs="Calibri"/>
                <w:lang w:val="nl-NL"/>
              </w:rPr>
            </w:pPr>
            <w:r w:rsidRPr="00AE398B">
              <w:rPr>
                <w:rFonts w:cs="Calibri"/>
                <w:lang w:val="nl-NL"/>
              </w:rPr>
              <w:lastRenderedPageBreak/>
              <w:t xml:space="preserve">De algemene vergadering kan over wijzigingen in de statuten alleen dan op geldige wijze beraadslagen en besluiten, wanneer de voorgestelde wijzigingen nauwkeurig zijn aangegeven in de oproeping en wanneer de aanwezige of vertegenwoordigde aandeelhouders ten minste de helft van het kapitaal vertegenwoordigen. </w:t>
            </w:r>
          </w:p>
          <w:p w14:paraId="6860D980" w14:textId="77777777" w:rsidR="0014596C" w:rsidRDefault="0014596C" w:rsidP="0014596C">
            <w:pPr>
              <w:spacing w:after="0" w:line="240" w:lineRule="auto"/>
              <w:jc w:val="both"/>
              <w:rPr>
                <w:rFonts w:cs="Calibri"/>
                <w:lang w:val="nl-NL"/>
              </w:rPr>
            </w:pPr>
            <w:r w:rsidRPr="00AE398B">
              <w:rPr>
                <w:rFonts w:cs="Calibri"/>
                <w:lang w:val="nl-NL"/>
              </w:rPr>
              <w:t xml:space="preserve">  </w:t>
            </w:r>
          </w:p>
          <w:p w14:paraId="6684DFCF" w14:textId="77777777" w:rsidR="0014596C" w:rsidRPr="00AE398B" w:rsidRDefault="0014596C" w:rsidP="0014596C">
            <w:pPr>
              <w:spacing w:after="0" w:line="240" w:lineRule="auto"/>
              <w:jc w:val="both"/>
              <w:rPr>
                <w:rFonts w:cs="Calibri"/>
                <w:lang w:val="nl-NL"/>
              </w:rPr>
            </w:pPr>
            <w:r w:rsidRPr="00AE398B">
              <w:rPr>
                <w:rFonts w:cs="Calibri"/>
                <w:lang w:val="nl-NL"/>
              </w:rPr>
              <w:t xml:space="preserve">Is de laatste voorwaarde niet vervuld, dan is een tweede bijeenroeping nodig en de nieuwe vergadering beraadslaagt en besluit op geldige wijze, </w:t>
            </w:r>
            <w:r>
              <w:rPr>
                <w:rFonts w:cs="Calibri"/>
                <w:lang w:val="nl-NL"/>
              </w:rPr>
              <w:t xml:space="preserve">ongeacht het door de aanwezige </w:t>
            </w:r>
            <w:ins w:id="6" w:author="Microsoft Office-gebruiker" w:date="2021-11-16T11:29:00Z">
              <w:r w:rsidRPr="00AE398B">
                <w:rPr>
                  <w:rFonts w:cs="Calibri"/>
                  <w:lang w:val="nl-NL"/>
                </w:rPr>
                <w:t xml:space="preserve">of vertegenwoordigde </w:t>
              </w:r>
            </w:ins>
            <w:r w:rsidRPr="00AE398B">
              <w:rPr>
                <w:rFonts w:cs="Calibri"/>
                <w:lang w:val="nl-NL"/>
              </w:rPr>
              <w:t>aandeelhouders vertegenwoordigde deel van het kapitaal.</w:t>
            </w:r>
          </w:p>
          <w:p w14:paraId="128B0003" w14:textId="77777777" w:rsidR="0014596C" w:rsidRDefault="0014596C" w:rsidP="0014596C">
            <w:pPr>
              <w:spacing w:after="0" w:line="240" w:lineRule="auto"/>
              <w:jc w:val="both"/>
              <w:rPr>
                <w:rFonts w:cs="Calibri"/>
                <w:lang w:val="nl-NL"/>
              </w:rPr>
            </w:pPr>
            <w:r w:rsidRPr="00AE398B">
              <w:rPr>
                <w:rFonts w:cs="Calibri"/>
                <w:lang w:val="nl-NL"/>
              </w:rPr>
              <w:t xml:space="preserve"> </w:t>
            </w:r>
          </w:p>
          <w:p w14:paraId="286BCE1C" w14:textId="133CDCFE" w:rsidR="000D52B6" w:rsidRPr="0014596C" w:rsidRDefault="0014596C" w:rsidP="0014596C">
            <w:pPr>
              <w:jc w:val="both"/>
              <w:rPr>
                <w:lang w:val="nl-NL"/>
              </w:rPr>
            </w:pPr>
            <w:r w:rsidRPr="00AE398B">
              <w:rPr>
                <w:rFonts w:cs="Calibri"/>
                <w:lang w:val="nl-NL"/>
              </w:rPr>
              <w:t xml:space="preserve">Een wijziging is alleen dan aangenomen, wanneer zij drie vierden van de </w:t>
            </w:r>
            <w:del w:id="7" w:author="Microsoft Office-gebruiker" w:date="2021-11-16T11:29:00Z">
              <w:r w:rsidRPr="000641E1">
                <w:rPr>
                  <w:rFonts w:cs="Calibri"/>
                  <w:lang w:val="nl-NL"/>
                </w:rPr>
                <w:delText>aanwezige en vertegenwoordigde</w:delText>
              </w:r>
            </w:del>
            <w:ins w:id="8" w:author="Microsoft Office-gebruiker" w:date="2021-11-16T11:29:00Z">
              <w:r w:rsidRPr="00AE398B">
                <w:rPr>
                  <w:rFonts w:cs="Calibri"/>
                  <w:lang w:val="nl-NL"/>
                </w:rPr>
                <w:t>uitgebrachte</w:t>
              </w:r>
            </w:ins>
            <w:r w:rsidRPr="00AE398B">
              <w:rPr>
                <w:rFonts w:cs="Calibri"/>
                <w:lang w:val="nl-NL"/>
              </w:rPr>
              <w:t xml:space="preserve"> stemmen heeft verkregen, waarbij onthoudingen in de teller noch in de noemer worden meegerekend.</w:t>
            </w:r>
          </w:p>
        </w:tc>
        <w:tc>
          <w:tcPr>
            <w:tcW w:w="5812" w:type="dxa"/>
            <w:shd w:val="clear" w:color="auto" w:fill="auto"/>
          </w:tcPr>
          <w:p w14:paraId="26FD503B" w14:textId="77777777" w:rsidR="00C3230A" w:rsidRPr="00AE398B" w:rsidRDefault="00C3230A" w:rsidP="00C3230A">
            <w:pPr>
              <w:spacing w:after="0" w:line="240" w:lineRule="auto"/>
              <w:jc w:val="both"/>
              <w:rPr>
                <w:rFonts w:cs="Calibri"/>
                <w:lang w:val="fr-FR"/>
              </w:rPr>
            </w:pPr>
            <w:r w:rsidRPr="00AE398B">
              <w:rPr>
                <w:rFonts w:cs="Calibri"/>
                <w:lang w:val="fr-FR"/>
              </w:rPr>
              <w:lastRenderedPageBreak/>
              <w:t>Art. 7:</w:t>
            </w:r>
            <w:del w:id="9" w:author="Microsoft Office-gebruiker" w:date="2021-11-16T11:31:00Z">
              <w:r w:rsidRPr="000641E1">
                <w:rPr>
                  <w:rFonts w:cs="Calibri"/>
                  <w:lang w:val="fr-FR"/>
                </w:rPr>
                <w:delText>140</w:delText>
              </w:r>
            </w:del>
            <w:ins w:id="10" w:author="Microsoft Office-gebruiker" w:date="2021-11-16T11:31:00Z">
              <w:r w:rsidRPr="00AE398B">
                <w:rPr>
                  <w:rFonts w:cs="Calibri"/>
                  <w:lang w:val="fr-FR"/>
                </w:rPr>
                <w:t>153</w:t>
              </w:r>
            </w:ins>
            <w:r w:rsidRPr="00AE398B">
              <w:rPr>
                <w:rFonts w:cs="Calibri"/>
                <w:lang w:val="fr-FR"/>
              </w:rPr>
              <w:t>. L'assemblée générale a le droit d'apporter des modifications aux statuts.</w:t>
            </w:r>
          </w:p>
          <w:p w14:paraId="5EFBB5E2" w14:textId="77777777" w:rsidR="00C3230A" w:rsidRDefault="00C3230A" w:rsidP="00C3230A">
            <w:pPr>
              <w:spacing w:after="0" w:line="240" w:lineRule="auto"/>
              <w:jc w:val="both"/>
              <w:rPr>
                <w:rFonts w:cs="Calibri"/>
                <w:lang w:val="fr-FR"/>
              </w:rPr>
            </w:pPr>
            <w:r w:rsidRPr="00AE398B">
              <w:rPr>
                <w:rFonts w:cs="Calibri"/>
                <w:lang w:val="fr-FR"/>
              </w:rPr>
              <w:t xml:space="preserve">  </w:t>
            </w:r>
          </w:p>
          <w:p w14:paraId="797D7FC2" w14:textId="77777777" w:rsidR="00C3230A" w:rsidRPr="00AE398B" w:rsidRDefault="00C3230A" w:rsidP="00C3230A">
            <w:pPr>
              <w:spacing w:after="0" w:line="240" w:lineRule="auto"/>
              <w:jc w:val="both"/>
              <w:rPr>
                <w:rFonts w:cs="Calibri"/>
                <w:lang w:val="fr-FR"/>
              </w:rPr>
            </w:pPr>
            <w:r w:rsidRPr="00AE398B">
              <w:rPr>
                <w:rFonts w:cs="Calibri"/>
                <w:lang w:val="fr-FR"/>
              </w:rPr>
              <w:lastRenderedPageBreak/>
              <w:t xml:space="preserve">L'assemblée générale ne peut valablement délibérer et statuer sur les modifications aux statuts que si les modifications proposées ont été </w:t>
            </w:r>
            <w:del w:id="11" w:author="Microsoft Office-gebruiker" w:date="2021-11-16T11:31:00Z">
              <w:r w:rsidRPr="000641E1">
                <w:rPr>
                  <w:rFonts w:cs="Calibri"/>
                  <w:lang w:val="fr-FR"/>
                </w:rPr>
                <w:delText xml:space="preserve">spécialement </w:delText>
              </w:r>
            </w:del>
            <w:r w:rsidRPr="00AE398B">
              <w:rPr>
                <w:rFonts w:cs="Calibri"/>
                <w:lang w:val="fr-FR"/>
              </w:rPr>
              <w:t>indiquées</w:t>
            </w:r>
            <w:ins w:id="12" w:author="Microsoft Office-gebruiker" w:date="2021-11-16T11:31:00Z">
              <w:r w:rsidRPr="00AE398B">
                <w:rPr>
                  <w:rFonts w:cs="Calibri"/>
                  <w:lang w:val="fr-FR"/>
                </w:rPr>
                <w:t xml:space="preserve"> de manière précise</w:t>
              </w:r>
            </w:ins>
            <w:r w:rsidRPr="00AE398B">
              <w:rPr>
                <w:rFonts w:cs="Calibri"/>
                <w:lang w:val="fr-FR"/>
              </w:rPr>
              <w:t xml:space="preserve"> dans la convocation, et si les actionnaires présents ou représentés représentent la moitié au moins du capital. </w:t>
            </w:r>
          </w:p>
          <w:p w14:paraId="5E9B1B74" w14:textId="77777777" w:rsidR="00C3230A" w:rsidRDefault="00C3230A" w:rsidP="00C3230A">
            <w:pPr>
              <w:spacing w:after="0" w:line="240" w:lineRule="auto"/>
              <w:jc w:val="both"/>
              <w:rPr>
                <w:rFonts w:cs="Calibri"/>
                <w:lang w:val="fr-FR"/>
              </w:rPr>
            </w:pPr>
            <w:r w:rsidRPr="00AE398B">
              <w:rPr>
                <w:rFonts w:cs="Calibri"/>
                <w:lang w:val="fr-FR"/>
              </w:rPr>
              <w:t xml:space="preserve">  </w:t>
            </w:r>
          </w:p>
          <w:p w14:paraId="7F791338" w14:textId="77777777" w:rsidR="00C3230A" w:rsidRPr="00AE398B" w:rsidRDefault="00C3230A" w:rsidP="00C3230A">
            <w:pPr>
              <w:spacing w:after="0" w:line="240" w:lineRule="auto"/>
              <w:jc w:val="both"/>
              <w:rPr>
                <w:rFonts w:cs="Calibri"/>
                <w:lang w:val="fr-FR"/>
              </w:rPr>
            </w:pPr>
            <w:r w:rsidRPr="00AE398B">
              <w:rPr>
                <w:rFonts w:cs="Calibri"/>
                <w:lang w:val="fr-FR"/>
              </w:rPr>
              <w:t>Si cette dernière condition n'est pas remplie, une nouvelle convocation sera nécessaire et la deuxième assemblée délibérera et statuera valablement, quelle que soit la portion du capital représentée par les actionnaires présents</w:t>
            </w:r>
            <w:ins w:id="13" w:author="Microsoft Office-gebruiker" w:date="2021-11-16T11:31:00Z">
              <w:r w:rsidRPr="00AE398B">
                <w:rPr>
                  <w:rFonts w:cs="Calibri"/>
                  <w:lang w:val="fr-FR"/>
                </w:rPr>
                <w:t xml:space="preserve"> ou représentés</w:t>
              </w:r>
            </w:ins>
            <w:r w:rsidRPr="00AE398B">
              <w:rPr>
                <w:rFonts w:cs="Calibri"/>
                <w:lang w:val="fr-FR"/>
              </w:rPr>
              <w:t>.</w:t>
            </w:r>
          </w:p>
          <w:p w14:paraId="62E342A1" w14:textId="77777777" w:rsidR="00C3230A" w:rsidRDefault="00C3230A" w:rsidP="00C3230A">
            <w:pPr>
              <w:spacing w:after="0" w:line="240" w:lineRule="auto"/>
              <w:jc w:val="both"/>
              <w:rPr>
                <w:rFonts w:cs="Calibri"/>
                <w:lang w:val="fr-FR"/>
              </w:rPr>
            </w:pPr>
            <w:r w:rsidRPr="00AE398B">
              <w:rPr>
                <w:rFonts w:cs="Calibri"/>
                <w:lang w:val="fr-FR"/>
              </w:rPr>
              <w:t xml:space="preserve">  </w:t>
            </w:r>
          </w:p>
          <w:p w14:paraId="4ACEC191" w14:textId="238DCD35" w:rsidR="000D52B6" w:rsidRPr="00C3230A" w:rsidRDefault="00C3230A" w:rsidP="00F51562">
            <w:pPr>
              <w:spacing w:after="0" w:line="240" w:lineRule="auto"/>
              <w:jc w:val="both"/>
              <w:rPr>
                <w:rFonts w:cs="Calibri"/>
                <w:lang w:val="fr-FR"/>
              </w:rPr>
            </w:pPr>
            <w:r>
              <w:rPr>
                <w:rFonts w:cs="Calibri"/>
                <w:lang w:val="fr-FR"/>
              </w:rPr>
              <w:t>La modification n'</w:t>
            </w:r>
            <w:r w:rsidRPr="00AE398B">
              <w:rPr>
                <w:rFonts w:cs="Calibri"/>
                <w:lang w:val="fr-FR"/>
              </w:rPr>
              <w:t>est admise que si elle réunit les trois qua</w:t>
            </w:r>
            <w:r>
              <w:rPr>
                <w:rFonts w:cs="Calibri"/>
                <w:lang w:val="fr-FR"/>
              </w:rPr>
              <w:t xml:space="preserve">rts des voix </w:t>
            </w:r>
            <w:del w:id="14" w:author="Microsoft Office-gebruiker" w:date="2021-11-16T11:31:00Z">
              <w:r w:rsidRPr="000641E1">
                <w:rPr>
                  <w:rFonts w:cs="Calibri"/>
                  <w:lang w:val="fr-FR"/>
                </w:rPr>
                <w:delText>pré</w:delText>
              </w:r>
              <w:r>
                <w:rPr>
                  <w:rFonts w:cs="Calibri"/>
                  <w:lang w:val="fr-FR"/>
                </w:rPr>
                <w:delText>sentes et représentées</w:delText>
              </w:r>
            </w:del>
            <w:ins w:id="15" w:author="Microsoft Office-gebruiker" w:date="2021-11-16T11:31:00Z">
              <w:r>
                <w:rPr>
                  <w:rFonts w:cs="Calibri"/>
                  <w:lang w:val="fr-FR"/>
                </w:rPr>
                <w:t>exprimées</w:t>
              </w:r>
            </w:ins>
            <w:r>
              <w:rPr>
                <w:rFonts w:cs="Calibri"/>
                <w:lang w:val="fr-FR"/>
              </w:rPr>
              <w:t>, sans qu'</w:t>
            </w:r>
            <w:r w:rsidRPr="00AE398B">
              <w:rPr>
                <w:rFonts w:cs="Calibri"/>
                <w:lang w:val="fr-FR"/>
              </w:rPr>
              <w:t>il soit tenu compte des abstentions dans le numérateur ou dans le dénominateur.</w:t>
            </w:r>
            <w:bookmarkStart w:id="16" w:name="_GoBack"/>
            <w:bookmarkEnd w:id="16"/>
          </w:p>
        </w:tc>
      </w:tr>
      <w:tr w:rsidR="000D52B6" w:rsidRPr="00F51562" w14:paraId="70596F70" w14:textId="77777777" w:rsidTr="00AE398B">
        <w:trPr>
          <w:trHeight w:val="377"/>
        </w:trPr>
        <w:tc>
          <w:tcPr>
            <w:tcW w:w="2122" w:type="dxa"/>
          </w:tcPr>
          <w:p w14:paraId="04CA05EA" w14:textId="77777777" w:rsidR="000D52B6" w:rsidRDefault="000D52B6" w:rsidP="00F51562">
            <w:pPr>
              <w:spacing w:after="0" w:line="240" w:lineRule="auto"/>
              <w:jc w:val="both"/>
              <w:rPr>
                <w:rFonts w:cs="Calibri"/>
                <w:lang w:val="nl-BE"/>
              </w:rPr>
            </w:pPr>
            <w:r>
              <w:rPr>
                <w:rFonts w:cs="Calibri"/>
                <w:lang w:val="nl-BE"/>
              </w:rPr>
              <w:lastRenderedPageBreak/>
              <w:t>Voorontwerp</w:t>
            </w:r>
          </w:p>
        </w:tc>
        <w:tc>
          <w:tcPr>
            <w:tcW w:w="5811" w:type="dxa"/>
            <w:gridSpan w:val="2"/>
            <w:shd w:val="clear" w:color="auto" w:fill="auto"/>
          </w:tcPr>
          <w:p w14:paraId="555199E7" w14:textId="77777777" w:rsidR="000D52B6" w:rsidRPr="000641E1" w:rsidRDefault="000D52B6" w:rsidP="00F51562">
            <w:pPr>
              <w:spacing w:after="0" w:line="240" w:lineRule="auto"/>
              <w:jc w:val="both"/>
              <w:rPr>
                <w:rFonts w:cs="Calibri"/>
                <w:lang w:val="nl-NL"/>
              </w:rPr>
            </w:pPr>
            <w:r w:rsidRPr="000641E1">
              <w:rPr>
                <w:rFonts w:cs="Calibri"/>
                <w:lang w:val="nl-NL"/>
              </w:rPr>
              <w:t xml:space="preserve"> Art. 7:140. De algemene vergadering heeft het recht om wijzigingen aan te brengen in de statuten.</w:t>
            </w:r>
          </w:p>
          <w:p w14:paraId="368A2017" w14:textId="77777777" w:rsidR="000D52B6" w:rsidRDefault="000D52B6" w:rsidP="00F51562">
            <w:pPr>
              <w:spacing w:after="0" w:line="240" w:lineRule="auto"/>
              <w:jc w:val="both"/>
              <w:rPr>
                <w:rFonts w:cs="Calibri"/>
                <w:lang w:val="nl-NL"/>
              </w:rPr>
            </w:pPr>
            <w:r w:rsidRPr="000641E1">
              <w:rPr>
                <w:rFonts w:cs="Calibri"/>
                <w:lang w:val="nl-NL"/>
              </w:rPr>
              <w:t xml:space="preserve">  </w:t>
            </w:r>
          </w:p>
          <w:p w14:paraId="6BFDDEC8" w14:textId="77777777" w:rsidR="000D52B6" w:rsidRPr="000641E1" w:rsidRDefault="000D52B6" w:rsidP="00F51562">
            <w:pPr>
              <w:spacing w:after="0" w:line="240" w:lineRule="auto"/>
              <w:jc w:val="both"/>
              <w:rPr>
                <w:rFonts w:cs="Calibri"/>
                <w:lang w:val="nl-NL"/>
              </w:rPr>
            </w:pPr>
            <w:r w:rsidRPr="000641E1">
              <w:rPr>
                <w:rFonts w:cs="Calibri"/>
                <w:lang w:val="nl-NL"/>
              </w:rPr>
              <w:t xml:space="preserve">De algemene vergadering kan over wijzigingen in de statuten alleen dan op geldige wijze beraadslagen en besluiten, wanneer de voorgestelde wijzigingen nauwkeurig zijn aangegeven in de oproeping en wanneer de aanwezige of vertegenwoordigde aandeelhouders ten minste de helft van het kapitaal vertegenwoordigen. </w:t>
            </w:r>
          </w:p>
          <w:p w14:paraId="055882FD" w14:textId="77777777" w:rsidR="000D52B6" w:rsidRDefault="000D52B6" w:rsidP="00F51562">
            <w:pPr>
              <w:spacing w:after="0" w:line="240" w:lineRule="auto"/>
              <w:jc w:val="both"/>
              <w:rPr>
                <w:rFonts w:cs="Calibri"/>
                <w:lang w:val="nl-NL"/>
              </w:rPr>
            </w:pPr>
            <w:r w:rsidRPr="000641E1">
              <w:rPr>
                <w:rFonts w:cs="Calibri"/>
                <w:lang w:val="nl-NL"/>
              </w:rPr>
              <w:t xml:space="preserve">  </w:t>
            </w:r>
          </w:p>
          <w:p w14:paraId="2FA5DFC7" w14:textId="77777777" w:rsidR="000D52B6" w:rsidRPr="000641E1" w:rsidRDefault="000D52B6" w:rsidP="00F51562">
            <w:pPr>
              <w:spacing w:after="0" w:line="240" w:lineRule="auto"/>
              <w:jc w:val="both"/>
              <w:rPr>
                <w:rFonts w:cs="Calibri"/>
                <w:lang w:val="nl-NL"/>
              </w:rPr>
            </w:pPr>
            <w:r w:rsidRPr="000641E1">
              <w:rPr>
                <w:rFonts w:cs="Calibri"/>
                <w:lang w:val="nl-NL"/>
              </w:rPr>
              <w:t>Is de laatste voorwaarde niet vervuld, dan is een tweede bijeenroeping nodig en de nieuwe vergadering beraadslaagt en besluit op geldige wijze, ongeacht het door de aanwezige aandeelhouders vertegenwoordigde deel van het kapitaal.</w:t>
            </w:r>
          </w:p>
          <w:p w14:paraId="0986B428" w14:textId="77777777" w:rsidR="000D52B6" w:rsidRDefault="000D52B6" w:rsidP="00F51562">
            <w:pPr>
              <w:spacing w:after="0" w:line="240" w:lineRule="auto"/>
              <w:jc w:val="both"/>
              <w:rPr>
                <w:rFonts w:cs="Calibri"/>
                <w:lang w:val="nl-NL"/>
              </w:rPr>
            </w:pPr>
            <w:r w:rsidRPr="000641E1">
              <w:rPr>
                <w:rFonts w:cs="Calibri"/>
                <w:lang w:val="nl-NL"/>
              </w:rPr>
              <w:t xml:space="preserve">  </w:t>
            </w:r>
          </w:p>
          <w:p w14:paraId="0FBA145D" w14:textId="77777777" w:rsidR="000D52B6" w:rsidRPr="00243026" w:rsidRDefault="000D52B6" w:rsidP="00F51562">
            <w:pPr>
              <w:spacing w:after="0" w:line="240" w:lineRule="auto"/>
              <w:jc w:val="both"/>
              <w:rPr>
                <w:rFonts w:cs="Calibri"/>
                <w:lang w:val="nl-NL"/>
              </w:rPr>
            </w:pPr>
            <w:r w:rsidRPr="000641E1">
              <w:rPr>
                <w:rFonts w:cs="Calibri"/>
                <w:lang w:val="nl-NL"/>
              </w:rPr>
              <w:lastRenderedPageBreak/>
              <w:t>Een wijziging is alleen dan aangenomen, wanneer zij drie vierden van de aanwezige en vertegenwoordigde stemmen heeft verkregen, waarbij onthoudingen in de teller noch in de noemer worden meegerekend.</w:t>
            </w:r>
          </w:p>
        </w:tc>
        <w:tc>
          <w:tcPr>
            <w:tcW w:w="5812" w:type="dxa"/>
            <w:shd w:val="clear" w:color="auto" w:fill="auto"/>
          </w:tcPr>
          <w:p w14:paraId="70ABDF3E" w14:textId="77777777" w:rsidR="000D52B6" w:rsidRPr="000641E1" w:rsidRDefault="000D52B6" w:rsidP="00F51562">
            <w:pPr>
              <w:spacing w:after="0" w:line="240" w:lineRule="auto"/>
              <w:jc w:val="both"/>
              <w:rPr>
                <w:rFonts w:cs="Calibri"/>
                <w:lang w:val="fr-FR"/>
              </w:rPr>
            </w:pPr>
            <w:r w:rsidRPr="000641E1">
              <w:rPr>
                <w:rFonts w:cs="Calibri"/>
                <w:lang w:val="fr-FR"/>
              </w:rPr>
              <w:lastRenderedPageBreak/>
              <w:t>Art. 7:140. L'assemblée générale a le droit d'apporter des modifications aux statuts.</w:t>
            </w:r>
          </w:p>
          <w:p w14:paraId="0CA034DA" w14:textId="77777777" w:rsidR="000D52B6" w:rsidRDefault="000D52B6" w:rsidP="00F51562">
            <w:pPr>
              <w:spacing w:after="0" w:line="240" w:lineRule="auto"/>
              <w:jc w:val="both"/>
              <w:rPr>
                <w:rFonts w:cs="Calibri"/>
                <w:lang w:val="fr-FR"/>
              </w:rPr>
            </w:pPr>
            <w:r w:rsidRPr="000641E1">
              <w:rPr>
                <w:rFonts w:cs="Calibri"/>
                <w:lang w:val="fr-FR"/>
              </w:rPr>
              <w:t xml:space="preserve"> </w:t>
            </w:r>
          </w:p>
          <w:p w14:paraId="79185540" w14:textId="77777777" w:rsidR="000D52B6" w:rsidRPr="000641E1" w:rsidRDefault="000D52B6" w:rsidP="00F51562">
            <w:pPr>
              <w:spacing w:after="0" w:line="240" w:lineRule="auto"/>
              <w:jc w:val="both"/>
              <w:rPr>
                <w:rFonts w:cs="Calibri"/>
                <w:lang w:val="fr-FR"/>
              </w:rPr>
            </w:pPr>
            <w:r w:rsidRPr="000641E1">
              <w:rPr>
                <w:rFonts w:cs="Calibri"/>
                <w:lang w:val="fr-FR"/>
              </w:rPr>
              <w:t xml:space="preserve">L'assemblée générale ne peut valablement délibérer et statuer sur les modifications aux statuts que si les modifications proposées ont été spécialement indiquées dans la convocation, et si les actionnaires présents ou représentés représentent la moitié au moins du capital. </w:t>
            </w:r>
          </w:p>
          <w:p w14:paraId="358B7216" w14:textId="77777777" w:rsidR="000D52B6" w:rsidRDefault="000D52B6" w:rsidP="00F51562">
            <w:pPr>
              <w:spacing w:after="0" w:line="240" w:lineRule="auto"/>
              <w:jc w:val="both"/>
              <w:rPr>
                <w:rFonts w:cs="Calibri"/>
                <w:lang w:val="fr-FR"/>
              </w:rPr>
            </w:pPr>
            <w:r w:rsidRPr="000641E1">
              <w:rPr>
                <w:rFonts w:cs="Calibri"/>
                <w:lang w:val="fr-FR"/>
              </w:rPr>
              <w:t xml:space="preserve">  </w:t>
            </w:r>
          </w:p>
          <w:p w14:paraId="41A476F5" w14:textId="77777777" w:rsidR="000D52B6" w:rsidRPr="000641E1" w:rsidRDefault="000D52B6" w:rsidP="00F51562">
            <w:pPr>
              <w:spacing w:after="0" w:line="240" w:lineRule="auto"/>
              <w:jc w:val="both"/>
              <w:rPr>
                <w:rFonts w:cs="Calibri"/>
                <w:lang w:val="fr-FR"/>
              </w:rPr>
            </w:pPr>
            <w:r w:rsidRPr="000641E1">
              <w:rPr>
                <w:rFonts w:cs="Calibri"/>
                <w:lang w:val="fr-FR"/>
              </w:rPr>
              <w:t>Si cette dernière condition n'est pas remplie, une nouvelle convocation sera nécessaire et la deuxième assemblée délibérera et statuera valablement, quelle que soit la portion du capital représentée par les actionnaires présents.</w:t>
            </w:r>
          </w:p>
          <w:p w14:paraId="5D745AFC" w14:textId="77777777" w:rsidR="000D52B6" w:rsidRDefault="000D52B6" w:rsidP="00F51562">
            <w:pPr>
              <w:spacing w:after="0" w:line="240" w:lineRule="auto"/>
              <w:jc w:val="both"/>
              <w:rPr>
                <w:rFonts w:cs="Calibri"/>
                <w:lang w:val="fr-FR"/>
              </w:rPr>
            </w:pPr>
            <w:r w:rsidRPr="000641E1">
              <w:rPr>
                <w:rFonts w:cs="Calibri"/>
                <w:lang w:val="fr-FR"/>
              </w:rPr>
              <w:t xml:space="preserve">  </w:t>
            </w:r>
          </w:p>
          <w:p w14:paraId="53D36869" w14:textId="33AD893D" w:rsidR="000D52B6" w:rsidRPr="000641E1" w:rsidRDefault="000D52B6" w:rsidP="00F51562">
            <w:pPr>
              <w:spacing w:after="0" w:line="240" w:lineRule="auto"/>
              <w:jc w:val="both"/>
              <w:rPr>
                <w:rFonts w:cs="Calibri"/>
                <w:lang w:val="fr-FR"/>
              </w:rPr>
            </w:pPr>
            <w:r>
              <w:rPr>
                <w:rFonts w:cs="Calibri"/>
                <w:lang w:val="fr-FR"/>
              </w:rPr>
              <w:lastRenderedPageBreak/>
              <w:t>L</w:t>
            </w:r>
            <w:r w:rsidR="003E5D09">
              <w:rPr>
                <w:rFonts w:cs="Calibri"/>
                <w:lang w:val="fr-FR"/>
              </w:rPr>
              <w:t>a modification n'</w:t>
            </w:r>
            <w:r w:rsidRPr="000641E1">
              <w:rPr>
                <w:rFonts w:cs="Calibri"/>
                <w:lang w:val="fr-FR"/>
              </w:rPr>
              <w:t>est admise que si elle réunit les trois quarts des voix pré</w:t>
            </w:r>
            <w:r w:rsidR="003E5D09">
              <w:rPr>
                <w:rFonts w:cs="Calibri"/>
                <w:lang w:val="fr-FR"/>
              </w:rPr>
              <w:t>sentes et représentées, sans qu'</w:t>
            </w:r>
            <w:r w:rsidRPr="000641E1">
              <w:rPr>
                <w:rFonts w:cs="Calibri"/>
                <w:lang w:val="fr-FR"/>
              </w:rPr>
              <w:t>il soit tenu compte des abstentions dans le numérateur ou dans le dénominateur.</w:t>
            </w:r>
          </w:p>
        </w:tc>
      </w:tr>
      <w:tr w:rsidR="000D52B6" w:rsidRPr="00CF78C4" w14:paraId="72753D88" w14:textId="77777777" w:rsidTr="00AE398B">
        <w:trPr>
          <w:trHeight w:val="377"/>
        </w:trPr>
        <w:tc>
          <w:tcPr>
            <w:tcW w:w="2122" w:type="dxa"/>
          </w:tcPr>
          <w:p w14:paraId="04778275" w14:textId="77777777" w:rsidR="000D52B6" w:rsidRPr="00CF78C4" w:rsidRDefault="000D52B6" w:rsidP="00F51562">
            <w:pPr>
              <w:spacing w:after="0" w:line="240" w:lineRule="auto"/>
              <w:jc w:val="both"/>
              <w:rPr>
                <w:rFonts w:cs="Calibri"/>
                <w:lang w:val="fr-FR"/>
              </w:rPr>
            </w:pPr>
            <w:r>
              <w:rPr>
                <w:rFonts w:cs="Calibri"/>
                <w:lang w:val="fr-FR"/>
              </w:rPr>
              <w:lastRenderedPageBreak/>
              <w:t>MvT</w:t>
            </w:r>
          </w:p>
        </w:tc>
        <w:tc>
          <w:tcPr>
            <w:tcW w:w="5811" w:type="dxa"/>
            <w:gridSpan w:val="2"/>
            <w:shd w:val="clear" w:color="auto" w:fill="auto"/>
          </w:tcPr>
          <w:p w14:paraId="77D47288" w14:textId="77777777" w:rsidR="000D52B6" w:rsidRPr="00DC7595" w:rsidRDefault="000D52B6" w:rsidP="00F51562">
            <w:pPr>
              <w:spacing w:after="0" w:line="240" w:lineRule="auto"/>
              <w:jc w:val="both"/>
              <w:rPr>
                <w:lang w:val="nl-BE"/>
              </w:rPr>
            </w:pPr>
            <w:r w:rsidRPr="00DC7595">
              <w:rPr>
                <w:lang w:val="nl-BE"/>
              </w:rPr>
              <w:t>Deze bepaling herneemt artikel 558 W.Venn.</w:t>
            </w:r>
          </w:p>
          <w:p w14:paraId="2C3AB5CE" w14:textId="77777777" w:rsidR="000D52B6" w:rsidRPr="00BE221B" w:rsidRDefault="000D52B6" w:rsidP="00F51562">
            <w:pPr>
              <w:spacing w:after="0" w:line="240" w:lineRule="auto"/>
              <w:jc w:val="both"/>
              <w:rPr>
                <w:lang w:val="nl-BE"/>
              </w:rPr>
            </w:pPr>
          </w:p>
          <w:p w14:paraId="635D76FA" w14:textId="77777777" w:rsidR="000D52B6" w:rsidRPr="00243026" w:rsidRDefault="000D52B6" w:rsidP="00F51562">
            <w:pPr>
              <w:spacing w:after="0" w:line="240" w:lineRule="auto"/>
              <w:jc w:val="both"/>
              <w:rPr>
                <w:lang w:val="nl-BE"/>
              </w:rPr>
            </w:pPr>
            <w:r w:rsidRPr="00243026">
              <w:rPr>
                <w:lang w:val="nl-BE"/>
              </w:rPr>
              <w:t>Wel is de regel ingevoerd dat onthoudingen noch in de noemer, noch in de teller in aanmerking worden genomen. Vandaag geldt voor besluiten over de wijziging van de statuten een onthouding als een neen-stem, terwijl de betrokkenen dat veelal zo niet hebben bedoeld: door zich te onthouden beogen ze  niet op het stemresultaat te wegen. De wijziging komt daaraan tegemoet.</w:t>
            </w:r>
          </w:p>
          <w:p w14:paraId="13AA382E" w14:textId="77777777" w:rsidR="000D52B6" w:rsidRPr="00BE221B" w:rsidRDefault="000D52B6" w:rsidP="00F51562">
            <w:pPr>
              <w:spacing w:after="0" w:line="240" w:lineRule="auto"/>
              <w:jc w:val="both"/>
              <w:rPr>
                <w:lang w:val="nl-BE"/>
              </w:rPr>
            </w:pPr>
          </w:p>
        </w:tc>
        <w:tc>
          <w:tcPr>
            <w:tcW w:w="5812" w:type="dxa"/>
            <w:shd w:val="clear" w:color="auto" w:fill="auto"/>
          </w:tcPr>
          <w:p w14:paraId="0439EAA5" w14:textId="77777777" w:rsidR="000D52B6" w:rsidRPr="00DC7595" w:rsidRDefault="000D52B6" w:rsidP="00F51562">
            <w:pPr>
              <w:spacing w:after="0" w:line="240" w:lineRule="auto"/>
              <w:jc w:val="both"/>
              <w:rPr>
                <w:lang w:val="fr-FR"/>
              </w:rPr>
            </w:pPr>
            <w:r w:rsidRPr="00DC7595">
              <w:rPr>
                <w:lang w:val="fr-FR"/>
              </w:rPr>
              <w:t>Cette disposition reprend l’article 558 C. Soc.</w:t>
            </w:r>
          </w:p>
          <w:p w14:paraId="3CEB7CAE" w14:textId="77777777" w:rsidR="000D52B6" w:rsidRPr="00DC7595" w:rsidRDefault="000D52B6" w:rsidP="00F51562">
            <w:pPr>
              <w:spacing w:after="0" w:line="240" w:lineRule="auto"/>
              <w:jc w:val="both"/>
              <w:rPr>
                <w:lang w:val="fr-FR"/>
              </w:rPr>
            </w:pPr>
          </w:p>
          <w:p w14:paraId="311AF6A7" w14:textId="77777777" w:rsidR="000D52B6" w:rsidRPr="00F51562" w:rsidRDefault="000D52B6" w:rsidP="00F51562">
            <w:pPr>
              <w:spacing w:after="0" w:line="240" w:lineRule="auto"/>
              <w:jc w:val="both"/>
              <w:rPr>
                <w:lang w:val="fr-BE"/>
              </w:rPr>
            </w:pPr>
            <w:r w:rsidRPr="00243026">
              <w:rPr>
                <w:lang w:val="fr-BE"/>
              </w:rPr>
              <w:t>Il est toutefois inséré une disposition selon laquelle les abstentions ne sont prises en considération, ni dans le numérateur ni dans le dénominateur. Actuellement, pour des décisions sur la modification des statuts, une abstention est assimilée à un vote négatif, alors que telle n’est pas l’intention des intéressés: en s'abstenant, ils n’entendent pas peser sur le résultat des votes. La modification apporte une solution à cette question.</w:t>
            </w:r>
          </w:p>
        </w:tc>
      </w:tr>
      <w:tr w:rsidR="000D52B6" w:rsidRPr="00CF78C4" w14:paraId="178E1EED" w14:textId="77777777" w:rsidTr="00AE398B">
        <w:trPr>
          <w:trHeight w:val="377"/>
        </w:trPr>
        <w:tc>
          <w:tcPr>
            <w:tcW w:w="2122" w:type="dxa"/>
          </w:tcPr>
          <w:p w14:paraId="16C67495" w14:textId="77777777" w:rsidR="000D52B6" w:rsidRPr="007109B5" w:rsidRDefault="000D52B6" w:rsidP="00F51562">
            <w:pPr>
              <w:spacing w:after="0"/>
            </w:pPr>
            <w:r w:rsidRPr="007109B5">
              <w:t>RvSt</w:t>
            </w:r>
          </w:p>
        </w:tc>
        <w:tc>
          <w:tcPr>
            <w:tcW w:w="5811" w:type="dxa"/>
            <w:gridSpan w:val="2"/>
            <w:shd w:val="clear" w:color="auto" w:fill="auto"/>
          </w:tcPr>
          <w:p w14:paraId="56733A70" w14:textId="77777777" w:rsidR="000D52B6" w:rsidRPr="007109B5" w:rsidRDefault="000D52B6" w:rsidP="00F51562">
            <w:pPr>
              <w:spacing w:after="0"/>
            </w:pPr>
            <w:r w:rsidRPr="007109B5">
              <w:t>Geen opmerkingen</w:t>
            </w:r>
            <w:r>
              <w:t>.</w:t>
            </w:r>
          </w:p>
        </w:tc>
        <w:tc>
          <w:tcPr>
            <w:tcW w:w="5812" w:type="dxa"/>
            <w:shd w:val="clear" w:color="auto" w:fill="auto"/>
          </w:tcPr>
          <w:p w14:paraId="1D95D160" w14:textId="77777777" w:rsidR="000D52B6" w:rsidRDefault="000D52B6" w:rsidP="00F51562">
            <w:pPr>
              <w:spacing w:after="0"/>
            </w:pPr>
            <w:r w:rsidRPr="007109B5">
              <w:t>Pas de remarques</w:t>
            </w:r>
            <w:r>
              <w:t>.</w:t>
            </w:r>
          </w:p>
        </w:tc>
      </w:tr>
    </w:tbl>
    <w:p w14:paraId="424535C7" w14:textId="77777777" w:rsidR="000D42B6" w:rsidRPr="00AE398B" w:rsidRDefault="000D42B6">
      <w:pPr>
        <w:rPr>
          <w:lang w:val="fr-FR"/>
        </w:rPr>
      </w:pPr>
    </w:p>
    <w:sectPr w:rsidR="000D42B6" w:rsidRPr="00AE398B"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90144A" w14:textId="77777777" w:rsidR="003754CC" w:rsidRDefault="003754CC" w:rsidP="000D42B6">
      <w:pPr>
        <w:spacing w:after="0" w:line="240" w:lineRule="auto"/>
      </w:pPr>
      <w:r>
        <w:separator/>
      </w:r>
    </w:p>
  </w:endnote>
  <w:endnote w:type="continuationSeparator" w:id="0">
    <w:p w14:paraId="3708E0CD" w14:textId="77777777" w:rsidR="003754CC" w:rsidRDefault="003754CC"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4CB87" w14:textId="77777777" w:rsidR="003754CC" w:rsidRDefault="003754CC" w:rsidP="000D42B6">
      <w:pPr>
        <w:spacing w:after="0" w:line="240" w:lineRule="auto"/>
      </w:pPr>
      <w:r>
        <w:separator/>
      </w:r>
    </w:p>
  </w:footnote>
  <w:footnote w:type="continuationSeparator" w:id="0">
    <w:p w14:paraId="0768136A" w14:textId="77777777" w:rsidR="003754CC" w:rsidRDefault="003754CC"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641E1"/>
    <w:rsid w:val="00094CF7"/>
    <w:rsid w:val="000B1492"/>
    <w:rsid w:val="000D42B6"/>
    <w:rsid w:val="000D52B6"/>
    <w:rsid w:val="000E0E04"/>
    <w:rsid w:val="000F6EBF"/>
    <w:rsid w:val="00124FFC"/>
    <w:rsid w:val="001374D6"/>
    <w:rsid w:val="0014596C"/>
    <w:rsid w:val="00164B7C"/>
    <w:rsid w:val="00170F2D"/>
    <w:rsid w:val="001777AA"/>
    <w:rsid w:val="0018145F"/>
    <w:rsid w:val="00195659"/>
    <w:rsid w:val="00196D12"/>
    <w:rsid w:val="001B7299"/>
    <w:rsid w:val="001F09AE"/>
    <w:rsid w:val="00200CB2"/>
    <w:rsid w:val="002267FC"/>
    <w:rsid w:val="00226F54"/>
    <w:rsid w:val="0025723D"/>
    <w:rsid w:val="00294C7A"/>
    <w:rsid w:val="002A358D"/>
    <w:rsid w:val="002C3413"/>
    <w:rsid w:val="002E255A"/>
    <w:rsid w:val="002F6C42"/>
    <w:rsid w:val="003050EA"/>
    <w:rsid w:val="00324863"/>
    <w:rsid w:val="00336152"/>
    <w:rsid w:val="003458E5"/>
    <w:rsid w:val="00346D75"/>
    <w:rsid w:val="003470E6"/>
    <w:rsid w:val="0036539D"/>
    <w:rsid w:val="003754CC"/>
    <w:rsid w:val="00393BDA"/>
    <w:rsid w:val="003A57E8"/>
    <w:rsid w:val="003B6AA6"/>
    <w:rsid w:val="003D55CF"/>
    <w:rsid w:val="003E5D09"/>
    <w:rsid w:val="004104D8"/>
    <w:rsid w:val="00411720"/>
    <w:rsid w:val="00413195"/>
    <w:rsid w:val="004132C2"/>
    <w:rsid w:val="0041500E"/>
    <w:rsid w:val="00417C7D"/>
    <w:rsid w:val="0042128B"/>
    <w:rsid w:val="00427696"/>
    <w:rsid w:val="00440F54"/>
    <w:rsid w:val="00443B76"/>
    <w:rsid w:val="00453D37"/>
    <w:rsid w:val="0046207D"/>
    <w:rsid w:val="00465897"/>
    <w:rsid w:val="00491926"/>
    <w:rsid w:val="004959E8"/>
    <w:rsid w:val="004A303D"/>
    <w:rsid w:val="004A4EC5"/>
    <w:rsid w:val="004A576D"/>
    <w:rsid w:val="004F67F5"/>
    <w:rsid w:val="00512C24"/>
    <w:rsid w:val="00521FAE"/>
    <w:rsid w:val="005365F7"/>
    <w:rsid w:val="00552278"/>
    <w:rsid w:val="005B33B1"/>
    <w:rsid w:val="005B3DDA"/>
    <w:rsid w:val="005E53AE"/>
    <w:rsid w:val="00602363"/>
    <w:rsid w:val="00642BA0"/>
    <w:rsid w:val="006739CA"/>
    <w:rsid w:val="00697A0E"/>
    <w:rsid w:val="006A58D7"/>
    <w:rsid w:val="006C1558"/>
    <w:rsid w:val="006C2BF0"/>
    <w:rsid w:val="006E6F00"/>
    <w:rsid w:val="0074722F"/>
    <w:rsid w:val="00760D8C"/>
    <w:rsid w:val="00790CDA"/>
    <w:rsid w:val="00794550"/>
    <w:rsid w:val="007A69C5"/>
    <w:rsid w:val="007A6A5E"/>
    <w:rsid w:val="007E000B"/>
    <w:rsid w:val="007E1EFC"/>
    <w:rsid w:val="007E45CA"/>
    <w:rsid w:val="007E7BE3"/>
    <w:rsid w:val="007F405E"/>
    <w:rsid w:val="007F6D60"/>
    <w:rsid w:val="00812011"/>
    <w:rsid w:val="00816FAA"/>
    <w:rsid w:val="00842AA6"/>
    <w:rsid w:val="00847850"/>
    <w:rsid w:val="008538E7"/>
    <w:rsid w:val="00857BED"/>
    <w:rsid w:val="0086384D"/>
    <w:rsid w:val="0089799D"/>
    <w:rsid w:val="008A299A"/>
    <w:rsid w:val="008B7728"/>
    <w:rsid w:val="008C425D"/>
    <w:rsid w:val="008E4F9B"/>
    <w:rsid w:val="009011CC"/>
    <w:rsid w:val="009202F4"/>
    <w:rsid w:val="00926C96"/>
    <w:rsid w:val="00976093"/>
    <w:rsid w:val="00995A4F"/>
    <w:rsid w:val="009B1BDE"/>
    <w:rsid w:val="009D22C4"/>
    <w:rsid w:val="009D53B5"/>
    <w:rsid w:val="009F017E"/>
    <w:rsid w:val="009F01BC"/>
    <w:rsid w:val="00A21D4C"/>
    <w:rsid w:val="00A258C8"/>
    <w:rsid w:val="00A25DD8"/>
    <w:rsid w:val="00A31998"/>
    <w:rsid w:val="00A36E85"/>
    <w:rsid w:val="00A46D88"/>
    <w:rsid w:val="00A75DA5"/>
    <w:rsid w:val="00A77D80"/>
    <w:rsid w:val="00A859A5"/>
    <w:rsid w:val="00A961CC"/>
    <w:rsid w:val="00AB41E7"/>
    <w:rsid w:val="00AC6A5E"/>
    <w:rsid w:val="00AE398B"/>
    <w:rsid w:val="00AF308D"/>
    <w:rsid w:val="00B0539A"/>
    <w:rsid w:val="00B21283"/>
    <w:rsid w:val="00B22B96"/>
    <w:rsid w:val="00B52F92"/>
    <w:rsid w:val="00B61010"/>
    <w:rsid w:val="00B62CF1"/>
    <w:rsid w:val="00B77107"/>
    <w:rsid w:val="00B8425D"/>
    <w:rsid w:val="00BA3C4B"/>
    <w:rsid w:val="00BA55BB"/>
    <w:rsid w:val="00BB0F3C"/>
    <w:rsid w:val="00BD3869"/>
    <w:rsid w:val="00BD7D3B"/>
    <w:rsid w:val="00BF3DD3"/>
    <w:rsid w:val="00BF4443"/>
    <w:rsid w:val="00C06D25"/>
    <w:rsid w:val="00C3230A"/>
    <w:rsid w:val="00C32848"/>
    <w:rsid w:val="00C47333"/>
    <w:rsid w:val="00C97319"/>
    <w:rsid w:val="00C97B09"/>
    <w:rsid w:val="00CA2BEB"/>
    <w:rsid w:val="00CA77E7"/>
    <w:rsid w:val="00CB4E93"/>
    <w:rsid w:val="00CB6976"/>
    <w:rsid w:val="00CF78C4"/>
    <w:rsid w:val="00CF7A49"/>
    <w:rsid w:val="00D017F4"/>
    <w:rsid w:val="00D33F08"/>
    <w:rsid w:val="00D417F8"/>
    <w:rsid w:val="00D427AE"/>
    <w:rsid w:val="00D547AD"/>
    <w:rsid w:val="00D82E30"/>
    <w:rsid w:val="00D849E2"/>
    <w:rsid w:val="00D95386"/>
    <w:rsid w:val="00DC54F2"/>
    <w:rsid w:val="00DD127D"/>
    <w:rsid w:val="00DD6A68"/>
    <w:rsid w:val="00DF150E"/>
    <w:rsid w:val="00E127DB"/>
    <w:rsid w:val="00E151F2"/>
    <w:rsid w:val="00E17723"/>
    <w:rsid w:val="00E315B9"/>
    <w:rsid w:val="00E416B7"/>
    <w:rsid w:val="00E50472"/>
    <w:rsid w:val="00E5159B"/>
    <w:rsid w:val="00E519BE"/>
    <w:rsid w:val="00E5217D"/>
    <w:rsid w:val="00E6238A"/>
    <w:rsid w:val="00E737B9"/>
    <w:rsid w:val="00E91A57"/>
    <w:rsid w:val="00EB19EC"/>
    <w:rsid w:val="00EE0375"/>
    <w:rsid w:val="00EF6FD3"/>
    <w:rsid w:val="00F51562"/>
    <w:rsid w:val="00FA09D7"/>
    <w:rsid w:val="00FB5D76"/>
    <w:rsid w:val="00FC78AD"/>
    <w:rsid w:val="00FD572F"/>
    <w:rsid w:val="00FD7B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596DC"/>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B6E3E-1389-7048-9151-5F4F06249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936</Words>
  <Characters>5150</Characters>
  <Application>Microsoft Macintosh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168</cp:revision>
  <dcterms:created xsi:type="dcterms:W3CDTF">2019-10-18T10:25:00Z</dcterms:created>
  <dcterms:modified xsi:type="dcterms:W3CDTF">2021-11-16T10:32:00Z</dcterms:modified>
</cp:coreProperties>
</file>