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3544"/>
        <w:gridCol w:w="2268"/>
      </w:tblGrid>
      <w:tr w:rsidR="00336152" w:rsidRPr="00717156" w14:paraId="6DBF7A57" w14:textId="77777777" w:rsidTr="004871AC">
        <w:trPr>
          <w:trHeight w:val="609"/>
        </w:trPr>
        <w:tc>
          <w:tcPr>
            <w:tcW w:w="11477" w:type="dxa"/>
            <w:gridSpan w:val="3"/>
          </w:tcPr>
          <w:p w14:paraId="6397677B" w14:textId="57F639A2" w:rsidR="00336152" w:rsidRPr="00870327" w:rsidRDefault="004871AC" w:rsidP="006A0A3C">
            <w:pPr>
              <w:rPr>
                <w:rFonts w:cstheme="minorHAnsi"/>
                <w:b/>
                <w:sz w:val="32"/>
                <w:szCs w:val="32"/>
                <w:lang w:val="nl-BE"/>
              </w:rPr>
            </w:pPr>
            <w:r>
              <w:rPr>
                <w:rStyle w:val="Kop2Teken"/>
                <w:rFonts w:asciiTheme="minorHAnsi" w:eastAsia="Calibri" w:hAnsiTheme="minorHAnsi" w:cstheme="minorHAnsi"/>
                <w:color w:val="auto"/>
                <w:sz w:val="32"/>
                <w:lang w:val="nl-BE"/>
              </w:rPr>
              <w:t xml:space="preserve">Onderafdeling 2. – </w:t>
            </w:r>
            <w:hyperlink w:anchor="_Amendement_351" w:history="1">
              <w:r w:rsidRPr="00DE1B57">
                <w:rPr>
                  <w:rStyle w:val="Hyperlink"/>
                  <w:rFonts w:eastAsia="Calibri" w:cstheme="minorHAnsi"/>
                  <w:sz w:val="32"/>
                  <w:szCs w:val="26"/>
                  <w:lang w:val="nl-BE" w:eastAsia="fr-FR"/>
                </w:rPr>
                <w:t>W</w:t>
              </w:r>
              <w:r w:rsidR="00870327" w:rsidRPr="00DE1B57">
                <w:rPr>
                  <w:rStyle w:val="Hyperlink"/>
                  <w:rFonts w:eastAsia="Calibri" w:cstheme="minorHAnsi"/>
                  <w:sz w:val="32"/>
                  <w:szCs w:val="26"/>
                  <w:lang w:val="nl-BE" w:eastAsia="fr-FR"/>
                </w:rPr>
                <w:t>ijziging van het voorwerp en van de doelen.</w:t>
              </w:r>
            </w:hyperlink>
          </w:p>
        </w:tc>
        <w:tc>
          <w:tcPr>
            <w:tcW w:w="2268" w:type="dxa"/>
            <w:shd w:val="clear" w:color="auto" w:fill="auto"/>
          </w:tcPr>
          <w:p w14:paraId="4269BE8A" w14:textId="77777777" w:rsidR="00336152" w:rsidRPr="00382324" w:rsidRDefault="00336152" w:rsidP="006A0A3C">
            <w:pPr>
              <w:rPr>
                <w:rFonts w:asciiTheme="majorHAnsi" w:eastAsiaTheme="majorEastAsia" w:hAnsiTheme="majorHAnsi" w:cstheme="majorBidi"/>
                <w:b/>
                <w:bCs/>
                <w:color w:val="2E74B5" w:themeColor="accent1" w:themeShade="BF"/>
                <w:sz w:val="32"/>
                <w:szCs w:val="28"/>
                <w:lang w:val="nl-BE"/>
              </w:rPr>
            </w:pPr>
          </w:p>
        </w:tc>
      </w:tr>
      <w:tr w:rsidR="000D42B6" w:rsidRPr="002A763A" w14:paraId="71F67456" w14:textId="77777777" w:rsidTr="00D547AD">
        <w:tc>
          <w:tcPr>
            <w:tcW w:w="2122" w:type="dxa"/>
          </w:tcPr>
          <w:p w14:paraId="65C53D03" w14:textId="77777777" w:rsidR="000D42B6" w:rsidRPr="00B07AC9" w:rsidRDefault="000D42B6" w:rsidP="006A0A3C">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870327">
              <w:rPr>
                <w:b/>
                <w:sz w:val="32"/>
                <w:szCs w:val="32"/>
                <w:lang w:val="nl-BE"/>
              </w:rPr>
              <w:t>154</w:t>
            </w:r>
          </w:p>
        </w:tc>
        <w:tc>
          <w:tcPr>
            <w:tcW w:w="11623" w:type="dxa"/>
            <w:gridSpan w:val="3"/>
            <w:shd w:val="clear" w:color="auto" w:fill="auto"/>
          </w:tcPr>
          <w:p w14:paraId="5AC27B06" w14:textId="77777777" w:rsidR="000D42B6" w:rsidRPr="00382324" w:rsidRDefault="000D42B6" w:rsidP="006A0A3C">
            <w:pPr>
              <w:rPr>
                <w:rFonts w:asciiTheme="majorHAnsi" w:eastAsiaTheme="majorEastAsia" w:hAnsiTheme="majorHAnsi" w:cstheme="majorBidi"/>
                <w:b/>
                <w:bCs/>
                <w:color w:val="2E74B5" w:themeColor="accent1" w:themeShade="BF"/>
                <w:sz w:val="32"/>
                <w:szCs w:val="28"/>
                <w:lang w:val="nl-BE"/>
              </w:rPr>
            </w:pPr>
          </w:p>
        </w:tc>
      </w:tr>
      <w:tr w:rsidR="005B33B1" w:rsidRPr="002A763A" w14:paraId="3E056CF7" w14:textId="77777777" w:rsidTr="00D547AD">
        <w:tc>
          <w:tcPr>
            <w:tcW w:w="2122" w:type="dxa"/>
          </w:tcPr>
          <w:p w14:paraId="16D9FB4F" w14:textId="77777777" w:rsidR="005B33B1" w:rsidRPr="00B07AC9" w:rsidRDefault="005B33B1" w:rsidP="006A0A3C">
            <w:pPr>
              <w:rPr>
                <w:b/>
                <w:sz w:val="32"/>
                <w:szCs w:val="32"/>
                <w:lang w:val="nl-BE"/>
              </w:rPr>
            </w:pPr>
          </w:p>
        </w:tc>
        <w:tc>
          <w:tcPr>
            <w:tcW w:w="11623" w:type="dxa"/>
            <w:gridSpan w:val="3"/>
            <w:shd w:val="clear" w:color="auto" w:fill="auto"/>
          </w:tcPr>
          <w:p w14:paraId="438AC71D" w14:textId="77777777" w:rsidR="005B33B1" w:rsidRPr="00382324" w:rsidRDefault="005B33B1" w:rsidP="006A0A3C">
            <w:pPr>
              <w:rPr>
                <w:rFonts w:asciiTheme="majorHAnsi" w:eastAsiaTheme="majorEastAsia" w:hAnsiTheme="majorHAnsi" w:cstheme="majorBidi"/>
                <w:b/>
                <w:bCs/>
                <w:color w:val="2E74B5" w:themeColor="accent1" w:themeShade="BF"/>
                <w:sz w:val="32"/>
                <w:szCs w:val="28"/>
                <w:lang w:val="nl-BE"/>
              </w:rPr>
            </w:pPr>
          </w:p>
        </w:tc>
      </w:tr>
      <w:tr w:rsidR="000D5A41" w:rsidRPr="006A0A3C" w14:paraId="226EE5E3" w14:textId="77777777" w:rsidTr="00030737">
        <w:trPr>
          <w:trHeight w:val="377"/>
        </w:trPr>
        <w:tc>
          <w:tcPr>
            <w:tcW w:w="2122" w:type="dxa"/>
          </w:tcPr>
          <w:p w14:paraId="713219DE" w14:textId="77777777" w:rsidR="000D5A41" w:rsidRDefault="000D5A41" w:rsidP="00DE1B57">
            <w:pPr>
              <w:pStyle w:val="Kop1"/>
              <w:rPr>
                <w:lang w:val="nl-BE"/>
              </w:rPr>
            </w:pPr>
            <w:bookmarkStart w:id="0" w:name="_Amendement_351"/>
            <w:bookmarkEnd w:id="0"/>
            <w:r>
              <w:rPr>
                <w:lang w:val="nl-BE"/>
              </w:rPr>
              <w:t>Amendement 351</w:t>
            </w:r>
          </w:p>
        </w:tc>
        <w:tc>
          <w:tcPr>
            <w:tcW w:w="5811" w:type="dxa"/>
            <w:shd w:val="clear" w:color="auto" w:fill="auto"/>
          </w:tcPr>
          <w:p w14:paraId="2A174732" w14:textId="77777777" w:rsidR="000D5A41" w:rsidRPr="000D5A41" w:rsidRDefault="000D5A41" w:rsidP="006A0A3C">
            <w:pPr>
              <w:spacing w:after="0" w:line="240" w:lineRule="auto"/>
              <w:jc w:val="both"/>
              <w:rPr>
                <w:rFonts w:cs="Calibri"/>
                <w:lang w:val="nl-NL"/>
              </w:rPr>
            </w:pPr>
            <w:r w:rsidRPr="000D5A41">
              <w:rPr>
                <w:rFonts w:cs="Calibri"/>
                <w:lang w:val="nl-NL"/>
              </w:rPr>
              <w:t>Na het ontworpen artikel 7:1</w:t>
            </w:r>
            <w:r>
              <w:rPr>
                <w:rFonts w:cs="Calibri"/>
                <w:lang w:val="nl-NL"/>
              </w:rPr>
              <w:t xml:space="preserve">53, het opschrift van </w:t>
            </w:r>
            <w:r w:rsidRPr="000D5A41">
              <w:rPr>
                <w:rFonts w:cs="Calibri"/>
                <w:lang w:val="nl-NL"/>
              </w:rPr>
              <w:t>onderafdeling 2 “Wijziging van het voorwerp” vervangen door het opschri</w:t>
            </w:r>
            <w:r>
              <w:rPr>
                <w:rFonts w:cs="Calibri"/>
                <w:lang w:val="nl-NL"/>
              </w:rPr>
              <w:t xml:space="preserve">ft: “Wijziging van het </w:t>
            </w:r>
            <w:bookmarkStart w:id="1" w:name="_GoBack"/>
            <w:bookmarkEnd w:id="1"/>
            <w:r>
              <w:rPr>
                <w:rFonts w:cs="Calibri"/>
                <w:lang w:val="nl-NL"/>
              </w:rPr>
              <w:t xml:space="preserve">voorwerp </w:t>
            </w:r>
            <w:r w:rsidRPr="000D5A41">
              <w:rPr>
                <w:rFonts w:cs="Calibri"/>
                <w:lang w:val="nl-NL"/>
              </w:rPr>
              <w:t>van de doelen”.</w:t>
            </w:r>
          </w:p>
          <w:p w14:paraId="5A131238" w14:textId="77777777" w:rsidR="000D5A41" w:rsidRDefault="000D5A41" w:rsidP="006A0A3C">
            <w:pPr>
              <w:spacing w:after="0" w:line="240" w:lineRule="auto"/>
              <w:jc w:val="both"/>
              <w:rPr>
                <w:rFonts w:cs="Calibri"/>
                <w:lang w:val="nl-NL"/>
              </w:rPr>
            </w:pPr>
          </w:p>
          <w:p w14:paraId="28AECC02" w14:textId="77777777" w:rsidR="000D5A41" w:rsidRDefault="000D5A41" w:rsidP="006A0A3C">
            <w:pPr>
              <w:spacing w:after="0" w:line="240" w:lineRule="auto"/>
              <w:jc w:val="both"/>
              <w:rPr>
                <w:rFonts w:cs="Calibri"/>
                <w:lang w:val="nl-NL"/>
              </w:rPr>
            </w:pPr>
            <w:r w:rsidRPr="000D5A41">
              <w:rPr>
                <w:rFonts w:cs="Calibri"/>
                <w:lang w:val="nl-NL"/>
              </w:rPr>
              <w:t>VERANTWOORDING</w:t>
            </w:r>
          </w:p>
          <w:p w14:paraId="54D51E26" w14:textId="77777777" w:rsidR="006A0A3C" w:rsidRPr="000D5A41" w:rsidRDefault="006A0A3C" w:rsidP="006A0A3C">
            <w:pPr>
              <w:spacing w:after="0" w:line="240" w:lineRule="auto"/>
              <w:jc w:val="both"/>
              <w:rPr>
                <w:rFonts w:cs="Calibri"/>
                <w:lang w:val="nl-NL"/>
              </w:rPr>
            </w:pPr>
          </w:p>
          <w:p w14:paraId="0EF28534" w14:textId="77777777" w:rsidR="000D5A41" w:rsidRPr="006272C0" w:rsidRDefault="000D5A41" w:rsidP="006A0A3C">
            <w:pPr>
              <w:spacing w:after="0" w:line="240" w:lineRule="auto"/>
              <w:jc w:val="both"/>
              <w:rPr>
                <w:rFonts w:cs="Calibri"/>
                <w:lang w:val="nl-NL"/>
              </w:rPr>
            </w:pPr>
            <w:r w:rsidRPr="000D5A41">
              <w:rPr>
                <w:rFonts w:cs="Calibri"/>
                <w:lang w:val="nl-NL"/>
              </w:rPr>
              <w:t>Zie verantwoording van amendement 352.</w:t>
            </w:r>
          </w:p>
        </w:tc>
        <w:tc>
          <w:tcPr>
            <w:tcW w:w="5812" w:type="dxa"/>
            <w:gridSpan w:val="2"/>
            <w:shd w:val="clear" w:color="auto" w:fill="auto"/>
          </w:tcPr>
          <w:p w14:paraId="08ECD6DD" w14:textId="77777777" w:rsidR="000D5A41" w:rsidRPr="000D5A41" w:rsidRDefault="000D5A41" w:rsidP="006A0A3C">
            <w:pPr>
              <w:spacing w:after="0" w:line="240" w:lineRule="auto"/>
              <w:jc w:val="both"/>
              <w:rPr>
                <w:rFonts w:cs="Calibri"/>
                <w:lang w:val="fr-BE"/>
              </w:rPr>
            </w:pPr>
            <w:r w:rsidRPr="000D5A41">
              <w:rPr>
                <w:rFonts w:cs="Calibri"/>
                <w:lang w:val="fr-BE"/>
              </w:rPr>
              <w:t>Après l’article 7:15</w:t>
            </w:r>
            <w:r>
              <w:rPr>
                <w:rFonts w:cs="Calibri"/>
                <w:lang w:val="fr-BE"/>
              </w:rPr>
              <w:t xml:space="preserve">3 proposé, remplacer l’intitulé </w:t>
            </w:r>
            <w:r w:rsidRPr="000D5A41">
              <w:rPr>
                <w:rFonts w:cs="Calibri"/>
                <w:lang w:val="fr-BE"/>
              </w:rPr>
              <w:t>de la sous-section 2 “</w:t>
            </w:r>
            <w:r>
              <w:rPr>
                <w:rFonts w:cs="Calibri"/>
                <w:lang w:val="fr-BE"/>
              </w:rPr>
              <w:t>Modification de l’objet” comme suit: “Modifi</w:t>
            </w:r>
            <w:r w:rsidRPr="000D5A41">
              <w:rPr>
                <w:rFonts w:cs="Calibri"/>
                <w:lang w:val="fr-BE"/>
              </w:rPr>
              <w:t>cation de l’objet et des buts”.</w:t>
            </w:r>
          </w:p>
          <w:p w14:paraId="00FB8DE4" w14:textId="77777777" w:rsidR="000D5A41" w:rsidRDefault="000D5A41" w:rsidP="006A0A3C">
            <w:pPr>
              <w:spacing w:after="0" w:line="240" w:lineRule="auto"/>
              <w:jc w:val="both"/>
              <w:rPr>
                <w:rFonts w:cs="Calibri"/>
                <w:lang w:val="fr-BE"/>
              </w:rPr>
            </w:pPr>
          </w:p>
          <w:p w14:paraId="4D7F20BF" w14:textId="77777777" w:rsidR="000D5A41" w:rsidRDefault="000D5A41" w:rsidP="006A0A3C">
            <w:pPr>
              <w:spacing w:after="0" w:line="240" w:lineRule="auto"/>
              <w:jc w:val="both"/>
              <w:rPr>
                <w:rFonts w:cs="Calibri"/>
                <w:lang w:val="fr-BE"/>
              </w:rPr>
            </w:pPr>
            <w:r w:rsidRPr="000D5A41">
              <w:rPr>
                <w:rFonts w:cs="Calibri"/>
                <w:lang w:val="fr-BE"/>
              </w:rPr>
              <w:t>JUSTIFICATION</w:t>
            </w:r>
          </w:p>
          <w:p w14:paraId="21180CB7" w14:textId="77777777" w:rsidR="006A0A3C" w:rsidRPr="000D5A41" w:rsidRDefault="006A0A3C" w:rsidP="006A0A3C">
            <w:pPr>
              <w:spacing w:after="0" w:line="240" w:lineRule="auto"/>
              <w:jc w:val="both"/>
              <w:rPr>
                <w:rFonts w:cs="Calibri"/>
                <w:lang w:val="fr-BE"/>
              </w:rPr>
            </w:pPr>
          </w:p>
          <w:p w14:paraId="32AC98CE" w14:textId="77777777" w:rsidR="000D5A41" w:rsidRPr="006272C0" w:rsidRDefault="000D5A41" w:rsidP="006A0A3C">
            <w:pPr>
              <w:spacing w:after="0" w:line="240" w:lineRule="auto"/>
              <w:jc w:val="both"/>
              <w:rPr>
                <w:rFonts w:cs="Calibri"/>
                <w:lang w:val="fr-BE"/>
              </w:rPr>
            </w:pPr>
            <w:r>
              <w:rPr>
                <w:rFonts w:cs="Calibri"/>
                <w:lang w:val="fr-BE"/>
              </w:rPr>
              <w:t>Voir la justifi</w:t>
            </w:r>
            <w:r w:rsidRPr="000D5A41">
              <w:rPr>
                <w:rFonts w:cs="Calibri"/>
                <w:lang w:val="fr-BE"/>
              </w:rPr>
              <w:t>cation de l’amendement n°352</w:t>
            </w:r>
          </w:p>
        </w:tc>
      </w:tr>
      <w:tr w:rsidR="00870327" w:rsidRPr="006A0A3C" w14:paraId="2BDC64CA" w14:textId="77777777" w:rsidTr="00030737">
        <w:trPr>
          <w:trHeight w:val="377"/>
        </w:trPr>
        <w:tc>
          <w:tcPr>
            <w:tcW w:w="2122" w:type="dxa"/>
          </w:tcPr>
          <w:p w14:paraId="13760125" w14:textId="77777777" w:rsidR="00870327" w:rsidRDefault="00870327" w:rsidP="006A0A3C">
            <w:pPr>
              <w:spacing w:after="0" w:line="240" w:lineRule="auto"/>
              <w:jc w:val="both"/>
              <w:rPr>
                <w:rFonts w:cs="Calibri"/>
                <w:lang w:val="nl-BE"/>
              </w:rPr>
            </w:pPr>
            <w:r>
              <w:rPr>
                <w:rFonts w:cs="Calibri"/>
                <w:lang w:val="nl-BE"/>
              </w:rPr>
              <w:t>WVV</w:t>
            </w:r>
          </w:p>
        </w:tc>
        <w:tc>
          <w:tcPr>
            <w:tcW w:w="5811" w:type="dxa"/>
            <w:shd w:val="clear" w:color="auto" w:fill="auto"/>
          </w:tcPr>
          <w:p w14:paraId="2C20A2F1" w14:textId="2A0EADAE" w:rsidR="00B039AE" w:rsidRPr="00870327" w:rsidRDefault="00B039AE" w:rsidP="00B039AE">
            <w:pPr>
              <w:spacing w:after="0" w:line="240" w:lineRule="auto"/>
              <w:jc w:val="both"/>
              <w:rPr>
                <w:rFonts w:cs="Calibri"/>
                <w:lang w:val="nl-BE"/>
              </w:rPr>
            </w:pPr>
            <w:r w:rsidRPr="006272C0">
              <w:rPr>
                <w:rFonts w:cs="Calibri"/>
                <w:lang w:val="nl-NL"/>
              </w:rPr>
              <w:t xml:space="preserve">Indien wordt voorgesteld het </w:t>
            </w:r>
            <w:r w:rsidR="00667743">
              <w:rPr>
                <w:rFonts w:cs="Calibri"/>
                <w:lang w:val="nl-NL"/>
              </w:rPr>
              <w:fldChar w:fldCharType="begin"/>
            </w:r>
            <w:r w:rsidR="00667743">
              <w:rPr>
                <w:rFonts w:cs="Calibri"/>
                <w:lang w:val="nl-NL"/>
              </w:rPr>
              <w:instrText xml:space="preserve"> HYPERLINK  \l "_Amendement_352" </w:instrText>
            </w:r>
            <w:r w:rsidR="00667743">
              <w:rPr>
                <w:rFonts w:cs="Calibri"/>
                <w:lang w:val="nl-NL"/>
              </w:rPr>
            </w:r>
            <w:r w:rsidR="00667743">
              <w:rPr>
                <w:rFonts w:cs="Calibri"/>
                <w:lang w:val="nl-NL"/>
              </w:rPr>
              <w:fldChar w:fldCharType="separate"/>
            </w:r>
            <w:r w:rsidRPr="00667743">
              <w:rPr>
                <w:rStyle w:val="Hyperlink"/>
                <w:rFonts w:cs="Calibri"/>
                <w:lang w:val="nl-NL"/>
              </w:rPr>
              <w:t xml:space="preserve">voorwerp </w:t>
            </w:r>
            <w:ins w:id="2" w:author="Microsoft Office-gebruiker" w:date="2021-11-17T10:45:00Z">
              <w:r w:rsidRPr="00667743">
                <w:rPr>
                  <w:rStyle w:val="Hyperlink"/>
                  <w:rFonts w:cs="Calibri"/>
                  <w:lang w:val="nl-NL"/>
                </w:rPr>
                <w:t xml:space="preserve">of de doelen van de </w:t>
              </w:r>
            </w:ins>
            <w:r w:rsidRPr="00667743">
              <w:rPr>
                <w:rStyle w:val="Hyperlink"/>
                <w:rFonts w:cs="Calibri"/>
                <w:lang w:val="nl-NL"/>
              </w:rPr>
              <w:t>van de vennootschap</w:t>
            </w:r>
            <w:ins w:id="3" w:author="Microsoft Office-gebruiker" w:date="2021-11-17T10:45:00Z">
              <w:r w:rsidRPr="00667743">
                <w:rPr>
                  <w:rStyle w:val="Hyperlink"/>
                  <w:rFonts w:cs="Calibri"/>
                  <w:lang w:val="nl-NL"/>
                </w:rPr>
                <w:t>, zoals omschreven in de statuten</w:t>
              </w:r>
            </w:ins>
            <w:r w:rsidR="00667743">
              <w:rPr>
                <w:rFonts w:cs="Calibri"/>
                <w:lang w:val="nl-NL"/>
              </w:rPr>
              <w:fldChar w:fldCharType="end"/>
            </w:r>
            <w:r w:rsidRPr="006272C0">
              <w:rPr>
                <w:rFonts w:cs="Calibri"/>
                <w:lang w:val="nl-NL"/>
              </w:rPr>
              <w:t xml:space="preserve"> te wijzigen, verantwoordt het bestuursorgaan de voorgestelde wijziging in een omstandig verslag dat in de agenda wordt vermeld</w:t>
            </w:r>
            <w:r w:rsidRPr="00030737">
              <w:rPr>
                <w:rFonts w:cs="Calibri"/>
                <w:lang w:val="nl-NL"/>
              </w:rPr>
              <w:t xml:space="preserve">.  </w:t>
            </w:r>
          </w:p>
          <w:p w14:paraId="7B17C792" w14:textId="77777777" w:rsidR="00B039AE" w:rsidRDefault="00B039AE" w:rsidP="00B039AE">
            <w:pPr>
              <w:spacing w:after="0" w:line="240" w:lineRule="auto"/>
              <w:jc w:val="both"/>
              <w:rPr>
                <w:rFonts w:cs="Calibri"/>
                <w:lang w:val="nl-NL"/>
              </w:rPr>
            </w:pPr>
          </w:p>
          <w:p w14:paraId="5A502BF1" w14:textId="77777777" w:rsidR="00B039AE" w:rsidRDefault="00B039AE" w:rsidP="00B039AE">
            <w:pPr>
              <w:spacing w:after="0" w:line="240" w:lineRule="auto"/>
              <w:jc w:val="both"/>
              <w:rPr>
                <w:rFonts w:cs="Calibri"/>
                <w:lang w:val="nl-NL"/>
              </w:rPr>
            </w:pPr>
            <w:r w:rsidRPr="006272C0">
              <w:rPr>
                <w:rFonts w:cs="Calibri"/>
                <w:lang w:val="nl-NL"/>
              </w:rPr>
              <w:t>Een kopie van dit verslag wordt aan de houders van aandelen, winstbewijzen, converteerbare obligaties, inschrijvingsrechten of met medewerking van de vennootschap uitgegeven certificaten ter beschikking gesteld overeenkomstig artikel 7:132.</w:t>
            </w:r>
          </w:p>
          <w:p w14:paraId="50B298C9" w14:textId="77777777" w:rsidR="00B039AE" w:rsidRDefault="00B039AE" w:rsidP="00B039AE">
            <w:pPr>
              <w:spacing w:after="0" w:line="240" w:lineRule="auto"/>
              <w:jc w:val="both"/>
              <w:rPr>
                <w:rFonts w:cs="Calibri"/>
                <w:lang w:val="nl-NL"/>
              </w:rPr>
            </w:pPr>
          </w:p>
          <w:p w14:paraId="6E9C47DC" w14:textId="77777777" w:rsidR="00B039AE" w:rsidRDefault="00B039AE" w:rsidP="00B039AE">
            <w:pPr>
              <w:spacing w:after="0" w:line="240" w:lineRule="auto"/>
              <w:jc w:val="both"/>
              <w:rPr>
                <w:rFonts w:cs="Calibri"/>
                <w:lang w:val="nl-NL"/>
              </w:rPr>
            </w:pPr>
            <w:r w:rsidRPr="006272C0">
              <w:rPr>
                <w:rFonts w:cs="Calibri"/>
                <w:lang w:val="nl-NL"/>
              </w:rPr>
              <w:t>Ontbreekt dit verslag, dan is het besluit van de algemene vergadering nietig.</w:t>
            </w:r>
          </w:p>
          <w:p w14:paraId="7C7DB1E3" w14:textId="77777777" w:rsidR="00B039AE" w:rsidRDefault="00B039AE" w:rsidP="00B039AE">
            <w:pPr>
              <w:spacing w:after="0" w:line="240" w:lineRule="auto"/>
              <w:jc w:val="both"/>
              <w:rPr>
                <w:rFonts w:cs="Calibri"/>
                <w:lang w:val="nl-NL"/>
              </w:rPr>
            </w:pPr>
          </w:p>
          <w:p w14:paraId="7D1E521D" w14:textId="3E383CCE" w:rsidR="00B039AE" w:rsidRDefault="00B039AE" w:rsidP="00B039AE">
            <w:pPr>
              <w:spacing w:after="0" w:line="240" w:lineRule="auto"/>
              <w:jc w:val="both"/>
              <w:rPr>
                <w:rFonts w:cs="Calibri"/>
                <w:lang w:val="nl-NL"/>
              </w:rPr>
            </w:pPr>
            <w:r w:rsidRPr="006272C0">
              <w:rPr>
                <w:rFonts w:cs="Calibri"/>
                <w:lang w:val="nl-NL"/>
              </w:rPr>
              <w:t>De algemene vergadering kan over een wijziging van het voorwerp</w:t>
            </w:r>
            <w:ins w:id="4" w:author="Microsoft Office-gebruiker" w:date="2021-11-17T10:45:00Z">
              <w:r w:rsidRPr="006272C0">
                <w:rPr>
                  <w:rFonts w:cs="Calibri"/>
                  <w:lang w:val="nl-NL"/>
                </w:rPr>
                <w:t xml:space="preserve"> </w:t>
              </w:r>
            </w:ins>
            <w:r w:rsidR="00667743">
              <w:rPr>
                <w:rFonts w:cs="Calibri"/>
                <w:lang w:val="nl-NL"/>
              </w:rPr>
              <w:fldChar w:fldCharType="begin"/>
            </w:r>
            <w:r w:rsidR="00667743">
              <w:rPr>
                <w:rFonts w:cs="Calibri"/>
                <w:lang w:val="nl-NL"/>
              </w:rPr>
              <w:instrText xml:space="preserve"> HYPERLINK  \l "_Amendement_352_2" </w:instrText>
            </w:r>
            <w:r w:rsidR="00667743">
              <w:rPr>
                <w:rFonts w:cs="Calibri"/>
                <w:lang w:val="nl-NL"/>
              </w:rPr>
            </w:r>
            <w:r w:rsidR="00667743">
              <w:rPr>
                <w:rFonts w:cs="Calibri"/>
                <w:lang w:val="nl-NL"/>
              </w:rPr>
              <w:fldChar w:fldCharType="separate"/>
            </w:r>
            <w:ins w:id="5" w:author="Microsoft Office-gebruiker" w:date="2021-11-17T10:45:00Z">
              <w:r w:rsidRPr="00667743">
                <w:rPr>
                  <w:rStyle w:val="Hyperlink"/>
                  <w:rFonts w:cs="Calibri"/>
                  <w:lang w:val="nl-NL"/>
                </w:rPr>
                <w:t>en de doelen</w:t>
              </w:r>
            </w:ins>
            <w:r w:rsidR="00667743">
              <w:rPr>
                <w:rFonts w:cs="Calibri"/>
                <w:lang w:val="nl-NL"/>
              </w:rPr>
              <w:fldChar w:fldCharType="end"/>
            </w:r>
            <w:r>
              <w:rPr>
                <w:rFonts w:cs="Calibri"/>
                <w:lang w:val="nl-NL"/>
              </w:rPr>
              <w:t xml:space="preserve"> </w:t>
            </w:r>
            <w:r w:rsidRPr="006272C0">
              <w:rPr>
                <w:rFonts w:cs="Calibri"/>
                <w:lang w:val="nl-NL"/>
              </w:rPr>
              <w:t>van de vennootschap alleen dan geldig beraadslagen en besluiten, wanneer de aanwezigen niet alleen de helft van het kapitaal vertegenwoordigen, maar ook, in voorkomend geval, de helft van het totale aantal winstbewijzen.</w:t>
            </w:r>
          </w:p>
          <w:p w14:paraId="0F411E18" w14:textId="77777777" w:rsidR="00B039AE" w:rsidRDefault="00B039AE" w:rsidP="00B039AE">
            <w:pPr>
              <w:spacing w:after="0" w:line="240" w:lineRule="auto"/>
              <w:jc w:val="both"/>
              <w:rPr>
                <w:rFonts w:cs="Calibri"/>
                <w:lang w:val="nl-NL"/>
              </w:rPr>
            </w:pPr>
          </w:p>
          <w:p w14:paraId="502C466D" w14:textId="77777777" w:rsidR="00B039AE" w:rsidRDefault="00B039AE" w:rsidP="00B039AE">
            <w:pPr>
              <w:spacing w:after="0" w:line="240" w:lineRule="auto"/>
              <w:jc w:val="both"/>
              <w:rPr>
                <w:rFonts w:cs="Calibri"/>
                <w:lang w:val="nl-NL"/>
              </w:rPr>
            </w:pPr>
            <w:r w:rsidRPr="006272C0">
              <w:rPr>
                <w:rFonts w:cs="Calibri"/>
                <w:lang w:val="nl-NL"/>
              </w:rPr>
              <w:t>Is deze voorwaarde niet vervuld, dan is een nieuwe bijeenroeping nodig, en de nieuwe vergadering beraadslaagt en besluit op geldige wijze zodra het kapitaal er is vertegenwoordigd.</w:t>
            </w:r>
          </w:p>
          <w:p w14:paraId="4D9696EB" w14:textId="77777777" w:rsidR="00B039AE" w:rsidRDefault="00B039AE" w:rsidP="00B039AE">
            <w:pPr>
              <w:spacing w:after="0" w:line="240" w:lineRule="auto"/>
              <w:jc w:val="both"/>
              <w:rPr>
                <w:rFonts w:cs="Calibri"/>
                <w:lang w:val="nl-NL"/>
              </w:rPr>
            </w:pPr>
          </w:p>
          <w:p w14:paraId="25288E9D" w14:textId="77777777" w:rsidR="00B039AE" w:rsidRDefault="00B039AE" w:rsidP="00B039AE">
            <w:pPr>
              <w:spacing w:after="0" w:line="240" w:lineRule="auto"/>
              <w:jc w:val="both"/>
              <w:rPr>
                <w:rFonts w:cs="Calibri"/>
                <w:lang w:val="nl-NL"/>
              </w:rPr>
            </w:pPr>
            <w:r w:rsidRPr="006272C0">
              <w:rPr>
                <w:rFonts w:cs="Calibri"/>
                <w:lang w:val="nl-NL"/>
              </w:rPr>
              <w:t>Een wijziging is alleen dan aangenomen, wanneer zij ten minste vier vijfde van de uitgebrachte stemmen heeft verkregen, waarbij onthoudingen in de teller noch in de noemer worden meegerekend.</w:t>
            </w:r>
          </w:p>
          <w:p w14:paraId="1FF3DD53" w14:textId="77777777" w:rsidR="00B039AE" w:rsidRDefault="00B039AE" w:rsidP="00B039AE">
            <w:pPr>
              <w:spacing w:after="0" w:line="240" w:lineRule="auto"/>
              <w:jc w:val="both"/>
              <w:rPr>
                <w:rFonts w:cs="Calibri"/>
                <w:lang w:val="nl-NL"/>
              </w:rPr>
            </w:pPr>
          </w:p>
          <w:p w14:paraId="1E0B0BCA" w14:textId="36F9B609" w:rsidR="00870327" w:rsidRPr="00B039AE" w:rsidRDefault="00B039AE" w:rsidP="00B039AE">
            <w:pPr>
              <w:jc w:val="both"/>
              <w:rPr>
                <w:lang w:val="nl-NL"/>
              </w:rPr>
            </w:pPr>
            <w:r w:rsidRPr="006272C0">
              <w:rPr>
                <w:rFonts w:cs="Calibri"/>
                <w:lang w:val="nl-BE"/>
              </w:rPr>
              <w:t>De winstbewijzen geven recht op één stem per effect, niettegenstaande andersluidende statutaire bepaling. In het geheel kunnen aan die effecten niet meer stemmen worden toegekend dan de helft van het aantal dat is toegekend aan de gezamenlijke aandelen; bij de stemming kunnen zij niet worden aangerekend voor meer dan twee derde van het aantal stemmen uitgebracht door de aandelen. Worden de aan de beperking onderworpen stemmen in verschillende zin uitgebracht, dan wordt de vermindering evenredig toegepast; gedeelten van stemmen worden verwaarloosd.</w:t>
            </w:r>
          </w:p>
        </w:tc>
        <w:tc>
          <w:tcPr>
            <w:tcW w:w="5812" w:type="dxa"/>
            <w:gridSpan w:val="2"/>
            <w:shd w:val="clear" w:color="auto" w:fill="auto"/>
          </w:tcPr>
          <w:p w14:paraId="677DC5BD" w14:textId="1DB68204" w:rsidR="00D77A24" w:rsidRPr="00870327" w:rsidRDefault="00D77A24" w:rsidP="00D77A24">
            <w:pPr>
              <w:spacing w:after="0" w:line="240" w:lineRule="auto"/>
              <w:jc w:val="both"/>
              <w:rPr>
                <w:rFonts w:cs="Calibri"/>
                <w:lang w:val="fr-FR"/>
              </w:rPr>
            </w:pPr>
            <w:r>
              <w:rPr>
                <w:rFonts w:cs="Calibri"/>
                <w:lang w:val="fr-BE"/>
              </w:rPr>
              <w:lastRenderedPageBreak/>
              <w:t xml:space="preserve">S'il est proposé de modifier </w:t>
            </w:r>
            <w:r w:rsidR="00667743">
              <w:rPr>
                <w:rFonts w:cs="Calibri"/>
                <w:lang w:val="fr-BE"/>
              </w:rPr>
              <w:fldChar w:fldCharType="begin"/>
            </w:r>
            <w:r w:rsidR="00667743">
              <w:rPr>
                <w:rFonts w:cs="Calibri"/>
                <w:lang w:val="fr-BE"/>
              </w:rPr>
              <w:instrText xml:space="preserve"> HYPERLINK  \l "_Amendement_352_1" </w:instrText>
            </w:r>
            <w:r w:rsidR="00667743">
              <w:rPr>
                <w:rFonts w:cs="Calibri"/>
                <w:lang w:val="fr-BE"/>
              </w:rPr>
            </w:r>
            <w:r w:rsidR="00667743">
              <w:rPr>
                <w:rFonts w:cs="Calibri"/>
                <w:lang w:val="fr-BE"/>
              </w:rPr>
              <w:fldChar w:fldCharType="separate"/>
            </w:r>
            <w:r w:rsidRPr="00667743">
              <w:rPr>
                <w:rStyle w:val="Hyperlink"/>
                <w:rFonts w:cs="Calibri"/>
                <w:lang w:val="fr-BE"/>
              </w:rPr>
              <w:t>l'o</w:t>
            </w:r>
            <w:r w:rsidRPr="00667743">
              <w:rPr>
                <w:rStyle w:val="Hyperlink"/>
                <w:rFonts w:cs="Calibri"/>
                <w:lang w:val="fr-BE"/>
              </w:rPr>
              <w:t>b</w:t>
            </w:r>
            <w:r w:rsidRPr="00667743">
              <w:rPr>
                <w:rStyle w:val="Hyperlink"/>
                <w:rFonts w:cs="Calibri"/>
                <w:lang w:val="fr-BE"/>
              </w:rPr>
              <w:t xml:space="preserve">jet </w:t>
            </w:r>
            <w:ins w:id="6" w:author="Microsoft Office-gebruiker" w:date="2021-11-17T10:48:00Z">
              <w:r w:rsidRPr="00667743">
                <w:rPr>
                  <w:rStyle w:val="Hyperlink"/>
                  <w:rFonts w:cs="Calibri"/>
                  <w:lang w:val="fr-BE"/>
                </w:rPr>
                <w:t xml:space="preserve">ou les buts </w:t>
              </w:r>
            </w:ins>
            <w:r w:rsidRPr="00667743">
              <w:rPr>
                <w:rStyle w:val="Hyperlink"/>
                <w:rFonts w:cs="Calibri"/>
                <w:lang w:val="fr-BE"/>
              </w:rPr>
              <w:t>de la société</w:t>
            </w:r>
            <w:ins w:id="7" w:author="Microsoft Office-gebruiker" w:date="2021-11-17T10:48:00Z">
              <w:r w:rsidRPr="00667743">
                <w:rPr>
                  <w:rStyle w:val="Hyperlink"/>
                  <w:rFonts w:cs="Calibri"/>
                  <w:lang w:val="fr-BE"/>
                </w:rPr>
                <w:t>, tels que décrits dans ses statuts</w:t>
              </w:r>
            </w:ins>
            <w:r w:rsidR="00667743">
              <w:rPr>
                <w:rFonts w:cs="Calibri"/>
                <w:lang w:val="fr-BE"/>
              </w:rPr>
              <w:fldChar w:fldCharType="end"/>
            </w:r>
            <w:r>
              <w:rPr>
                <w:rFonts w:cs="Calibri"/>
                <w:lang w:val="fr-BE"/>
              </w:rPr>
              <w:t>, l'organe d'</w:t>
            </w:r>
            <w:r w:rsidRPr="006272C0">
              <w:rPr>
                <w:rFonts w:cs="Calibri"/>
                <w:lang w:val="fr-BE"/>
              </w:rPr>
              <w:t xml:space="preserve">administration justifie la modification proposée dans un rapport </w:t>
            </w:r>
            <w:r>
              <w:rPr>
                <w:rFonts w:cs="Calibri"/>
                <w:lang w:val="fr-BE"/>
              </w:rPr>
              <w:t>circonstancié, mentionné dans l'</w:t>
            </w:r>
            <w:r w:rsidRPr="006272C0">
              <w:rPr>
                <w:rFonts w:cs="Calibri"/>
                <w:lang w:val="fr-BE"/>
              </w:rPr>
              <w:t>ordre du jour.</w:t>
            </w:r>
          </w:p>
          <w:p w14:paraId="5F17C8F6" w14:textId="77777777" w:rsidR="00D77A24" w:rsidRDefault="00D77A24" w:rsidP="00D77A24">
            <w:pPr>
              <w:spacing w:after="0" w:line="240" w:lineRule="auto"/>
              <w:jc w:val="both"/>
              <w:rPr>
                <w:rFonts w:cs="Calibri"/>
                <w:lang w:val="fr-BE"/>
              </w:rPr>
            </w:pPr>
          </w:p>
          <w:p w14:paraId="2E857563" w14:textId="77777777" w:rsidR="00D77A24" w:rsidRDefault="00D77A24" w:rsidP="00D77A24">
            <w:pPr>
              <w:spacing w:after="0" w:line="240" w:lineRule="auto"/>
              <w:jc w:val="both"/>
              <w:rPr>
                <w:rFonts w:cs="Calibri"/>
                <w:lang w:val="fr-BE"/>
              </w:rPr>
            </w:pPr>
            <w:r w:rsidRPr="006272C0">
              <w:rPr>
                <w:rFonts w:cs="Calibri"/>
                <w:lang w:val="fr-BE"/>
              </w:rPr>
              <w:t>Une copie de ce rapport est mise</w:t>
            </w:r>
            <w:r>
              <w:rPr>
                <w:rFonts w:cs="Calibri"/>
                <w:lang w:val="fr-BE"/>
              </w:rPr>
              <w:t xml:space="preserve"> à disposition des titulaires d'</w:t>
            </w:r>
            <w:r w:rsidRPr="006272C0">
              <w:rPr>
                <w:rFonts w:cs="Calibri"/>
                <w:lang w:val="fr-BE"/>
              </w:rPr>
              <w:t>act</w:t>
            </w:r>
            <w:r>
              <w:rPr>
                <w:rFonts w:cs="Calibri"/>
                <w:lang w:val="fr-BE"/>
              </w:rPr>
              <w:t>ions, de parts bénéficiaires, d'</w:t>
            </w:r>
            <w:r w:rsidRPr="006272C0">
              <w:rPr>
                <w:rFonts w:cs="Calibri"/>
                <w:lang w:val="fr-BE"/>
              </w:rPr>
              <w:t xml:space="preserve">obligations convertibles, de droits de souscription ou de certificats émis avec la collaboration </w:t>
            </w:r>
            <w:r>
              <w:rPr>
                <w:rFonts w:cs="Calibri"/>
                <w:lang w:val="fr-BE"/>
              </w:rPr>
              <w:t>de la société, conformément à l'</w:t>
            </w:r>
            <w:r w:rsidRPr="006272C0">
              <w:rPr>
                <w:rFonts w:cs="Calibri"/>
                <w:lang w:val="fr-BE"/>
              </w:rPr>
              <w:t>article 7:132.</w:t>
            </w:r>
          </w:p>
          <w:p w14:paraId="50F51FA5" w14:textId="77777777" w:rsidR="00D77A24" w:rsidRDefault="00D77A24" w:rsidP="00D77A24">
            <w:pPr>
              <w:spacing w:after="0" w:line="240" w:lineRule="auto"/>
              <w:jc w:val="both"/>
              <w:rPr>
                <w:rFonts w:cs="Calibri"/>
                <w:lang w:val="fr-BE"/>
              </w:rPr>
            </w:pPr>
          </w:p>
          <w:p w14:paraId="66CBDE1F" w14:textId="77777777" w:rsidR="00D77A24" w:rsidRDefault="00D77A24" w:rsidP="00D77A24">
            <w:pPr>
              <w:spacing w:after="0" w:line="240" w:lineRule="auto"/>
              <w:jc w:val="both"/>
              <w:rPr>
                <w:rFonts w:cs="Calibri"/>
                <w:lang w:val="fr-BE"/>
              </w:rPr>
            </w:pPr>
            <w:r>
              <w:rPr>
                <w:rFonts w:cs="Calibri"/>
                <w:lang w:val="fr-BE"/>
              </w:rPr>
              <w:t>L'</w:t>
            </w:r>
            <w:r w:rsidRPr="006272C0">
              <w:rPr>
                <w:rFonts w:cs="Calibri"/>
                <w:lang w:val="fr-BE"/>
              </w:rPr>
              <w:t>absence de ce rapport entraîne</w:t>
            </w:r>
            <w:r>
              <w:rPr>
                <w:rFonts w:cs="Calibri"/>
                <w:lang w:val="fr-BE"/>
              </w:rPr>
              <w:t xml:space="preserve"> la nullité de la décision de l'</w:t>
            </w:r>
            <w:r w:rsidRPr="006272C0">
              <w:rPr>
                <w:rFonts w:cs="Calibri"/>
                <w:lang w:val="fr-BE"/>
              </w:rPr>
              <w:t>assemblée générale.</w:t>
            </w:r>
          </w:p>
          <w:p w14:paraId="36153BA8" w14:textId="77777777" w:rsidR="00D77A24" w:rsidRDefault="00D77A24" w:rsidP="00D77A24">
            <w:pPr>
              <w:spacing w:after="0" w:line="240" w:lineRule="auto"/>
              <w:jc w:val="both"/>
              <w:rPr>
                <w:rFonts w:cs="Calibri"/>
                <w:lang w:val="fr-BE"/>
              </w:rPr>
            </w:pPr>
          </w:p>
          <w:p w14:paraId="679E6130" w14:textId="63495C5C" w:rsidR="00D77A24" w:rsidRDefault="00D77A24" w:rsidP="00D77A24">
            <w:pPr>
              <w:spacing w:after="0" w:line="240" w:lineRule="auto"/>
              <w:jc w:val="both"/>
              <w:rPr>
                <w:rFonts w:cs="Calibri"/>
                <w:lang w:val="fr-BE"/>
              </w:rPr>
            </w:pPr>
            <w:r w:rsidRPr="006272C0">
              <w:rPr>
                <w:rFonts w:cs="Calibri"/>
                <w:lang w:val="fr-BE"/>
              </w:rPr>
              <w:t>L'assemblée générale ne peut valablement délibérer et statuer sur la modification de l'objet</w:t>
            </w:r>
            <w:ins w:id="8" w:author="Microsoft Office-gebruiker" w:date="2021-11-17T10:48:00Z">
              <w:r>
                <w:rPr>
                  <w:rFonts w:cs="Calibri"/>
                  <w:lang w:val="fr-BE"/>
                </w:rPr>
                <w:t xml:space="preserve"> </w:t>
              </w:r>
            </w:ins>
            <w:r w:rsidR="00667743">
              <w:rPr>
                <w:rFonts w:cs="Calibri"/>
                <w:lang w:val="fr-BE"/>
              </w:rPr>
              <w:fldChar w:fldCharType="begin"/>
            </w:r>
            <w:r w:rsidR="00667743">
              <w:rPr>
                <w:rFonts w:cs="Calibri"/>
                <w:lang w:val="fr-BE"/>
              </w:rPr>
              <w:instrText xml:space="preserve"> HYPERLINK  \l "_Amendement_352_3" </w:instrText>
            </w:r>
            <w:r w:rsidR="00667743">
              <w:rPr>
                <w:rFonts w:cs="Calibri"/>
                <w:lang w:val="fr-BE"/>
              </w:rPr>
            </w:r>
            <w:r w:rsidR="00667743">
              <w:rPr>
                <w:rFonts w:cs="Calibri"/>
                <w:lang w:val="fr-BE"/>
              </w:rPr>
              <w:fldChar w:fldCharType="separate"/>
            </w:r>
            <w:ins w:id="9" w:author="Microsoft Office-gebruiker" w:date="2021-11-17T10:48:00Z">
              <w:r w:rsidRPr="00667743">
                <w:rPr>
                  <w:rStyle w:val="Hyperlink"/>
                  <w:rFonts w:cs="Calibri"/>
                  <w:lang w:val="fr-BE"/>
                </w:rPr>
                <w:t>et des buts</w:t>
              </w:r>
            </w:ins>
            <w:r w:rsidR="00667743">
              <w:rPr>
                <w:rFonts w:cs="Calibri"/>
                <w:lang w:val="fr-BE"/>
              </w:rPr>
              <w:fldChar w:fldCharType="end"/>
            </w:r>
            <w:r w:rsidRPr="006272C0">
              <w:rPr>
                <w:rFonts w:cs="Calibri"/>
                <w:lang w:val="fr-BE"/>
              </w:rPr>
              <w:t xml:space="preserve"> que si ceux qui assistent à la réunion représentent non seulement la moitié du capital, mais également, s'il en existe, la moitié du nombre total des parts bénéficiaires.</w:t>
            </w:r>
          </w:p>
          <w:p w14:paraId="42036161" w14:textId="77777777" w:rsidR="00D77A24" w:rsidRDefault="00D77A24" w:rsidP="00D77A24">
            <w:pPr>
              <w:spacing w:after="0" w:line="240" w:lineRule="auto"/>
              <w:jc w:val="both"/>
              <w:rPr>
                <w:rFonts w:cs="Calibri"/>
                <w:lang w:val="fr-BE"/>
              </w:rPr>
            </w:pPr>
          </w:p>
          <w:p w14:paraId="16BB9225" w14:textId="77777777" w:rsidR="00D77A24" w:rsidRDefault="00D77A24" w:rsidP="00D77A24">
            <w:pPr>
              <w:spacing w:after="0" w:line="240" w:lineRule="auto"/>
              <w:jc w:val="both"/>
              <w:rPr>
                <w:rFonts w:cs="Calibri"/>
                <w:lang w:val="fr-BE"/>
              </w:rPr>
            </w:pPr>
            <w:r w:rsidRPr="006272C0">
              <w:rPr>
                <w:rFonts w:cs="Calibri"/>
                <w:lang w:val="fr-BE"/>
              </w:rPr>
              <w:lastRenderedPageBreak/>
              <w:t>Si cette condition n'est pas remplie, une nouvelle convocation est nécessaire et la nouvelle assemblée délibère et statue valablement dès que le capital y est représenté.</w:t>
            </w:r>
          </w:p>
          <w:p w14:paraId="34E248FE" w14:textId="77777777" w:rsidR="00D77A24" w:rsidRDefault="00D77A24" w:rsidP="00D77A24">
            <w:pPr>
              <w:spacing w:after="0" w:line="240" w:lineRule="auto"/>
              <w:jc w:val="both"/>
              <w:rPr>
                <w:rFonts w:cs="Calibri"/>
                <w:lang w:val="fr-BE"/>
              </w:rPr>
            </w:pPr>
          </w:p>
          <w:p w14:paraId="681710E9" w14:textId="77777777" w:rsidR="00D77A24" w:rsidRDefault="00D77A24" w:rsidP="00D77A24">
            <w:pPr>
              <w:spacing w:after="0" w:line="240" w:lineRule="auto"/>
              <w:jc w:val="both"/>
              <w:rPr>
                <w:rFonts w:cs="Calibri"/>
                <w:lang w:val="fr-BE"/>
              </w:rPr>
            </w:pPr>
            <w:r w:rsidRPr="006272C0">
              <w:rPr>
                <w:rFonts w:cs="Calibri"/>
                <w:lang w:val="fr-BE"/>
              </w:rPr>
              <w:t>Une modification n'est admise que si elle réunit les quatre cinquièmes au mo</w:t>
            </w:r>
            <w:r>
              <w:rPr>
                <w:rFonts w:cs="Calibri"/>
                <w:lang w:val="fr-BE"/>
              </w:rPr>
              <w:t>ins des voix exprimées, sans qu'</w:t>
            </w:r>
            <w:r w:rsidRPr="006272C0">
              <w:rPr>
                <w:rFonts w:cs="Calibri"/>
                <w:lang w:val="fr-BE"/>
              </w:rPr>
              <w:t>il soit tenu compte des abstentions dans le numérateur ou dans le dénominateur.</w:t>
            </w:r>
          </w:p>
          <w:p w14:paraId="57F0B646" w14:textId="77777777" w:rsidR="00D77A24" w:rsidRDefault="00D77A24" w:rsidP="00D77A24">
            <w:pPr>
              <w:spacing w:after="0" w:line="240" w:lineRule="auto"/>
              <w:jc w:val="both"/>
              <w:rPr>
                <w:rFonts w:cs="Calibri"/>
                <w:lang w:val="fr-BE"/>
              </w:rPr>
            </w:pPr>
          </w:p>
          <w:p w14:paraId="235FC384" w14:textId="03864D79" w:rsidR="00870327" w:rsidRPr="006272C0" w:rsidRDefault="00D77A24" w:rsidP="006A0A3C">
            <w:pPr>
              <w:spacing w:after="0" w:line="240" w:lineRule="auto"/>
              <w:jc w:val="both"/>
              <w:rPr>
                <w:rFonts w:cs="Calibri"/>
                <w:lang w:val="fr-BE"/>
              </w:rPr>
            </w:pPr>
            <w:r w:rsidRPr="006272C0">
              <w:rPr>
                <w:rFonts w:cs="Calibri"/>
                <w:lang w:val="fr-BE"/>
              </w:rPr>
              <w:t xml:space="preserve">Nonobstant toute disposition statutaire contraire, les parts bénéficiaires donneront droit à une voix par titre. Ces titres ne </w:t>
            </w:r>
            <w:del w:id="10" w:author="Microsoft Office-gebruiker" w:date="2021-11-17T10:48:00Z">
              <w:r w:rsidRPr="00030737">
                <w:rPr>
                  <w:rFonts w:cs="Calibri"/>
                  <w:lang w:val="fr-FR"/>
                </w:rPr>
                <w:delText>pourront</w:delText>
              </w:r>
            </w:del>
            <w:ins w:id="11" w:author="Microsoft Office-gebruiker" w:date="2021-11-17T10:48:00Z">
              <w:r>
                <w:rPr>
                  <w:rFonts w:cs="Calibri"/>
                  <w:lang w:val="fr-BE"/>
                </w:rPr>
                <w:t>peuvent</w:t>
              </w:r>
            </w:ins>
            <w:r w:rsidRPr="006272C0">
              <w:rPr>
                <w:rFonts w:cs="Calibri"/>
                <w:lang w:val="fr-BE"/>
              </w:rPr>
              <w:t xml:space="preserve"> se voir attribuer dans l'ensemble un nombre de voix supérieur à la moitié de celui attribué à l'ensemble des actions, ni être comptés dans le vote pour un nombre de voix supérieur aux deux tiers du nombre des voix émises par les actions. Si les votes soumis à la limitation sont émis en sens différents, la réduction s'opérera proportionnellement ; il n'est pas tenu compte des fractions de voix.</w:t>
            </w:r>
          </w:p>
        </w:tc>
      </w:tr>
      <w:tr w:rsidR="00717156" w:rsidRPr="006A0A3C" w14:paraId="57F47625" w14:textId="77777777" w:rsidTr="00030737">
        <w:trPr>
          <w:trHeight w:val="377"/>
        </w:trPr>
        <w:tc>
          <w:tcPr>
            <w:tcW w:w="2122" w:type="dxa"/>
          </w:tcPr>
          <w:p w14:paraId="411357F3" w14:textId="77777777" w:rsidR="00717156" w:rsidRDefault="00717156" w:rsidP="00075B3D">
            <w:pPr>
              <w:spacing w:after="0" w:line="240" w:lineRule="auto"/>
              <w:jc w:val="both"/>
              <w:rPr>
                <w:rFonts w:cs="Calibri"/>
                <w:lang w:val="nl-BE"/>
              </w:rPr>
            </w:pPr>
            <w:r>
              <w:rPr>
                <w:rFonts w:cs="Calibri"/>
                <w:lang w:val="nl-BE"/>
              </w:rPr>
              <w:lastRenderedPageBreak/>
              <w:t>Ontwerp</w:t>
            </w:r>
          </w:p>
        </w:tc>
        <w:tc>
          <w:tcPr>
            <w:tcW w:w="5811" w:type="dxa"/>
            <w:shd w:val="clear" w:color="auto" w:fill="auto"/>
          </w:tcPr>
          <w:p w14:paraId="276DC68B" w14:textId="77777777" w:rsidR="00CB194D" w:rsidRPr="00030737" w:rsidRDefault="00CB194D" w:rsidP="00CB194D">
            <w:pPr>
              <w:spacing w:after="0" w:line="240" w:lineRule="auto"/>
              <w:jc w:val="both"/>
              <w:rPr>
                <w:rFonts w:cs="Calibri"/>
                <w:lang w:val="nl-NL"/>
              </w:rPr>
            </w:pPr>
            <w:r w:rsidRPr="00030737">
              <w:rPr>
                <w:rFonts w:cs="Calibri"/>
                <w:lang w:val="nl-NL"/>
              </w:rPr>
              <w:t>Art. 7:</w:t>
            </w:r>
            <w:del w:id="12" w:author="Microsoft Office-gebruiker" w:date="2021-11-17T10:46:00Z">
              <w:r w:rsidRPr="004871AC">
                <w:rPr>
                  <w:rFonts w:cs="Calibri"/>
                  <w:lang w:val="nl-NL"/>
                </w:rPr>
                <w:delText>141</w:delText>
              </w:r>
            </w:del>
            <w:ins w:id="13" w:author="Microsoft Office-gebruiker" w:date="2021-11-17T10:46:00Z">
              <w:r w:rsidRPr="00030737">
                <w:rPr>
                  <w:rFonts w:cs="Calibri"/>
                  <w:lang w:val="nl-NL"/>
                </w:rPr>
                <w:t>154</w:t>
              </w:r>
            </w:ins>
            <w:r w:rsidRPr="00030737">
              <w:rPr>
                <w:rFonts w:cs="Calibri"/>
                <w:lang w:val="nl-NL"/>
              </w:rPr>
              <w:t xml:space="preserve">. Indien wordt voorgesteld het voorwerp van de vennootschap te wijzigen, verantwoordt het bestuursorgaan de voorgestelde wijziging in een omstandig verslag dat in de agenda wordt vermeld.  </w:t>
            </w:r>
          </w:p>
          <w:p w14:paraId="39669C90" w14:textId="77777777" w:rsidR="00CB194D" w:rsidRDefault="00CB194D" w:rsidP="00CB194D">
            <w:pPr>
              <w:spacing w:after="0" w:line="240" w:lineRule="auto"/>
              <w:jc w:val="both"/>
              <w:rPr>
                <w:rFonts w:cs="Calibri"/>
                <w:lang w:val="nl-NL"/>
              </w:rPr>
            </w:pPr>
            <w:r w:rsidRPr="00030737">
              <w:rPr>
                <w:rFonts w:cs="Calibri"/>
                <w:lang w:val="nl-NL"/>
              </w:rPr>
              <w:t xml:space="preserve">  </w:t>
            </w:r>
          </w:p>
          <w:p w14:paraId="30910087" w14:textId="77777777" w:rsidR="00CB194D" w:rsidRPr="00030737" w:rsidRDefault="00CB194D" w:rsidP="00CB194D">
            <w:pPr>
              <w:spacing w:after="0" w:line="240" w:lineRule="auto"/>
              <w:jc w:val="both"/>
              <w:rPr>
                <w:rFonts w:cs="Calibri"/>
                <w:lang w:val="nl-NL"/>
              </w:rPr>
            </w:pPr>
            <w:r w:rsidRPr="00030737">
              <w:rPr>
                <w:rFonts w:cs="Calibri"/>
                <w:lang w:val="nl-NL"/>
              </w:rPr>
              <w:t>Een kopie van dit verslag wordt aan de houders van aandelen, winstbewijzen, converteerbare obligaties, inschrijvingsrechten of met medewerking van de vennootschap uitgegeven certificaten ter beschikking gesteld overeenkomstig artikel 7:</w:t>
            </w:r>
            <w:del w:id="14" w:author="Microsoft Office-gebruiker" w:date="2021-11-17T10:46:00Z">
              <w:r w:rsidRPr="004871AC">
                <w:rPr>
                  <w:rFonts w:cs="Calibri"/>
                  <w:lang w:val="nl-NL"/>
                </w:rPr>
                <w:delText>119</w:delText>
              </w:r>
            </w:del>
            <w:ins w:id="15" w:author="Microsoft Office-gebruiker" w:date="2021-11-17T10:46:00Z">
              <w:r w:rsidRPr="00030737">
                <w:rPr>
                  <w:rFonts w:cs="Calibri"/>
                  <w:lang w:val="nl-NL"/>
                </w:rPr>
                <w:t>132</w:t>
              </w:r>
            </w:ins>
            <w:r w:rsidRPr="00030737">
              <w:rPr>
                <w:rFonts w:cs="Calibri"/>
                <w:lang w:val="nl-NL"/>
              </w:rPr>
              <w:t>.</w:t>
            </w:r>
          </w:p>
          <w:p w14:paraId="45CE0812" w14:textId="77777777" w:rsidR="00CB194D" w:rsidRDefault="00CB194D" w:rsidP="00CB194D">
            <w:pPr>
              <w:spacing w:after="0" w:line="240" w:lineRule="auto"/>
              <w:jc w:val="both"/>
              <w:rPr>
                <w:rFonts w:cs="Calibri"/>
                <w:lang w:val="nl-NL"/>
              </w:rPr>
            </w:pPr>
            <w:r w:rsidRPr="00030737">
              <w:rPr>
                <w:rFonts w:cs="Calibri"/>
                <w:lang w:val="nl-NL"/>
              </w:rPr>
              <w:t xml:space="preserve">  </w:t>
            </w:r>
          </w:p>
          <w:p w14:paraId="0C1869E4" w14:textId="77777777" w:rsidR="00CB194D" w:rsidRPr="00030737" w:rsidRDefault="00CB194D" w:rsidP="00CB194D">
            <w:pPr>
              <w:spacing w:after="0" w:line="240" w:lineRule="auto"/>
              <w:jc w:val="both"/>
              <w:rPr>
                <w:rFonts w:cs="Calibri"/>
                <w:lang w:val="nl-NL"/>
              </w:rPr>
            </w:pPr>
            <w:r w:rsidRPr="00030737">
              <w:rPr>
                <w:rFonts w:cs="Calibri"/>
                <w:lang w:val="nl-NL"/>
              </w:rPr>
              <w:lastRenderedPageBreak/>
              <w:t xml:space="preserve">Ontbreekt dit verslag, dan is </w:t>
            </w:r>
            <w:del w:id="16" w:author="Microsoft Office-gebruiker" w:date="2021-11-17T10:46:00Z">
              <w:r w:rsidRPr="004871AC">
                <w:rPr>
                  <w:rFonts w:cs="Calibri"/>
                  <w:lang w:val="nl-NL"/>
                </w:rPr>
                <w:delText>de beslissing</w:delText>
              </w:r>
            </w:del>
            <w:ins w:id="17" w:author="Microsoft Office-gebruiker" w:date="2021-11-17T10:46:00Z">
              <w:r w:rsidRPr="00030737">
                <w:rPr>
                  <w:rFonts w:cs="Calibri"/>
                  <w:lang w:val="nl-NL"/>
                </w:rPr>
                <w:t>het besluit</w:t>
              </w:r>
            </w:ins>
            <w:r w:rsidRPr="00030737">
              <w:rPr>
                <w:rFonts w:cs="Calibri"/>
                <w:lang w:val="nl-NL"/>
              </w:rPr>
              <w:t xml:space="preserve"> van de algemene vergadering nietig.</w:t>
            </w:r>
          </w:p>
          <w:p w14:paraId="1FA31105" w14:textId="77777777" w:rsidR="00CB194D" w:rsidRDefault="00CB194D" w:rsidP="00CB194D">
            <w:pPr>
              <w:spacing w:after="0" w:line="240" w:lineRule="auto"/>
              <w:jc w:val="both"/>
              <w:rPr>
                <w:rFonts w:cs="Calibri"/>
                <w:lang w:val="nl-NL"/>
              </w:rPr>
            </w:pPr>
            <w:r w:rsidRPr="00030737">
              <w:rPr>
                <w:rFonts w:cs="Calibri"/>
                <w:lang w:val="nl-NL"/>
              </w:rPr>
              <w:t xml:space="preserve">  </w:t>
            </w:r>
          </w:p>
          <w:p w14:paraId="4DD0A157" w14:textId="77777777" w:rsidR="00CB194D" w:rsidRPr="00030737" w:rsidRDefault="00CB194D" w:rsidP="00CB194D">
            <w:pPr>
              <w:spacing w:after="0" w:line="240" w:lineRule="auto"/>
              <w:jc w:val="both"/>
              <w:rPr>
                <w:rFonts w:cs="Calibri"/>
                <w:lang w:val="nl-NL"/>
              </w:rPr>
            </w:pPr>
            <w:r w:rsidRPr="00030737">
              <w:rPr>
                <w:rFonts w:cs="Calibri"/>
                <w:lang w:val="nl-NL"/>
              </w:rPr>
              <w:t>De algemene vergadering kan over een wijziging van het voorwerp van de vennootschap alleen dan geldig beraadslagen en besluiten, wanneer de aanwezigen niet alleen de helft van het kapitaal vertegenwoordigen, maar ook, in voorkomend geval, de helft van het totale aantal winstbewijzen.</w:t>
            </w:r>
          </w:p>
          <w:p w14:paraId="57CA6D1B" w14:textId="77777777" w:rsidR="00CB194D" w:rsidRDefault="00CB194D" w:rsidP="00CB194D">
            <w:pPr>
              <w:spacing w:after="0" w:line="240" w:lineRule="auto"/>
              <w:jc w:val="both"/>
              <w:rPr>
                <w:rFonts w:cs="Calibri"/>
                <w:lang w:val="nl-NL"/>
              </w:rPr>
            </w:pPr>
            <w:r w:rsidRPr="00030737">
              <w:rPr>
                <w:rFonts w:cs="Calibri"/>
                <w:lang w:val="nl-NL"/>
              </w:rPr>
              <w:t xml:space="preserve">  </w:t>
            </w:r>
          </w:p>
          <w:p w14:paraId="0BC8913C" w14:textId="77777777" w:rsidR="00CB194D" w:rsidRPr="00030737" w:rsidRDefault="00CB194D" w:rsidP="00CB194D">
            <w:pPr>
              <w:spacing w:after="0" w:line="240" w:lineRule="auto"/>
              <w:jc w:val="both"/>
              <w:rPr>
                <w:rFonts w:cs="Calibri"/>
                <w:lang w:val="nl-NL"/>
              </w:rPr>
            </w:pPr>
            <w:r w:rsidRPr="00030737">
              <w:rPr>
                <w:rFonts w:cs="Calibri"/>
                <w:lang w:val="nl-NL"/>
              </w:rPr>
              <w:t>Is deze voorwaarde niet vervuld, dan is een nieuwe bijeenroeping nodig, en de nieuwe vergadering beraadslaagt en besluit op geldige wijze zodra het kapitaal er is vertegenwoordigd.</w:t>
            </w:r>
          </w:p>
          <w:p w14:paraId="287857E8" w14:textId="77777777" w:rsidR="00CB194D" w:rsidRDefault="00CB194D" w:rsidP="00CB194D">
            <w:pPr>
              <w:spacing w:after="0" w:line="240" w:lineRule="auto"/>
              <w:jc w:val="both"/>
              <w:rPr>
                <w:rFonts w:cs="Calibri"/>
                <w:lang w:val="nl-NL"/>
              </w:rPr>
            </w:pPr>
            <w:r w:rsidRPr="00030737">
              <w:rPr>
                <w:rFonts w:cs="Calibri"/>
                <w:lang w:val="nl-NL"/>
              </w:rPr>
              <w:t xml:space="preserve">  </w:t>
            </w:r>
          </w:p>
          <w:p w14:paraId="2BD12019" w14:textId="77777777" w:rsidR="00CB194D" w:rsidRPr="00030737" w:rsidRDefault="00CB194D" w:rsidP="00CB194D">
            <w:pPr>
              <w:spacing w:after="0" w:line="240" w:lineRule="auto"/>
              <w:jc w:val="both"/>
              <w:rPr>
                <w:rFonts w:cs="Calibri"/>
                <w:lang w:val="nl-NL"/>
              </w:rPr>
            </w:pPr>
            <w:r w:rsidRPr="00030737">
              <w:rPr>
                <w:rFonts w:cs="Calibri"/>
                <w:lang w:val="nl-NL"/>
              </w:rPr>
              <w:t xml:space="preserve">Een wijziging is alleen dan aangenomen, wanneer zij ten minste vier vijfde van de </w:t>
            </w:r>
            <w:ins w:id="18" w:author="Microsoft Office-gebruiker" w:date="2021-11-17T10:46:00Z">
              <w:r w:rsidRPr="00030737">
                <w:rPr>
                  <w:rFonts w:cs="Calibri"/>
                  <w:lang w:val="nl-NL"/>
                </w:rPr>
                <w:t xml:space="preserve">uitgebrachte </w:t>
              </w:r>
            </w:ins>
            <w:r w:rsidRPr="00030737">
              <w:rPr>
                <w:rFonts w:cs="Calibri"/>
                <w:lang w:val="nl-NL"/>
              </w:rPr>
              <w:t>stemmen heeft verkregen, waarbij onthoudingen in de teller noch in de noemer worden meegerekend.</w:t>
            </w:r>
          </w:p>
          <w:p w14:paraId="10C91722" w14:textId="77777777" w:rsidR="00CB194D" w:rsidRDefault="00CB194D" w:rsidP="00CB194D">
            <w:pPr>
              <w:spacing w:after="0" w:line="240" w:lineRule="auto"/>
              <w:jc w:val="both"/>
              <w:rPr>
                <w:rFonts w:cs="Calibri"/>
                <w:lang w:val="nl-NL"/>
              </w:rPr>
            </w:pPr>
            <w:r w:rsidRPr="00030737">
              <w:rPr>
                <w:rFonts w:cs="Calibri"/>
                <w:lang w:val="nl-NL"/>
              </w:rPr>
              <w:t xml:space="preserve">  </w:t>
            </w:r>
          </w:p>
          <w:p w14:paraId="43B53E39" w14:textId="60DFED7B" w:rsidR="00717156" w:rsidRPr="00CB194D" w:rsidRDefault="00CB194D" w:rsidP="00CB194D">
            <w:pPr>
              <w:jc w:val="both"/>
              <w:rPr>
                <w:lang w:val="nl-NL"/>
              </w:rPr>
            </w:pPr>
            <w:r w:rsidRPr="00030737">
              <w:rPr>
                <w:rFonts w:cs="Calibri"/>
                <w:lang w:val="nl-NL"/>
              </w:rPr>
              <w:t xml:space="preserve">De winstbewijzen geven recht op één stem per effect, niettegenstaande </w:t>
            </w:r>
            <w:del w:id="19" w:author="Microsoft Office-gebruiker" w:date="2021-11-17T10:46:00Z">
              <w:r w:rsidRPr="004871AC">
                <w:rPr>
                  <w:rFonts w:cs="Calibri"/>
                  <w:lang w:val="nl-NL"/>
                </w:rPr>
                <w:delText>elke hiermee strijdige</w:delText>
              </w:r>
            </w:del>
            <w:ins w:id="20" w:author="Microsoft Office-gebruiker" w:date="2021-11-17T10:46:00Z">
              <w:r w:rsidRPr="00030737">
                <w:rPr>
                  <w:rFonts w:cs="Calibri"/>
                  <w:lang w:val="nl-NL"/>
                </w:rPr>
                <w:t>andersluidende statutaire</w:t>
              </w:r>
            </w:ins>
            <w:r w:rsidRPr="00030737">
              <w:rPr>
                <w:rFonts w:cs="Calibri"/>
                <w:lang w:val="nl-NL"/>
              </w:rPr>
              <w:t xml:space="preserve"> bepaling</w:t>
            </w:r>
            <w:del w:id="21" w:author="Microsoft Office-gebruiker" w:date="2021-11-17T10:46:00Z">
              <w:r w:rsidRPr="004871AC">
                <w:rPr>
                  <w:rFonts w:cs="Calibri"/>
                  <w:lang w:val="nl-NL"/>
                </w:rPr>
                <w:delText xml:space="preserve"> in de statuten</w:delText>
              </w:r>
            </w:del>
            <w:r w:rsidRPr="00030737">
              <w:rPr>
                <w:rFonts w:cs="Calibri"/>
                <w:lang w:val="nl-NL"/>
              </w:rPr>
              <w:t>. In het geheel kunnen aan die effecten niet meer stemmen worden toegekend dan de helft van het aantal dat is toegekend aan de gezamenlijke aandelen; bij de stemming kunnen zij niet worden aangerekend voor meer dan twee derde van het aantal stemmen uitgebracht door de aandelen. Worden de aan de beperking onderworpen stemmen in verschillende zin uitgebracht, dan wordt de vermindering evenredig toegepast; gedeelten van stemmen worden verwaarloosd.</w:t>
            </w:r>
          </w:p>
        </w:tc>
        <w:tc>
          <w:tcPr>
            <w:tcW w:w="5812" w:type="dxa"/>
            <w:gridSpan w:val="2"/>
            <w:shd w:val="clear" w:color="auto" w:fill="auto"/>
          </w:tcPr>
          <w:p w14:paraId="64E35621" w14:textId="77777777" w:rsidR="00DA13F5" w:rsidRPr="00030737" w:rsidRDefault="00DA13F5" w:rsidP="00DA13F5">
            <w:pPr>
              <w:spacing w:after="0" w:line="240" w:lineRule="auto"/>
              <w:jc w:val="both"/>
              <w:rPr>
                <w:rFonts w:cs="Calibri"/>
                <w:lang w:val="fr-FR"/>
              </w:rPr>
            </w:pPr>
            <w:r>
              <w:rPr>
                <w:rFonts w:cs="Calibri"/>
                <w:lang w:val="fr-FR"/>
              </w:rPr>
              <w:lastRenderedPageBreak/>
              <w:t xml:space="preserve">Art. </w:t>
            </w:r>
            <w:proofErr w:type="gramStart"/>
            <w:r>
              <w:rPr>
                <w:rFonts w:cs="Calibri"/>
                <w:lang w:val="fr-FR"/>
              </w:rPr>
              <w:t>7:</w:t>
            </w:r>
            <w:proofErr w:type="gramEnd"/>
            <w:del w:id="22" w:author="Microsoft Office-gebruiker" w:date="2021-11-17T10:49:00Z">
              <w:r>
                <w:rPr>
                  <w:rFonts w:cs="Calibri"/>
                  <w:lang w:val="fr-FR"/>
                </w:rPr>
                <w:delText>141</w:delText>
              </w:r>
            </w:del>
            <w:ins w:id="23" w:author="Microsoft Office-gebruiker" w:date="2021-11-17T10:49:00Z">
              <w:r>
                <w:rPr>
                  <w:rFonts w:cs="Calibri"/>
                  <w:lang w:val="fr-FR"/>
                </w:rPr>
                <w:t>154</w:t>
              </w:r>
            </w:ins>
            <w:r>
              <w:rPr>
                <w:rFonts w:cs="Calibri"/>
                <w:lang w:val="fr-FR"/>
              </w:rPr>
              <w:t>. S'il est proposé de modifier l'objet de la société, l'organe d'</w:t>
            </w:r>
            <w:r w:rsidRPr="00030737">
              <w:rPr>
                <w:rFonts w:cs="Calibri"/>
                <w:lang w:val="fr-FR"/>
              </w:rPr>
              <w:t xml:space="preserve">administration justifie la modification proposée dans un rapport </w:t>
            </w:r>
            <w:r>
              <w:rPr>
                <w:rFonts w:cs="Calibri"/>
                <w:lang w:val="fr-FR"/>
              </w:rPr>
              <w:t>circonstancié, mentionné dans l'</w:t>
            </w:r>
            <w:r w:rsidRPr="00030737">
              <w:rPr>
                <w:rFonts w:cs="Calibri"/>
                <w:lang w:val="fr-FR"/>
              </w:rPr>
              <w:t xml:space="preserve">ordre du jour. </w:t>
            </w:r>
          </w:p>
          <w:p w14:paraId="006C24A8" w14:textId="77777777" w:rsidR="00DA13F5" w:rsidRDefault="00DA13F5" w:rsidP="00DA13F5">
            <w:pPr>
              <w:spacing w:after="0" w:line="240" w:lineRule="auto"/>
              <w:jc w:val="both"/>
              <w:rPr>
                <w:rFonts w:cs="Calibri"/>
                <w:lang w:val="fr-FR"/>
              </w:rPr>
            </w:pPr>
            <w:r w:rsidRPr="00030737">
              <w:rPr>
                <w:rFonts w:cs="Calibri"/>
                <w:lang w:val="fr-FR"/>
              </w:rPr>
              <w:t xml:space="preserve">  </w:t>
            </w:r>
          </w:p>
          <w:p w14:paraId="4FC6ED63" w14:textId="77777777" w:rsidR="00DA13F5" w:rsidRPr="00030737" w:rsidRDefault="00DA13F5" w:rsidP="00DA13F5">
            <w:pPr>
              <w:spacing w:after="0" w:line="240" w:lineRule="auto"/>
              <w:jc w:val="both"/>
              <w:rPr>
                <w:rFonts w:cs="Calibri"/>
                <w:lang w:val="fr-FR"/>
              </w:rPr>
            </w:pPr>
            <w:r w:rsidRPr="00030737">
              <w:rPr>
                <w:rFonts w:cs="Calibri"/>
                <w:lang w:val="fr-FR"/>
              </w:rPr>
              <w:t>Une copie de ce rapport est mise</w:t>
            </w:r>
            <w:r>
              <w:rPr>
                <w:rFonts w:cs="Calibri"/>
                <w:lang w:val="fr-FR"/>
              </w:rPr>
              <w:t xml:space="preserve"> à disposition des titulaires d'</w:t>
            </w:r>
            <w:r w:rsidRPr="00030737">
              <w:rPr>
                <w:rFonts w:cs="Calibri"/>
                <w:lang w:val="fr-FR"/>
              </w:rPr>
              <w:t>act</w:t>
            </w:r>
            <w:r>
              <w:rPr>
                <w:rFonts w:cs="Calibri"/>
                <w:lang w:val="fr-FR"/>
              </w:rPr>
              <w:t>ions, de parts bénéficiaires, d'</w:t>
            </w:r>
            <w:r w:rsidRPr="00030737">
              <w:rPr>
                <w:rFonts w:cs="Calibri"/>
                <w:lang w:val="fr-FR"/>
              </w:rPr>
              <w:t xml:space="preserve">obligations convertibles, de droits de souscription ou de certificats émis avec la collaboration </w:t>
            </w:r>
            <w:r>
              <w:rPr>
                <w:rFonts w:cs="Calibri"/>
                <w:lang w:val="fr-FR"/>
              </w:rPr>
              <w:t>de la société, conformément à l'</w:t>
            </w:r>
            <w:r w:rsidRPr="00030737">
              <w:rPr>
                <w:rFonts w:cs="Calibri"/>
                <w:lang w:val="fr-FR"/>
              </w:rPr>
              <w:t xml:space="preserve">article </w:t>
            </w:r>
            <w:proofErr w:type="gramStart"/>
            <w:r w:rsidRPr="00030737">
              <w:rPr>
                <w:rFonts w:cs="Calibri"/>
                <w:lang w:val="fr-FR"/>
              </w:rPr>
              <w:t>7:</w:t>
            </w:r>
            <w:proofErr w:type="gramEnd"/>
            <w:del w:id="24" w:author="Microsoft Office-gebruiker" w:date="2021-11-17T10:49:00Z">
              <w:r w:rsidRPr="004871AC">
                <w:rPr>
                  <w:rFonts w:cs="Calibri"/>
                  <w:lang w:val="fr-FR"/>
                </w:rPr>
                <w:delText>119</w:delText>
              </w:r>
            </w:del>
            <w:ins w:id="25" w:author="Microsoft Office-gebruiker" w:date="2021-11-17T10:49:00Z">
              <w:r w:rsidRPr="00030737">
                <w:rPr>
                  <w:rFonts w:cs="Calibri"/>
                  <w:lang w:val="fr-FR"/>
                </w:rPr>
                <w:t>132</w:t>
              </w:r>
            </w:ins>
            <w:r w:rsidRPr="00030737">
              <w:rPr>
                <w:rFonts w:cs="Calibri"/>
                <w:lang w:val="fr-FR"/>
              </w:rPr>
              <w:t>.</w:t>
            </w:r>
          </w:p>
          <w:p w14:paraId="1D8DDD30" w14:textId="77777777" w:rsidR="00DA13F5" w:rsidRDefault="00DA13F5" w:rsidP="00DA13F5">
            <w:pPr>
              <w:spacing w:after="0" w:line="240" w:lineRule="auto"/>
              <w:jc w:val="both"/>
              <w:rPr>
                <w:rFonts w:cs="Calibri"/>
                <w:lang w:val="fr-FR"/>
              </w:rPr>
            </w:pPr>
            <w:r w:rsidRPr="00030737">
              <w:rPr>
                <w:rFonts w:cs="Calibri"/>
                <w:lang w:val="fr-FR"/>
              </w:rPr>
              <w:t xml:space="preserve">  </w:t>
            </w:r>
          </w:p>
          <w:p w14:paraId="666B40CB" w14:textId="77777777" w:rsidR="00DA13F5" w:rsidRPr="00030737" w:rsidRDefault="00DA13F5" w:rsidP="00DA13F5">
            <w:pPr>
              <w:spacing w:after="0" w:line="240" w:lineRule="auto"/>
              <w:jc w:val="both"/>
              <w:rPr>
                <w:rFonts w:cs="Calibri"/>
                <w:lang w:val="fr-FR"/>
              </w:rPr>
            </w:pPr>
            <w:r>
              <w:rPr>
                <w:rFonts w:cs="Calibri"/>
                <w:lang w:val="fr-FR"/>
              </w:rPr>
              <w:t>L'</w:t>
            </w:r>
            <w:r w:rsidRPr="00030737">
              <w:rPr>
                <w:rFonts w:cs="Calibri"/>
                <w:lang w:val="fr-FR"/>
              </w:rPr>
              <w:t>absence de ce rapport entraîne</w:t>
            </w:r>
            <w:r>
              <w:rPr>
                <w:rFonts w:cs="Calibri"/>
                <w:lang w:val="fr-FR"/>
              </w:rPr>
              <w:t xml:space="preserve"> la nullité de la décision de l'</w:t>
            </w:r>
            <w:r w:rsidRPr="00030737">
              <w:rPr>
                <w:rFonts w:cs="Calibri"/>
                <w:lang w:val="fr-FR"/>
              </w:rPr>
              <w:t>assemblée générale.</w:t>
            </w:r>
          </w:p>
          <w:p w14:paraId="3BA19B17" w14:textId="77777777" w:rsidR="00DA13F5" w:rsidRDefault="00DA13F5" w:rsidP="00DA13F5">
            <w:pPr>
              <w:spacing w:after="0" w:line="240" w:lineRule="auto"/>
              <w:jc w:val="both"/>
              <w:rPr>
                <w:rFonts w:cs="Calibri"/>
                <w:lang w:val="fr-FR"/>
              </w:rPr>
            </w:pPr>
            <w:r w:rsidRPr="00030737">
              <w:rPr>
                <w:rFonts w:cs="Calibri"/>
                <w:lang w:val="fr-FR"/>
              </w:rPr>
              <w:lastRenderedPageBreak/>
              <w:t xml:space="preserve">  </w:t>
            </w:r>
          </w:p>
          <w:p w14:paraId="41C7980C" w14:textId="77777777" w:rsidR="00DA13F5" w:rsidRPr="00030737" w:rsidRDefault="00DA13F5" w:rsidP="00DA13F5">
            <w:pPr>
              <w:spacing w:after="0" w:line="240" w:lineRule="auto"/>
              <w:jc w:val="both"/>
              <w:rPr>
                <w:rFonts w:cs="Calibri"/>
                <w:lang w:val="fr-FR"/>
              </w:rPr>
            </w:pPr>
            <w:r w:rsidRPr="00030737">
              <w:rPr>
                <w:rFonts w:cs="Calibri"/>
                <w:lang w:val="fr-FR"/>
              </w:rPr>
              <w:t>L'assemblée générale ne peut valablement délibérer et statuer sur la modification de l'objet que si ceux qui assistent à la réunion représentent non seulement la moitié du capital, mais également, s'il en existe, la moitié du nombre total des parts bénéficiaires.</w:t>
            </w:r>
          </w:p>
          <w:p w14:paraId="2120E445" w14:textId="77777777" w:rsidR="00DA13F5" w:rsidRDefault="00DA13F5" w:rsidP="00DA13F5">
            <w:pPr>
              <w:spacing w:after="0" w:line="240" w:lineRule="auto"/>
              <w:jc w:val="both"/>
              <w:rPr>
                <w:rFonts w:cs="Calibri"/>
                <w:lang w:val="fr-FR"/>
              </w:rPr>
            </w:pPr>
            <w:r w:rsidRPr="00030737">
              <w:rPr>
                <w:rFonts w:cs="Calibri"/>
                <w:lang w:val="fr-FR"/>
              </w:rPr>
              <w:t xml:space="preserve">  </w:t>
            </w:r>
          </w:p>
          <w:p w14:paraId="05E1F1BA" w14:textId="77777777" w:rsidR="00DA13F5" w:rsidRPr="00030737" w:rsidRDefault="00DA13F5" w:rsidP="00DA13F5">
            <w:pPr>
              <w:spacing w:after="0" w:line="240" w:lineRule="auto"/>
              <w:jc w:val="both"/>
              <w:rPr>
                <w:rFonts w:cs="Calibri"/>
                <w:lang w:val="fr-FR"/>
              </w:rPr>
            </w:pPr>
            <w:r w:rsidRPr="00030737">
              <w:rPr>
                <w:rFonts w:cs="Calibri"/>
                <w:lang w:val="fr-FR"/>
              </w:rPr>
              <w:t>Si cette condition n'est pas remplie, une nouvelle convocation est nécessaire et la nouvelle assemblée délibère et statue valablement dès que le capital y est représenté.</w:t>
            </w:r>
          </w:p>
          <w:p w14:paraId="48032B0F" w14:textId="77777777" w:rsidR="00DA13F5" w:rsidRDefault="00DA13F5" w:rsidP="00DA13F5">
            <w:pPr>
              <w:spacing w:after="0" w:line="240" w:lineRule="auto"/>
              <w:jc w:val="both"/>
              <w:rPr>
                <w:rFonts w:cs="Calibri"/>
                <w:lang w:val="fr-FR"/>
              </w:rPr>
            </w:pPr>
            <w:r w:rsidRPr="00030737">
              <w:rPr>
                <w:rFonts w:cs="Calibri"/>
                <w:lang w:val="fr-FR"/>
              </w:rPr>
              <w:t xml:space="preserve">  </w:t>
            </w:r>
          </w:p>
          <w:p w14:paraId="3C97CB05" w14:textId="77777777" w:rsidR="00DA13F5" w:rsidRPr="00030737" w:rsidRDefault="00DA13F5" w:rsidP="00DA13F5">
            <w:pPr>
              <w:spacing w:after="0" w:line="240" w:lineRule="auto"/>
              <w:jc w:val="both"/>
              <w:rPr>
                <w:rFonts w:cs="Calibri"/>
                <w:lang w:val="fr-FR"/>
              </w:rPr>
            </w:pPr>
            <w:r w:rsidRPr="00030737">
              <w:rPr>
                <w:rFonts w:cs="Calibri"/>
                <w:lang w:val="fr-FR"/>
              </w:rPr>
              <w:t>Une modification n'est admise que si elle réunit les quatre cinquièmes au mo</w:t>
            </w:r>
            <w:r>
              <w:rPr>
                <w:rFonts w:cs="Calibri"/>
                <w:lang w:val="fr-FR"/>
              </w:rPr>
              <w:t>ins des voix</w:t>
            </w:r>
            <w:ins w:id="26" w:author="Microsoft Office-gebruiker" w:date="2021-11-17T10:49:00Z">
              <w:r>
                <w:rPr>
                  <w:rFonts w:cs="Calibri"/>
                  <w:lang w:val="fr-FR"/>
                </w:rPr>
                <w:t xml:space="preserve"> exprimées</w:t>
              </w:r>
            </w:ins>
            <w:r>
              <w:rPr>
                <w:rFonts w:cs="Calibri"/>
                <w:lang w:val="fr-FR"/>
              </w:rPr>
              <w:t>, sans qu'</w:t>
            </w:r>
            <w:r w:rsidRPr="00030737">
              <w:rPr>
                <w:rFonts w:cs="Calibri"/>
                <w:lang w:val="fr-FR"/>
              </w:rPr>
              <w:t>il soit tenu compte des abstentions dans le numérateur ou dans le dénominateur.</w:t>
            </w:r>
          </w:p>
          <w:p w14:paraId="2654603A" w14:textId="77777777" w:rsidR="00DA13F5" w:rsidRDefault="00DA13F5" w:rsidP="00DA13F5">
            <w:pPr>
              <w:spacing w:after="0" w:line="240" w:lineRule="auto"/>
              <w:jc w:val="both"/>
              <w:rPr>
                <w:rFonts w:cs="Calibri"/>
                <w:lang w:val="fr-FR"/>
              </w:rPr>
            </w:pPr>
            <w:r w:rsidRPr="00030737">
              <w:rPr>
                <w:rFonts w:cs="Calibri"/>
                <w:lang w:val="fr-FR"/>
              </w:rPr>
              <w:t xml:space="preserve">  </w:t>
            </w:r>
          </w:p>
          <w:p w14:paraId="7F2F62F6" w14:textId="22A1F7BD" w:rsidR="00717156" w:rsidRPr="00DA13F5" w:rsidRDefault="00DA13F5" w:rsidP="00DA13F5">
            <w:pPr>
              <w:jc w:val="both"/>
            </w:pPr>
            <w:r w:rsidRPr="00030737">
              <w:rPr>
                <w:rFonts w:cs="Calibri"/>
                <w:lang w:val="fr-FR"/>
              </w:rPr>
              <w:t xml:space="preserve">Nonobstant toute disposition </w:t>
            </w:r>
            <w:ins w:id="27" w:author="Microsoft Office-gebruiker" w:date="2021-11-17T10:49:00Z">
              <w:r w:rsidRPr="00030737">
                <w:rPr>
                  <w:rFonts w:cs="Calibri"/>
                  <w:lang w:val="fr-FR"/>
                </w:rPr>
                <w:t xml:space="preserve">statutaire </w:t>
              </w:r>
            </w:ins>
            <w:r w:rsidRPr="00030737">
              <w:rPr>
                <w:rFonts w:cs="Calibri"/>
                <w:lang w:val="fr-FR"/>
              </w:rPr>
              <w:t>contraire</w:t>
            </w:r>
            <w:del w:id="28" w:author="Microsoft Office-gebruiker" w:date="2021-11-17T10:49:00Z">
              <w:r w:rsidRPr="004871AC">
                <w:rPr>
                  <w:rFonts w:cs="Calibri"/>
                  <w:lang w:val="fr-FR"/>
                </w:rPr>
                <w:delText xml:space="preserve"> des statuts</w:delText>
              </w:r>
            </w:del>
            <w:r w:rsidRPr="00030737">
              <w:rPr>
                <w:rFonts w:cs="Calibri"/>
                <w:lang w:val="fr-FR"/>
              </w:rPr>
              <w:t>, les parts bénéficiaires donneront droit à une voix par titre. Ces titres ne pourront se voir attribuer dans l'ensemble un nombre de voix supérieur à la moitié de celui attribué à l'ensemble des actions, ni être comptés dans le vote pour un nombre de voix supérieur aux deux tiers du nombre des voix émises par les actions. Si les votes soumis à la limitation sont émis en sens différents, la réduction s'opérera proportionnellement ; il n'est pas tenu compte des fractions de voix.</w:t>
            </w:r>
          </w:p>
        </w:tc>
      </w:tr>
      <w:tr w:rsidR="00717156" w:rsidRPr="006A0A3C" w14:paraId="2E7236E3" w14:textId="77777777" w:rsidTr="00030737">
        <w:trPr>
          <w:trHeight w:val="377"/>
        </w:trPr>
        <w:tc>
          <w:tcPr>
            <w:tcW w:w="2122" w:type="dxa"/>
          </w:tcPr>
          <w:p w14:paraId="5865502B" w14:textId="77777777" w:rsidR="00717156" w:rsidRDefault="00717156" w:rsidP="006A0A3C">
            <w:pPr>
              <w:spacing w:after="0" w:line="240" w:lineRule="auto"/>
              <w:jc w:val="both"/>
              <w:rPr>
                <w:rFonts w:cs="Calibri"/>
                <w:lang w:val="nl-BE"/>
              </w:rPr>
            </w:pPr>
            <w:r>
              <w:rPr>
                <w:rFonts w:cs="Calibri"/>
                <w:lang w:val="nl-BE"/>
              </w:rPr>
              <w:lastRenderedPageBreak/>
              <w:t>Voorontwerp</w:t>
            </w:r>
          </w:p>
        </w:tc>
        <w:tc>
          <w:tcPr>
            <w:tcW w:w="5811" w:type="dxa"/>
            <w:shd w:val="clear" w:color="auto" w:fill="auto"/>
          </w:tcPr>
          <w:p w14:paraId="41C15C96" w14:textId="77777777" w:rsidR="00717156" w:rsidRPr="004871AC" w:rsidRDefault="00717156" w:rsidP="006A0A3C">
            <w:pPr>
              <w:spacing w:after="0" w:line="240" w:lineRule="auto"/>
              <w:jc w:val="both"/>
              <w:rPr>
                <w:rFonts w:cs="Calibri"/>
                <w:lang w:val="nl-NL"/>
              </w:rPr>
            </w:pPr>
            <w:r w:rsidRPr="004871AC">
              <w:rPr>
                <w:rFonts w:cs="Calibri"/>
                <w:lang w:val="nl-NL"/>
              </w:rPr>
              <w:t xml:space="preserve">Art. 7:141. Indien wordt voorgesteld het voorwerp van de vennootschap te wijzigen, verantwoordt het bestuursorgaan </w:t>
            </w:r>
            <w:r w:rsidRPr="004871AC">
              <w:rPr>
                <w:rFonts w:cs="Calibri"/>
                <w:lang w:val="nl-NL"/>
              </w:rPr>
              <w:lastRenderedPageBreak/>
              <w:t xml:space="preserve">de voorgestelde wijziging in een omstandig verslag dat in de agenda wordt vermeld.  </w:t>
            </w:r>
          </w:p>
          <w:p w14:paraId="3209AD9A" w14:textId="77777777" w:rsidR="00717156" w:rsidRDefault="00717156" w:rsidP="006A0A3C">
            <w:pPr>
              <w:spacing w:after="0" w:line="240" w:lineRule="auto"/>
              <w:jc w:val="both"/>
              <w:rPr>
                <w:rFonts w:cs="Calibri"/>
                <w:lang w:val="nl-NL"/>
              </w:rPr>
            </w:pPr>
            <w:r w:rsidRPr="004871AC">
              <w:rPr>
                <w:rFonts w:cs="Calibri"/>
                <w:lang w:val="nl-NL"/>
              </w:rPr>
              <w:t xml:space="preserve">  </w:t>
            </w:r>
          </w:p>
          <w:p w14:paraId="3855AEE2" w14:textId="77777777" w:rsidR="00717156" w:rsidRPr="004871AC" w:rsidRDefault="00717156" w:rsidP="006A0A3C">
            <w:pPr>
              <w:spacing w:after="0" w:line="240" w:lineRule="auto"/>
              <w:jc w:val="both"/>
              <w:rPr>
                <w:rFonts w:cs="Calibri"/>
                <w:lang w:val="nl-NL"/>
              </w:rPr>
            </w:pPr>
            <w:r w:rsidRPr="004871AC">
              <w:rPr>
                <w:rFonts w:cs="Calibri"/>
                <w:lang w:val="nl-NL"/>
              </w:rPr>
              <w:t>Een kopie van dit verslag wordt aan de houders van aandelen, winstbewijzen, converteerbare obligaties, inschrijvingsrechten of met medewerking van de vennootschap uitgegeven certificaten ter beschikking gesteld overeenkomstig artikel 7:119.</w:t>
            </w:r>
          </w:p>
          <w:p w14:paraId="4A22E7F2" w14:textId="77777777" w:rsidR="00717156" w:rsidRDefault="00717156" w:rsidP="006A0A3C">
            <w:pPr>
              <w:spacing w:after="0" w:line="240" w:lineRule="auto"/>
              <w:jc w:val="both"/>
              <w:rPr>
                <w:rFonts w:cs="Calibri"/>
                <w:lang w:val="nl-NL"/>
              </w:rPr>
            </w:pPr>
            <w:r w:rsidRPr="004871AC">
              <w:rPr>
                <w:rFonts w:cs="Calibri"/>
                <w:lang w:val="nl-NL"/>
              </w:rPr>
              <w:t xml:space="preserve">  </w:t>
            </w:r>
          </w:p>
          <w:p w14:paraId="38291292" w14:textId="77777777" w:rsidR="00717156" w:rsidRPr="004871AC" w:rsidRDefault="00717156" w:rsidP="006A0A3C">
            <w:pPr>
              <w:spacing w:after="0" w:line="240" w:lineRule="auto"/>
              <w:jc w:val="both"/>
              <w:rPr>
                <w:rFonts w:cs="Calibri"/>
                <w:lang w:val="nl-NL"/>
              </w:rPr>
            </w:pPr>
            <w:r w:rsidRPr="004871AC">
              <w:rPr>
                <w:rFonts w:cs="Calibri"/>
                <w:lang w:val="nl-NL"/>
              </w:rPr>
              <w:t>Ontbreekt dit verslag, dan is de beslissing van de algemene vergadering nietig.</w:t>
            </w:r>
          </w:p>
          <w:p w14:paraId="1ABA34D9" w14:textId="77777777" w:rsidR="00717156" w:rsidRDefault="00717156" w:rsidP="006A0A3C">
            <w:pPr>
              <w:spacing w:after="0" w:line="240" w:lineRule="auto"/>
              <w:jc w:val="both"/>
              <w:rPr>
                <w:rFonts w:cs="Calibri"/>
                <w:lang w:val="nl-NL"/>
              </w:rPr>
            </w:pPr>
            <w:r w:rsidRPr="004871AC">
              <w:rPr>
                <w:rFonts w:cs="Calibri"/>
                <w:lang w:val="nl-NL"/>
              </w:rPr>
              <w:t xml:space="preserve">  </w:t>
            </w:r>
          </w:p>
          <w:p w14:paraId="748A1915" w14:textId="77777777" w:rsidR="00717156" w:rsidRPr="004871AC" w:rsidRDefault="00717156" w:rsidP="006A0A3C">
            <w:pPr>
              <w:spacing w:after="0" w:line="240" w:lineRule="auto"/>
              <w:jc w:val="both"/>
              <w:rPr>
                <w:rFonts w:cs="Calibri"/>
                <w:lang w:val="nl-NL"/>
              </w:rPr>
            </w:pPr>
            <w:r w:rsidRPr="004871AC">
              <w:rPr>
                <w:rFonts w:cs="Calibri"/>
                <w:lang w:val="nl-NL"/>
              </w:rPr>
              <w:t>De algemene vergadering kan over een wijziging van het voorwerp van de vennootschap alleen dan geldig beraadslagen en besluiten, wanneer de aanwezigen niet alleen de helft van het kapitaal vertegenwoordigen, maar ook, in voorkomend geval, de helft van het totale aantal winstbewijzen.</w:t>
            </w:r>
          </w:p>
          <w:p w14:paraId="70F139EE" w14:textId="77777777" w:rsidR="00717156" w:rsidRDefault="00717156" w:rsidP="006A0A3C">
            <w:pPr>
              <w:spacing w:after="0" w:line="240" w:lineRule="auto"/>
              <w:jc w:val="both"/>
              <w:rPr>
                <w:rFonts w:cs="Calibri"/>
                <w:lang w:val="nl-NL"/>
              </w:rPr>
            </w:pPr>
            <w:r w:rsidRPr="004871AC">
              <w:rPr>
                <w:rFonts w:cs="Calibri"/>
                <w:lang w:val="nl-NL"/>
              </w:rPr>
              <w:t xml:space="preserve">  </w:t>
            </w:r>
          </w:p>
          <w:p w14:paraId="714850AD" w14:textId="77777777" w:rsidR="00717156" w:rsidRPr="004871AC" w:rsidRDefault="00717156" w:rsidP="006A0A3C">
            <w:pPr>
              <w:spacing w:after="0" w:line="240" w:lineRule="auto"/>
              <w:jc w:val="both"/>
              <w:rPr>
                <w:rFonts w:cs="Calibri"/>
                <w:lang w:val="nl-NL"/>
              </w:rPr>
            </w:pPr>
            <w:r w:rsidRPr="004871AC">
              <w:rPr>
                <w:rFonts w:cs="Calibri"/>
                <w:lang w:val="nl-NL"/>
              </w:rPr>
              <w:t>Is deze voorwaarde niet vervuld, dan is een nieuwe bijeenroeping nodig, en de nieuwe vergadering beraadslaagt en besluit op geldige wijze zodra het kapitaal er is vertegenwoordigd.</w:t>
            </w:r>
          </w:p>
          <w:p w14:paraId="7E4BE85E" w14:textId="77777777" w:rsidR="00717156" w:rsidRDefault="00717156" w:rsidP="006A0A3C">
            <w:pPr>
              <w:spacing w:after="0" w:line="240" w:lineRule="auto"/>
              <w:jc w:val="both"/>
              <w:rPr>
                <w:rFonts w:cs="Calibri"/>
                <w:lang w:val="nl-NL"/>
              </w:rPr>
            </w:pPr>
            <w:r w:rsidRPr="004871AC">
              <w:rPr>
                <w:rFonts w:cs="Calibri"/>
                <w:lang w:val="nl-NL"/>
              </w:rPr>
              <w:t xml:space="preserve">  </w:t>
            </w:r>
          </w:p>
          <w:p w14:paraId="411E512A" w14:textId="77777777" w:rsidR="00717156" w:rsidRPr="004871AC" w:rsidRDefault="00717156" w:rsidP="006A0A3C">
            <w:pPr>
              <w:spacing w:after="0" w:line="240" w:lineRule="auto"/>
              <w:jc w:val="both"/>
              <w:rPr>
                <w:rFonts w:cs="Calibri"/>
                <w:lang w:val="nl-NL"/>
              </w:rPr>
            </w:pPr>
            <w:r w:rsidRPr="004871AC">
              <w:rPr>
                <w:rFonts w:cs="Calibri"/>
                <w:lang w:val="nl-NL"/>
              </w:rPr>
              <w:t>Een wijziging is alleen dan aangenomen, wanneer zij ten minste vier vijfde van de stemmen heeft verkregen, waarbij onthoudingen in de teller noch in de noemer worden meegerekend.</w:t>
            </w:r>
          </w:p>
          <w:p w14:paraId="431C8B34" w14:textId="77777777" w:rsidR="00717156" w:rsidRDefault="00717156" w:rsidP="006A0A3C">
            <w:pPr>
              <w:spacing w:after="0" w:line="240" w:lineRule="auto"/>
              <w:jc w:val="both"/>
              <w:rPr>
                <w:rFonts w:cs="Calibri"/>
                <w:lang w:val="nl-NL"/>
              </w:rPr>
            </w:pPr>
            <w:r w:rsidRPr="004871AC">
              <w:rPr>
                <w:rFonts w:cs="Calibri"/>
                <w:lang w:val="nl-NL"/>
              </w:rPr>
              <w:t xml:space="preserve">  </w:t>
            </w:r>
          </w:p>
          <w:p w14:paraId="391526A7" w14:textId="77777777" w:rsidR="00717156" w:rsidRPr="006272C0" w:rsidRDefault="00717156" w:rsidP="006A0A3C">
            <w:pPr>
              <w:spacing w:after="0" w:line="240" w:lineRule="auto"/>
              <w:jc w:val="both"/>
              <w:rPr>
                <w:rFonts w:cs="Calibri"/>
                <w:lang w:val="nl-NL"/>
              </w:rPr>
            </w:pPr>
            <w:r w:rsidRPr="004871AC">
              <w:rPr>
                <w:rFonts w:cs="Calibri"/>
                <w:lang w:val="nl-NL"/>
              </w:rPr>
              <w:t xml:space="preserve">De winstbewijzen geven recht op één stem per effect, niettegenstaande elke hiermee strijdige bepaling in de statuten. In het geheel kunnen aan die effecten niet meer stemmen worden toegekend dan de helft van het aantal dat is toegekend aan de gezamenlijke aandelen; bij de stemming kunnen zij niet worden aangerekend voor meer dan twee </w:t>
            </w:r>
            <w:r w:rsidRPr="004871AC">
              <w:rPr>
                <w:rFonts w:cs="Calibri"/>
                <w:lang w:val="nl-NL"/>
              </w:rPr>
              <w:lastRenderedPageBreak/>
              <w:t>derde van het aantal stemmen uitgebracht door de aandelen. Worden de aan de beperking onderworpen stemmen in verschillende zin uitgebracht, dan wordt de vermindering evenredig toegepast; gedeelten van stemmen worden verwaarloosd.</w:t>
            </w:r>
          </w:p>
        </w:tc>
        <w:tc>
          <w:tcPr>
            <w:tcW w:w="5812" w:type="dxa"/>
            <w:gridSpan w:val="2"/>
            <w:shd w:val="clear" w:color="auto" w:fill="auto"/>
          </w:tcPr>
          <w:p w14:paraId="7B78A98F" w14:textId="77777777" w:rsidR="00717156" w:rsidRPr="004871AC" w:rsidRDefault="00717156" w:rsidP="006A0A3C">
            <w:pPr>
              <w:spacing w:after="0" w:line="240" w:lineRule="auto"/>
              <w:jc w:val="both"/>
              <w:rPr>
                <w:rFonts w:cs="Calibri"/>
                <w:lang w:val="fr-FR"/>
              </w:rPr>
            </w:pPr>
            <w:r>
              <w:rPr>
                <w:rFonts w:cs="Calibri"/>
                <w:lang w:val="fr-FR"/>
              </w:rPr>
              <w:lastRenderedPageBreak/>
              <w:t xml:space="preserve">Art. </w:t>
            </w:r>
            <w:proofErr w:type="gramStart"/>
            <w:r>
              <w:rPr>
                <w:rFonts w:cs="Calibri"/>
                <w:lang w:val="fr-FR"/>
              </w:rPr>
              <w:t>7:</w:t>
            </w:r>
            <w:proofErr w:type="gramEnd"/>
            <w:r>
              <w:rPr>
                <w:rFonts w:cs="Calibri"/>
                <w:lang w:val="fr-FR"/>
              </w:rPr>
              <w:t>141. S'</w:t>
            </w:r>
            <w:r w:rsidRPr="004871AC">
              <w:rPr>
                <w:rFonts w:cs="Calibri"/>
                <w:lang w:val="fr-FR"/>
              </w:rPr>
              <w:t>il est proposé de modifier l</w:t>
            </w:r>
            <w:r>
              <w:rPr>
                <w:rFonts w:cs="Calibri"/>
                <w:lang w:val="fr-FR"/>
              </w:rPr>
              <w:t>'objet de la société, l'organe d'</w:t>
            </w:r>
            <w:r w:rsidRPr="004871AC">
              <w:rPr>
                <w:rFonts w:cs="Calibri"/>
                <w:lang w:val="fr-FR"/>
              </w:rPr>
              <w:t xml:space="preserve">administration justifie la modification proposée dans un rapport </w:t>
            </w:r>
            <w:r>
              <w:rPr>
                <w:rFonts w:cs="Calibri"/>
                <w:lang w:val="fr-FR"/>
              </w:rPr>
              <w:t>circonstancié, mentionné dans l'</w:t>
            </w:r>
            <w:r w:rsidRPr="004871AC">
              <w:rPr>
                <w:rFonts w:cs="Calibri"/>
                <w:lang w:val="fr-FR"/>
              </w:rPr>
              <w:t xml:space="preserve">ordre du jour. </w:t>
            </w:r>
          </w:p>
          <w:p w14:paraId="5F0DCB6F" w14:textId="77777777" w:rsidR="00717156" w:rsidRDefault="00717156" w:rsidP="006A0A3C">
            <w:pPr>
              <w:spacing w:after="0" w:line="240" w:lineRule="auto"/>
              <w:jc w:val="both"/>
              <w:rPr>
                <w:rFonts w:cs="Calibri"/>
                <w:lang w:val="fr-FR"/>
              </w:rPr>
            </w:pPr>
            <w:r w:rsidRPr="004871AC">
              <w:rPr>
                <w:rFonts w:cs="Calibri"/>
                <w:lang w:val="fr-FR"/>
              </w:rPr>
              <w:lastRenderedPageBreak/>
              <w:t xml:space="preserve">  </w:t>
            </w:r>
          </w:p>
          <w:p w14:paraId="2F423E29" w14:textId="77777777" w:rsidR="00717156" w:rsidRPr="004871AC" w:rsidRDefault="00717156" w:rsidP="006A0A3C">
            <w:pPr>
              <w:spacing w:after="0" w:line="240" w:lineRule="auto"/>
              <w:jc w:val="both"/>
              <w:rPr>
                <w:rFonts w:cs="Calibri"/>
                <w:lang w:val="fr-FR"/>
              </w:rPr>
            </w:pPr>
            <w:r w:rsidRPr="004871AC">
              <w:rPr>
                <w:rFonts w:cs="Calibri"/>
                <w:lang w:val="fr-FR"/>
              </w:rPr>
              <w:t>Une copie de ce rapport est mise</w:t>
            </w:r>
            <w:r>
              <w:rPr>
                <w:rFonts w:cs="Calibri"/>
                <w:lang w:val="fr-FR"/>
              </w:rPr>
              <w:t xml:space="preserve"> à disposition des titulaires d'</w:t>
            </w:r>
            <w:r w:rsidRPr="004871AC">
              <w:rPr>
                <w:rFonts w:cs="Calibri"/>
                <w:lang w:val="fr-FR"/>
              </w:rPr>
              <w:t xml:space="preserve">actions, de parts bénéficiaires, </w:t>
            </w:r>
            <w:r>
              <w:rPr>
                <w:rFonts w:cs="Calibri"/>
                <w:lang w:val="fr-FR"/>
              </w:rPr>
              <w:t>d'</w:t>
            </w:r>
            <w:r w:rsidRPr="004871AC">
              <w:rPr>
                <w:rFonts w:cs="Calibri"/>
                <w:lang w:val="fr-FR"/>
              </w:rPr>
              <w:t xml:space="preserve">obligations convertibles, de droits de souscription ou de certificats émis avec la collaboration </w:t>
            </w:r>
            <w:r>
              <w:rPr>
                <w:rFonts w:cs="Calibri"/>
                <w:lang w:val="fr-FR"/>
              </w:rPr>
              <w:t>de la société, conformément à l'</w:t>
            </w:r>
            <w:r w:rsidRPr="004871AC">
              <w:rPr>
                <w:rFonts w:cs="Calibri"/>
                <w:lang w:val="fr-FR"/>
              </w:rPr>
              <w:t xml:space="preserve">article </w:t>
            </w:r>
            <w:proofErr w:type="gramStart"/>
            <w:r w:rsidRPr="004871AC">
              <w:rPr>
                <w:rFonts w:cs="Calibri"/>
                <w:lang w:val="fr-FR"/>
              </w:rPr>
              <w:t>7:</w:t>
            </w:r>
            <w:proofErr w:type="gramEnd"/>
            <w:r w:rsidRPr="004871AC">
              <w:rPr>
                <w:rFonts w:cs="Calibri"/>
                <w:lang w:val="fr-FR"/>
              </w:rPr>
              <w:t>119.</w:t>
            </w:r>
          </w:p>
          <w:p w14:paraId="1B5786C2" w14:textId="77777777" w:rsidR="00717156" w:rsidRDefault="00717156" w:rsidP="006A0A3C">
            <w:pPr>
              <w:spacing w:after="0" w:line="240" w:lineRule="auto"/>
              <w:jc w:val="both"/>
              <w:rPr>
                <w:rFonts w:cs="Calibri"/>
                <w:lang w:val="fr-FR"/>
              </w:rPr>
            </w:pPr>
            <w:r w:rsidRPr="004871AC">
              <w:rPr>
                <w:rFonts w:cs="Calibri"/>
                <w:lang w:val="fr-FR"/>
              </w:rPr>
              <w:t xml:space="preserve">  </w:t>
            </w:r>
          </w:p>
          <w:p w14:paraId="07D98E7B" w14:textId="77777777" w:rsidR="00717156" w:rsidRPr="004871AC" w:rsidRDefault="00717156" w:rsidP="006A0A3C">
            <w:pPr>
              <w:spacing w:after="0" w:line="240" w:lineRule="auto"/>
              <w:jc w:val="both"/>
              <w:rPr>
                <w:rFonts w:cs="Calibri"/>
                <w:lang w:val="fr-FR"/>
              </w:rPr>
            </w:pPr>
            <w:r>
              <w:rPr>
                <w:rFonts w:cs="Calibri"/>
                <w:lang w:val="fr-FR"/>
              </w:rPr>
              <w:t>L'</w:t>
            </w:r>
            <w:r w:rsidRPr="004871AC">
              <w:rPr>
                <w:rFonts w:cs="Calibri"/>
                <w:lang w:val="fr-FR"/>
              </w:rPr>
              <w:t>absence de ce rapport entraîne</w:t>
            </w:r>
            <w:r>
              <w:rPr>
                <w:rFonts w:cs="Calibri"/>
                <w:lang w:val="fr-FR"/>
              </w:rPr>
              <w:t xml:space="preserve"> la nullité de la décision de l'</w:t>
            </w:r>
            <w:r w:rsidRPr="004871AC">
              <w:rPr>
                <w:rFonts w:cs="Calibri"/>
                <w:lang w:val="fr-FR"/>
              </w:rPr>
              <w:t>assemblée générale.</w:t>
            </w:r>
          </w:p>
          <w:p w14:paraId="403BBB88" w14:textId="77777777" w:rsidR="00717156" w:rsidRDefault="00717156" w:rsidP="006A0A3C">
            <w:pPr>
              <w:spacing w:after="0" w:line="240" w:lineRule="auto"/>
              <w:jc w:val="both"/>
              <w:rPr>
                <w:rFonts w:cs="Calibri"/>
                <w:lang w:val="fr-FR"/>
              </w:rPr>
            </w:pPr>
            <w:r w:rsidRPr="004871AC">
              <w:rPr>
                <w:rFonts w:cs="Calibri"/>
                <w:lang w:val="fr-FR"/>
              </w:rPr>
              <w:t xml:space="preserve">  </w:t>
            </w:r>
          </w:p>
          <w:p w14:paraId="4E9628BF" w14:textId="77777777" w:rsidR="00717156" w:rsidRPr="004871AC" w:rsidRDefault="00717156" w:rsidP="006A0A3C">
            <w:pPr>
              <w:spacing w:after="0" w:line="240" w:lineRule="auto"/>
              <w:jc w:val="both"/>
              <w:rPr>
                <w:rFonts w:cs="Calibri"/>
                <w:lang w:val="fr-FR"/>
              </w:rPr>
            </w:pPr>
            <w:r w:rsidRPr="004871AC">
              <w:rPr>
                <w:rFonts w:cs="Calibri"/>
                <w:lang w:val="fr-FR"/>
              </w:rPr>
              <w:t>L'assemblée générale ne peut valablement délibérer et statuer sur la modification de l'objet que si ceux qui assistent à la réunion représentent non seulement la moitié du capital, mais également, s'il en existe, la moitié du nombre total des parts bénéficiaires.</w:t>
            </w:r>
          </w:p>
          <w:p w14:paraId="71A60724" w14:textId="77777777" w:rsidR="00717156" w:rsidRDefault="00717156" w:rsidP="006A0A3C">
            <w:pPr>
              <w:spacing w:after="0" w:line="240" w:lineRule="auto"/>
              <w:jc w:val="both"/>
              <w:rPr>
                <w:rFonts w:cs="Calibri"/>
                <w:lang w:val="fr-FR"/>
              </w:rPr>
            </w:pPr>
            <w:r w:rsidRPr="004871AC">
              <w:rPr>
                <w:rFonts w:cs="Calibri"/>
                <w:lang w:val="fr-FR"/>
              </w:rPr>
              <w:t xml:space="preserve">  </w:t>
            </w:r>
          </w:p>
          <w:p w14:paraId="096CF587" w14:textId="77777777" w:rsidR="00717156" w:rsidRPr="004871AC" w:rsidRDefault="00717156" w:rsidP="006A0A3C">
            <w:pPr>
              <w:spacing w:after="0" w:line="240" w:lineRule="auto"/>
              <w:jc w:val="both"/>
              <w:rPr>
                <w:rFonts w:cs="Calibri"/>
                <w:lang w:val="fr-FR"/>
              </w:rPr>
            </w:pPr>
            <w:r w:rsidRPr="004871AC">
              <w:rPr>
                <w:rFonts w:cs="Calibri"/>
                <w:lang w:val="fr-FR"/>
              </w:rPr>
              <w:t>Si cette condition n'est pas remplie, une nouvelle convocation est nécessaire et la nouvelle assemblée délibère et statue valablement dès que le capital y est représenté.</w:t>
            </w:r>
          </w:p>
          <w:p w14:paraId="341402DA" w14:textId="77777777" w:rsidR="00717156" w:rsidRDefault="00717156" w:rsidP="006A0A3C">
            <w:pPr>
              <w:spacing w:after="0" w:line="240" w:lineRule="auto"/>
              <w:jc w:val="both"/>
              <w:rPr>
                <w:rFonts w:cs="Calibri"/>
                <w:lang w:val="fr-FR"/>
              </w:rPr>
            </w:pPr>
            <w:r w:rsidRPr="004871AC">
              <w:rPr>
                <w:rFonts w:cs="Calibri"/>
                <w:lang w:val="fr-FR"/>
              </w:rPr>
              <w:t xml:space="preserve">  </w:t>
            </w:r>
          </w:p>
          <w:p w14:paraId="7EBE319E" w14:textId="77777777" w:rsidR="00717156" w:rsidRPr="004871AC" w:rsidRDefault="00717156" w:rsidP="006A0A3C">
            <w:pPr>
              <w:spacing w:after="0" w:line="240" w:lineRule="auto"/>
              <w:jc w:val="both"/>
              <w:rPr>
                <w:rFonts w:cs="Calibri"/>
                <w:lang w:val="fr-FR"/>
              </w:rPr>
            </w:pPr>
            <w:r w:rsidRPr="004871AC">
              <w:rPr>
                <w:rFonts w:cs="Calibri"/>
                <w:lang w:val="fr-FR"/>
              </w:rPr>
              <w:t>Une modification n'est admise que si elle réunit les quatre cinquièmes au moins des voix, s</w:t>
            </w:r>
            <w:r>
              <w:rPr>
                <w:rFonts w:cs="Calibri"/>
                <w:lang w:val="fr-FR"/>
              </w:rPr>
              <w:t>ans qu'</w:t>
            </w:r>
            <w:r w:rsidRPr="004871AC">
              <w:rPr>
                <w:rFonts w:cs="Calibri"/>
                <w:lang w:val="fr-FR"/>
              </w:rPr>
              <w:t>il soit tenu compte des abstentions dans le numérateur ou dans le dénominateur.</w:t>
            </w:r>
          </w:p>
          <w:p w14:paraId="61828517" w14:textId="77777777" w:rsidR="00717156" w:rsidRDefault="00717156" w:rsidP="006A0A3C">
            <w:pPr>
              <w:spacing w:after="0" w:line="240" w:lineRule="auto"/>
              <w:jc w:val="both"/>
              <w:rPr>
                <w:rFonts w:cs="Calibri"/>
                <w:lang w:val="fr-FR"/>
              </w:rPr>
            </w:pPr>
            <w:r w:rsidRPr="004871AC">
              <w:rPr>
                <w:rFonts w:cs="Calibri"/>
                <w:lang w:val="fr-FR"/>
              </w:rPr>
              <w:t xml:space="preserve">  </w:t>
            </w:r>
          </w:p>
          <w:p w14:paraId="6738A596" w14:textId="77777777" w:rsidR="00717156" w:rsidRPr="004871AC" w:rsidRDefault="00717156" w:rsidP="006A0A3C">
            <w:pPr>
              <w:spacing w:after="0" w:line="240" w:lineRule="auto"/>
              <w:jc w:val="both"/>
              <w:rPr>
                <w:rFonts w:cs="Calibri"/>
                <w:lang w:val="fr-FR"/>
              </w:rPr>
            </w:pPr>
            <w:r w:rsidRPr="004871AC">
              <w:rPr>
                <w:rFonts w:cs="Calibri"/>
                <w:lang w:val="fr-FR"/>
              </w:rPr>
              <w:t xml:space="preserve">Nonobstant toute disposition contraire des statuts, les parts bénéficiaires donneront droit à une voix par titre. Ces titres ne pourront se voir attribuer dans l'ensemble un nombre de voix supérieur à la moitié de celui attribué à l'ensemble des actions, ni être comptés dans le vote pour un nombre de voix supérieur aux deux tiers du nombre des voix émises par les actions. Si les votes soumis à la limitation sont émis en sens différents, la réduction s'opérera </w:t>
            </w:r>
            <w:proofErr w:type="gramStart"/>
            <w:r w:rsidRPr="004871AC">
              <w:rPr>
                <w:rFonts w:cs="Calibri"/>
                <w:lang w:val="fr-FR"/>
              </w:rPr>
              <w:t>proportionnellement;</w:t>
            </w:r>
            <w:proofErr w:type="gramEnd"/>
            <w:r w:rsidRPr="004871AC">
              <w:rPr>
                <w:rFonts w:cs="Calibri"/>
                <w:lang w:val="fr-FR"/>
              </w:rPr>
              <w:t xml:space="preserve"> il n'est pas tenu compte des fractions de voix.</w:t>
            </w:r>
          </w:p>
          <w:p w14:paraId="03354A5B" w14:textId="77777777" w:rsidR="00717156" w:rsidRPr="004871AC" w:rsidRDefault="00717156" w:rsidP="006A0A3C">
            <w:pPr>
              <w:spacing w:after="0" w:line="240" w:lineRule="auto"/>
              <w:jc w:val="both"/>
              <w:rPr>
                <w:rFonts w:cs="Calibri"/>
                <w:lang w:val="fr-FR"/>
              </w:rPr>
            </w:pPr>
          </w:p>
        </w:tc>
      </w:tr>
      <w:tr w:rsidR="00717156" w:rsidRPr="006A0A3C" w14:paraId="5A97CF9B" w14:textId="77777777" w:rsidTr="00030737">
        <w:trPr>
          <w:trHeight w:val="377"/>
        </w:trPr>
        <w:tc>
          <w:tcPr>
            <w:tcW w:w="2122" w:type="dxa"/>
          </w:tcPr>
          <w:p w14:paraId="6EB07449" w14:textId="77777777" w:rsidR="00717156" w:rsidRPr="00CF1313" w:rsidRDefault="00717156" w:rsidP="006A0A3C">
            <w:pPr>
              <w:spacing w:after="0" w:line="240" w:lineRule="auto"/>
              <w:jc w:val="both"/>
              <w:rPr>
                <w:rFonts w:cs="Calibri"/>
                <w:lang w:val="fr-FR"/>
              </w:rPr>
            </w:pPr>
            <w:proofErr w:type="spellStart"/>
            <w:r>
              <w:rPr>
                <w:rFonts w:cs="Calibri"/>
                <w:lang w:val="fr-FR"/>
              </w:rPr>
              <w:lastRenderedPageBreak/>
              <w:t>MvT</w:t>
            </w:r>
            <w:proofErr w:type="spellEnd"/>
          </w:p>
        </w:tc>
        <w:tc>
          <w:tcPr>
            <w:tcW w:w="5811" w:type="dxa"/>
            <w:shd w:val="clear" w:color="auto" w:fill="auto"/>
          </w:tcPr>
          <w:p w14:paraId="026A12DA" w14:textId="77777777" w:rsidR="00717156" w:rsidRPr="00BE221B" w:rsidRDefault="00717156" w:rsidP="006A0A3C">
            <w:pPr>
              <w:spacing w:after="0" w:line="240" w:lineRule="auto"/>
              <w:jc w:val="both"/>
              <w:rPr>
                <w:lang w:val="nl-BE"/>
              </w:rPr>
            </w:pPr>
            <w:r w:rsidRPr="006272C0">
              <w:rPr>
                <w:lang w:val="nl-BE"/>
              </w:rPr>
              <w:t>De ontworpen bepaling herneemt artikel 559 W.Venn., met dien verstande dat de vereiste om een staat van activa en passiva voor te leggen, wordt afgeschaft. De praktijk ervaart deze vereiste als een overbodige formaliteit, die geen meerwaarde biedt voor de te nemen beslissing.</w:t>
            </w:r>
          </w:p>
        </w:tc>
        <w:tc>
          <w:tcPr>
            <w:tcW w:w="5812" w:type="dxa"/>
            <w:gridSpan w:val="2"/>
            <w:shd w:val="clear" w:color="auto" w:fill="auto"/>
          </w:tcPr>
          <w:p w14:paraId="3A61F243" w14:textId="77777777" w:rsidR="00717156" w:rsidRPr="006A0A3C" w:rsidRDefault="00717156" w:rsidP="006A0A3C">
            <w:pPr>
              <w:spacing w:after="0" w:line="240" w:lineRule="auto"/>
              <w:jc w:val="both"/>
              <w:rPr>
                <w:lang w:val="fr-FR"/>
              </w:rPr>
            </w:pPr>
            <w:r w:rsidRPr="00CF1313">
              <w:rPr>
                <w:lang w:val="fr-FR"/>
              </w:rPr>
              <w:t>La disposition en projet reprend l’article 559 C. Soc., étant entendu que l’exigence de produire un état ré</w:t>
            </w:r>
            <w:proofErr w:type="spellStart"/>
            <w:r w:rsidRPr="006272C0">
              <w:rPr>
                <w:lang w:val="fr-BE"/>
              </w:rPr>
              <w:t>sumant</w:t>
            </w:r>
            <w:proofErr w:type="spellEnd"/>
            <w:r w:rsidRPr="006272C0">
              <w:rPr>
                <w:lang w:val="fr-BE"/>
              </w:rPr>
              <w:t xml:space="preserve"> la situation active et passive de la société est supprimée. La pratique perçoit cette exigence comme une formalité superflue, qui n’apporte aucune plus-value pour la décision à prendre.</w:t>
            </w:r>
          </w:p>
        </w:tc>
      </w:tr>
      <w:tr w:rsidR="00717156" w:rsidRPr="00717156" w14:paraId="496C4EAA" w14:textId="77777777" w:rsidTr="00030737">
        <w:trPr>
          <w:trHeight w:val="377"/>
        </w:trPr>
        <w:tc>
          <w:tcPr>
            <w:tcW w:w="2122" w:type="dxa"/>
          </w:tcPr>
          <w:p w14:paraId="0D0440EF" w14:textId="77777777" w:rsidR="00717156" w:rsidRPr="00CF1313" w:rsidRDefault="00717156" w:rsidP="006A0A3C">
            <w:pPr>
              <w:spacing w:after="0" w:line="240" w:lineRule="auto"/>
              <w:jc w:val="both"/>
              <w:rPr>
                <w:rFonts w:cs="Calibri"/>
                <w:lang w:val="fr-FR"/>
              </w:rPr>
            </w:pPr>
            <w:proofErr w:type="spellStart"/>
            <w:r>
              <w:rPr>
                <w:rFonts w:cs="Calibri"/>
                <w:lang w:val="fr-FR"/>
              </w:rPr>
              <w:t>RvSt</w:t>
            </w:r>
            <w:proofErr w:type="spellEnd"/>
          </w:p>
        </w:tc>
        <w:tc>
          <w:tcPr>
            <w:tcW w:w="5811" w:type="dxa"/>
            <w:shd w:val="clear" w:color="auto" w:fill="auto"/>
          </w:tcPr>
          <w:p w14:paraId="773BB935" w14:textId="77777777" w:rsidR="00717156" w:rsidRPr="00CF1313" w:rsidRDefault="00717156" w:rsidP="006A0A3C">
            <w:pPr>
              <w:spacing w:after="0" w:line="240" w:lineRule="auto"/>
              <w:jc w:val="both"/>
              <w:rPr>
                <w:lang w:val="nl-BE"/>
              </w:rPr>
            </w:pPr>
            <w:r w:rsidRPr="00CF1313">
              <w:rPr>
                <w:lang w:val="nl-BE"/>
              </w:rPr>
              <w:t>Gelet op de opmerking ge</w:t>
            </w:r>
            <w:r>
              <w:rPr>
                <w:lang w:val="nl-BE"/>
              </w:rPr>
              <w:t xml:space="preserve">maakt bij het ontworpen artikel </w:t>
            </w:r>
            <w:r w:rsidRPr="00CF1313">
              <w:rPr>
                <w:lang w:val="nl-BE"/>
              </w:rPr>
              <w:t>7:51, dient het laatst</w:t>
            </w:r>
            <w:r>
              <w:rPr>
                <w:lang w:val="nl-BE"/>
              </w:rPr>
              <w:t xml:space="preserve">e lid van het ontworpen artikel </w:t>
            </w:r>
            <w:r w:rsidRPr="00CF1313">
              <w:rPr>
                <w:lang w:val="nl-BE"/>
              </w:rPr>
              <w:t>7:141 geschrapt te worden.</w:t>
            </w:r>
          </w:p>
        </w:tc>
        <w:tc>
          <w:tcPr>
            <w:tcW w:w="5812" w:type="dxa"/>
            <w:gridSpan w:val="2"/>
            <w:shd w:val="clear" w:color="auto" w:fill="auto"/>
          </w:tcPr>
          <w:p w14:paraId="493D22C9" w14:textId="77777777" w:rsidR="00717156" w:rsidRPr="00CF1313" w:rsidRDefault="00717156" w:rsidP="006A0A3C">
            <w:pPr>
              <w:spacing w:after="0" w:line="240" w:lineRule="auto"/>
              <w:jc w:val="both"/>
              <w:rPr>
                <w:lang w:val="fr-FR"/>
              </w:rPr>
            </w:pPr>
            <w:r w:rsidRPr="00CF1313">
              <w:rPr>
                <w:lang w:val="fr-FR"/>
              </w:rPr>
              <w:t xml:space="preserve">Compte tenu de l’observation formulée sous l’article </w:t>
            </w:r>
            <w:proofErr w:type="gramStart"/>
            <w:r w:rsidRPr="00CF1313">
              <w:rPr>
                <w:lang w:val="fr-FR"/>
              </w:rPr>
              <w:t>7:</w:t>
            </w:r>
            <w:proofErr w:type="gramEnd"/>
            <w:r w:rsidRPr="00CF1313">
              <w:rPr>
                <w:lang w:val="fr-FR"/>
              </w:rPr>
              <w:t>51 en projet, il y a lieu d’omettre le dernier alinéa de l’article 7:141 en projet.</w:t>
            </w:r>
          </w:p>
        </w:tc>
      </w:tr>
      <w:tr w:rsidR="00717156" w:rsidRPr="006A0A3C" w14:paraId="0FAC4C6C" w14:textId="77777777" w:rsidTr="00030737">
        <w:trPr>
          <w:trHeight w:val="377"/>
        </w:trPr>
        <w:tc>
          <w:tcPr>
            <w:tcW w:w="2122" w:type="dxa"/>
          </w:tcPr>
          <w:p w14:paraId="5B129AD6" w14:textId="77777777" w:rsidR="00717156" w:rsidRDefault="00717156" w:rsidP="00667743">
            <w:pPr>
              <w:pStyle w:val="Kop1"/>
              <w:rPr>
                <w:lang w:val="fr-FR"/>
              </w:rPr>
            </w:pPr>
            <w:bookmarkStart w:id="29" w:name="_Amendement_352"/>
            <w:bookmarkStart w:id="30" w:name="_Amendement_352_1"/>
            <w:bookmarkStart w:id="31" w:name="_Amendement_352_2"/>
            <w:bookmarkStart w:id="32" w:name="_Amendement_352_3"/>
            <w:bookmarkEnd w:id="29"/>
            <w:bookmarkEnd w:id="30"/>
            <w:bookmarkEnd w:id="31"/>
            <w:bookmarkEnd w:id="32"/>
            <w:r>
              <w:rPr>
                <w:lang w:val="fr-FR"/>
              </w:rPr>
              <w:t>Amendement 352</w:t>
            </w:r>
          </w:p>
        </w:tc>
        <w:tc>
          <w:tcPr>
            <w:tcW w:w="5811" w:type="dxa"/>
            <w:shd w:val="clear" w:color="auto" w:fill="auto"/>
          </w:tcPr>
          <w:p w14:paraId="73CADDBA" w14:textId="77777777" w:rsidR="00717156" w:rsidRPr="009C2BC2" w:rsidRDefault="00717156" w:rsidP="006A0A3C">
            <w:pPr>
              <w:spacing w:after="0" w:line="240" w:lineRule="auto"/>
              <w:jc w:val="both"/>
              <w:rPr>
                <w:lang w:val="nl-BE"/>
              </w:rPr>
            </w:pPr>
            <w:r w:rsidRPr="009C2BC2">
              <w:rPr>
                <w:lang w:val="nl-BE"/>
              </w:rPr>
              <w:t>In het ontworpen artikel 7:154 de volgende wijzigingen aanbrengen:</w:t>
            </w:r>
          </w:p>
          <w:p w14:paraId="48A92E8B" w14:textId="77777777" w:rsidR="00717156" w:rsidRDefault="00717156" w:rsidP="006A0A3C">
            <w:pPr>
              <w:spacing w:after="0" w:line="240" w:lineRule="auto"/>
              <w:jc w:val="both"/>
              <w:rPr>
                <w:lang w:val="nl-BE"/>
              </w:rPr>
            </w:pPr>
          </w:p>
          <w:p w14:paraId="1D6B5BA5" w14:textId="77777777" w:rsidR="00717156" w:rsidRPr="009C2BC2" w:rsidRDefault="00717156" w:rsidP="006A0A3C">
            <w:pPr>
              <w:spacing w:after="0" w:line="240" w:lineRule="auto"/>
              <w:jc w:val="both"/>
              <w:rPr>
                <w:lang w:val="nl-BE"/>
              </w:rPr>
            </w:pPr>
            <w:r w:rsidRPr="009C2BC2">
              <w:rPr>
                <w:lang w:val="nl-BE"/>
              </w:rPr>
              <w:t>1° in het eers</w:t>
            </w:r>
            <w:r>
              <w:rPr>
                <w:lang w:val="nl-BE"/>
              </w:rPr>
              <w:t xml:space="preserve">te lid de woorden “voorwerp van </w:t>
            </w:r>
            <w:r w:rsidRPr="009C2BC2">
              <w:rPr>
                <w:lang w:val="nl-BE"/>
              </w:rPr>
              <w:t>de vennoots</w:t>
            </w:r>
            <w:r>
              <w:rPr>
                <w:lang w:val="nl-BE"/>
              </w:rPr>
              <w:t xml:space="preserve">chap” vervangen door de woorden </w:t>
            </w:r>
            <w:r w:rsidRPr="009C2BC2">
              <w:rPr>
                <w:lang w:val="nl-BE"/>
              </w:rPr>
              <w:t>“voorwerp of de do</w:t>
            </w:r>
            <w:r>
              <w:rPr>
                <w:lang w:val="nl-BE"/>
              </w:rPr>
              <w:t xml:space="preserve">elen van de vennootschap, zoals </w:t>
            </w:r>
            <w:r w:rsidRPr="009C2BC2">
              <w:rPr>
                <w:lang w:val="nl-BE"/>
              </w:rPr>
              <w:t>beschreven in de statuten”;</w:t>
            </w:r>
          </w:p>
          <w:p w14:paraId="3AA797EB" w14:textId="77777777" w:rsidR="00717156" w:rsidRDefault="00717156" w:rsidP="006A0A3C">
            <w:pPr>
              <w:spacing w:after="0" w:line="240" w:lineRule="auto"/>
              <w:jc w:val="both"/>
              <w:rPr>
                <w:lang w:val="nl-BE"/>
              </w:rPr>
            </w:pPr>
          </w:p>
          <w:p w14:paraId="4A7BD714" w14:textId="77777777" w:rsidR="00717156" w:rsidRPr="009C2BC2" w:rsidRDefault="00717156" w:rsidP="006A0A3C">
            <w:pPr>
              <w:spacing w:after="0" w:line="240" w:lineRule="auto"/>
              <w:jc w:val="both"/>
              <w:rPr>
                <w:lang w:val="nl-BE"/>
              </w:rPr>
            </w:pPr>
            <w:r w:rsidRPr="009C2BC2">
              <w:rPr>
                <w:lang w:val="nl-BE"/>
              </w:rPr>
              <w:t>2° in het vierde li</w:t>
            </w:r>
            <w:r>
              <w:rPr>
                <w:lang w:val="nl-BE"/>
              </w:rPr>
              <w:t xml:space="preserve">d de woorden “en van de doelen” </w:t>
            </w:r>
            <w:r w:rsidRPr="009C2BC2">
              <w:rPr>
                <w:lang w:val="nl-BE"/>
              </w:rPr>
              <w:t>invoegen tussen de woorden “van het vo</w:t>
            </w:r>
            <w:r>
              <w:rPr>
                <w:lang w:val="nl-BE"/>
              </w:rPr>
              <w:t xml:space="preserve">orwerp” en </w:t>
            </w:r>
            <w:r w:rsidRPr="009C2BC2">
              <w:rPr>
                <w:lang w:val="nl-BE"/>
              </w:rPr>
              <w:t>de woorden “alleen dan”.</w:t>
            </w:r>
          </w:p>
          <w:p w14:paraId="0BF709C3" w14:textId="77777777" w:rsidR="00717156" w:rsidRDefault="00717156" w:rsidP="006A0A3C">
            <w:pPr>
              <w:spacing w:after="0" w:line="240" w:lineRule="auto"/>
              <w:jc w:val="both"/>
              <w:rPr>
                <w:lang w:val="nl-BE"/>
              </w:rPr>
            </w:pPr>
          </w:p>
          <w:p w14:paraId="1F3E3C1C" w14:textId="77777777" w:rsidR="00717156" w:rsidRDefault="00717156" w:rsidP="006A0A3C">
            <w:pPr>
              <w:spacing w:after="0" w:line="240" w:lineRule="auto"/>
              <w:jc w:val="both"/>
              <w:rPr>
                <w:lang w:val="nl-BE"/>
              </w:rPr>
            </w:pPr>
            <w:r w:rsidRPr="009C2BC2">
              <w:rPr>
                <w:lang w:val="nl-BE"/>
              </w:rPr>
              <w:t>VERANTWOORDING</w:t>
            </w:r>
          </w:p>
          <w:p w14:paraId="3194AF7A" w14:textId="77777777" w:rsidR="00717156" w:rsidRPr="009C2BC2" w:rsidRDefault="00717156" w:rsidP="006A0A3C">
            <w:pPr>
              <w:spacing w:after="0" w:line="240" w:lineRule="auto"/>
              <w:jc w:val="both"/>
              <w:rPr>
                <w:lang w:val="nl-BE"/>
              </w:rPr>
            </w:pPr>
          </w:p>
          <w:p w14:paraId="301CA2BA" w14:textId="77777777" w:rsidR="00717156" w:rsidRPr="009C2BC2" w:rsidRDefault="00717156" w:rsidP="006A0A3C">
            <w:pPr>
              <w:spacing w:after="0" w:line="240" w:lineRule="auto"/>
              <w:jc w:val="both"/>
              <w:rPr>
                <w:lang w:val="nl-BE"/>
              </w:rPr>
            </w:pPr>
            <w:r w:rsidRPr="009C2BC2">
              <w:rPr>
                <w:lang w:val="nl-BE"/>
              </w:rPr>
              <w:t>Zie de verantwoording van amendement nr. 349.</w:t>
            </w:r>
          </w:p>
        </w:tc>
        <w:tc>
          <w:tcPr>
            <w:tcW w:w="5812" w:type="dxa"/>
            <w:gridSpan w:val="2"/>
            <w:shd w:val="clear" w:color="auto" w:fill="auto"/>
          </w:tcPr>
          <w:p w14:paraId="559B9761" w14:textId="77777777" w:rsidR="00717156" w:rsidRDefault="00717156" w:rsidP="006A0A3C">
            <w:pPr>
              <w:spacing w:after="0" w:line="240" w:lineRule="auto"/>
              <w:jc w:val="both"/>
              <w:rPr>
                <w:lang w:val="fr-FR"/>
              </w:rPr>
            </w:pPr>
            <w:r w:rsidRPr="009C2BC2">
              <w:rPr>
                <w:lang w:val="fr-FR"/>
              </w:rPr>
              <w:t xml:space="preserve">Dans l’article </w:t>
            </w:r>
            <w:proofErr w:type="gramStart"/>
            <w:r w:rsidRPr="009C2BC2">
              <w:rPr>
                <w:lang w:val="fr-FR"/>
              </w:rPr>
              <w:t>7:</w:t>
            </w:r>
            <w:proofErr w:type="gramEnd"/>
            <w:r w:rsidRPr="009C2BC2">
              <w:rPr>
                <w:lang w:val="fr-FR"/>
              </w:rPr>
              <w:t>1</w:t>
            </w:r>
            <w:r>
              <w:rPr>
                <w:lang w:val="fr-FR"/>
              </w:rPr>
              <w:t>54 proposé, apporter les modifi</w:t>
            </w:r>
            <w:r w:rsidRPr="009C2BC2">
              <w:rPr>
                <w:lang w:val="fr-FR"/>
              </w:rPr>
              <w:t>cations suivantes:</w:t>
            </w:r>
          </w:p>
          <w:p w14:paraId="4D0B4DF6" w14:textId="77777777" w:rsidR="00717156" w:rsidRPr="009C2BC2" w:rsidRDefault="00717156" w:rsidP="006A0A3C">
            <w:pPr>
              <w:spacing w:after="0" w:line="240" w:lineRule="auto"/>
              <w:jc w:val="both"/>
              <w:rPr>
                <w:lang w:val="fr-FR"/>
              </w:rPr>
            </w:pPr>
          </w:p>
          <w:p w14:paraId="45BABB85" w14:textId="77777777" w:rsidR="00717156" w:rsidRDefault="00717156" w:rsidP="006A0A3C">
            <w:pPr>
              <w:spacing w:after="0" w:line="240" w:lineRule="auto"/>
              <w:jc w:val="both"/>
              <w:rPr>
                <w:lang w:val="fr-FR"/>
              </w:rPr>
            </w:pPr>
            <w:r w:rsidRPr="009C2BC2">
              <w:rPr>
                <w:lang w:val="fr-FR"/>
              </w:rPr>
              <w:t>1° dans l’alinéa 1er, re</w:t>
            </w:r>
            <w:r>
              <w:rPr>
                <w:lang w:val="fr-FR"/>
              </w:rPr>
              <w:t xml:space="preserve">mplacer les mots “l’objet de la </w:t>
            </w:r>
            <w:r w:rsidRPr="009C2BC2">
              <w:rPr>
                <w:lang w:val="fr-FR"/>
              </w:rPr>
              <w:t xml:space="preserve">société” par les mots “l’objet ou </w:t>
            </w:r>
            <w:r>
              <w:rPr>
                <w:lang w:val="fr-FR"/>
              </w:rPr>
              <w:t xml:space="preserve">les buts de la société, </w:t>
            </w:r>
            <w:r w:rsidRPr="009C2BC2">
              <w:rPr>
                <w:lang w:val="fr-FR"/>
              </w:rPr>
              <w:t>tels</w:t>
            </w:r>
            <w:r>
              <w:rPr>
                <w:lang w:val="fr-FR"/>
              </w:rPr>
              <w:t xml:space="preserve"> que décrits dans ses statuts</w:t>
            </w:r>
            <w:proofErr w:type="gramStart"/>
            <w:r>
              <w:rPr>
                <w:lang w:val="fr-FR"/>
              </w:rPr>
              <w:t>”;</w:t>
            </w:r>
            <w:proofErr w:type="gramEnd"/>
          </w:p>
          <w:p w14:paraId="27B8BF66" w14:textId="77777777" w:rsidR="00717156" w:rsidRDefault="00717156" w:rsidP="006A0A3C">
            <w:pPr>
              <w:spacing w:after="0" w:line="240" w:lineRule="auto"/>
              <w:jc w:val="both"/>
              <w:rPr>
                <w:lang w:val="fr-FR"/>
              </w:rPr>
            </w:pPr>
          </w:p>
          <w:p w14:paraId="75937CF9" w14:textId="77777777" w:rsidR="00717156" w:rsidRPr="009C2BC2" w:rsidRDefault="00717156" w:rsidP="006A0A3C">
            <w:pPr>
              <w:spacing w:after="0" w:line="240" w:lineRule="auto"/>
              <w:jc w:val="both"/>
              <w:rPr>
                <w:lang w:val="fr-FR"/>
              </w:rPr>
            </w:pPr>
            <w:r w:rsidRPr="009C2BC2">
              <w:rPr>
                <w:lang w:val="fr-FR"/>
              </w:rPr>
              <w:t>2° dans l’alinéa 4,</w:t>
            </w:r>
            <w:r>
              <w:rPr>
                <w:lang w:val="fr-FR"/>
              </w:rPr>
              <w:t xml:space="preserve"> insérer les mots “et des buts” </w:t>
            </w:r>
            <w:r w:rsidRPr="009C2BC2">
              <w:rPr>
                <w:lang w:val="fr-FR"/>
              </w:rPr>
              <w:t>entre les mots “de l’</w:t>
            </w:r>
            <w:r>
              <w:rPr>
                <w:lang w:val="fr-FR"/>
              </w:rPr>
              <w:t xml:space="preserve">objet” et les mots “que si ceux </w:t>
            </w:r>
            <w:r w:rsidRPr="009C2BC2">
              <w:rPr>
                <w:lang w:val="fr-FR"/>
              </w:rPr>
              <w:t>qui assistent”.</w:t>
            </w:r>
          </w:p>
          <w:p w14:paraId="362E6341" w14:textId="77777777" w:rsidR="00717156" w:rsidRDefault="00717156" w:rsidP="006A0A3C">
            <w:pPr>
              <w:spacing w:after="0" w:line="240" w:lineRule="auto"/>
              <w:jc w:val="both"/>
              <w:rPr>
                <w:lang w:val="fr-FR"/>
              </w:rPr>
            </w:pPr>
          </w:p>
          <w:p w14:paraId="2CA285C3" w14:textId="77777777" w:rsidR="00717156" w:rsidRDefault="00717156" w:rsidP="006A0A3C">
            <w:pPr>
              <w:spacing w:after="0" w:line="240" w:lineRule="auto"/>
              <w:jc w:val="both"/>
              <w:rPr>
                <w:lang w:val="fr-FR"/>
              </w:rPr>
            </w:pPr>
            <w:r w:rsidRPr="009C2BC2">
              <w:rPr>
                <w:lang w:val="fr-FR"/>
              </w:rPr>
              <w:t>JUSTIFICATION</w:t>
            </w:r>
          </w:p>
          <w:p w14:paraId="71F258D0" w14:textId="77777777" w:rsidR="00717156" w:rsidRPr="009C2BC2" w:rsidRDefault="00717156" w:rsidP="006A0A3C">
            <w:pPr>
              <w:spacing w:after="0" w:line="240" w:lineRule="auto"/>
              <w:jc w:val="both"/>
              <w:rPr>
                <w:lang w:val="fr-FR"/>
              </w:rPr>
            </w:pPr>
          </w:p>
          <w:p w14:paraId="79460EA2" w14:textId="77777777" w:rsidR="00717156" w:rsidRPr="009C2BC2" w:rsidRDefault="00717156" w:rsidP="006A0A3C">
            <w:pPr>
              <w:spacing w:after="0" w:line="240" w:lineRule="auto"/>
              <w:jc w:val="both"/>
              <w:rPr>
                <w:lang w:val="fr-FR"/>
              </w:rPr>
            </w:pPr>
            <w:r w:rsidRPr="009C2BC2">
              <w:rPr>
                <w:lang w:val="fr-FR"/>
              </w:rPr>
              <w:t>Voir la justification de l’amendement n° 349.</w:t>
            </w:r>
          </w:p>
        </w:tc>
      </w:tr>
    </w:tbl>
    <w:p w14:paraId="5FFC908B" w14:textId="77777777" w:rsidR="000D42B6" w:rsidRPr="009C2BC2" w:rsidRDefault="000D42B6">
      <w:pPr>
        <w:rPr>
          <w:lang w:val="fr-FR"/>
        </w:rPr>
      </w:pPr>
    </w:p>
    <w:sectPr w:rsidR="000D42B6" w:rsidRPr="009C2BC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EEE55" w14:textId="77777777" w:rsidR="00771605" w:rsidRDefault="00771605" w:rsidP="000D42B6">
      <w:pPr>
        <w:spacing w:after="0" w:line="240" w:lineRule="auto"/>
      </w:pPr>
      <w:r>
        <w:separator/>
      </w:r>
    </w:p>
  </w:endnote>
  <w:endnote w:type="continuationSeparator" w:id="0">
    <w:p w14:paraId="0D993491" w14:textId="77777777" w:rsidR="00771605" w:rsidRDefault="00771605"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EF034" w14:textId="77777777" w:rsidR="00771605" w:rsidRDefault="00771605" w:rsidP="000D42B6">
      <w:pPr>
        <w:spacing w:after="0" w:line="240" w:lineRule="auto"/>
      </w:pPr>
      <w:r>
        <w:separator/>
      </w:r>
    </w:p>
  </w:footnote>
  <w:footnote w:type="continuationSeparator" w:id="0">
    <w:p w14:paraId="11B3B309" w14:textId="77777777" w:rsidR="00771605" w:rsidRDefault="00771605"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E646E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0737"/>
    <w:rsid w:val="00035BCD"/>
    <w:rsid w:val="000442C7"/>
    <w:rsid w:val="00045500"/>
    <w:rsid w:val="00094CF7"/>
    <w:rsid w:val="000B1492"/>
    <w:rsid w:val="000D42B6"/>
    <w:rsid w:val="000D5A41"/>
    <w:rsid w:val="000E0E04"/>
    <w:rsid w:val="000F6EBF"/>
    <w:rsid w:val="00124FFC"/>
    <w:rsid w:val="001374D6"/>
    <w:rsid w:val="00164B7C"/>
    <w:rsid w:val="00170F2D"/>
    <w:rsid w:val="001777AA"/>
    <w:rsid w:val="0018145F"/>
    <w:rsid w:val="00195659"/>
    <w:rsid w:val="00196D12"/>
    <w:rsid w:val="001B7299"/>
    <w:rsid w:val="001F09AE"/>
    <w:rsid w:val="00200CB2"/>
    <w:rsid w:val="002267FC"/>
    <w:rsid w:val="00226F54"/>
    <w:rsid w:val="0025723D"/>
    <w:rsid w:val="00294C7A"/>
    <w:rsid w:val="002A358D"/>
    <w:rsid w:val="002C3413"/>
    <w:rsid w:val="002E255A"/>
    <w:rsid w:val="002F6C42"/>
    <w:rsid w:val="003050EA"/>
    <w:rsid w:val="00324863"/>
    <w:rsid w:val="00336152"/>
    <w:rsid w:val="003458E5"/>
    <w:rsid w:val="00346D75"/>
    <w:rsid w:val="003470E6"/>
    <w:rsid w:val="0036539D"/>
    <w:rsid w:val="00393BDA"/>
    <w:rsid w:val="003A57E8"/>
    <w:rsid w:val="003B6AA6"/>
    <w:rsid w:val="003D55CF"/>
    <w:rsid w:val="004104D8"/>
    <w:rsid w:val="00411720"/>
    <w:rsid w:val="004132C2"/>
    <w:rsid w:val="0041500E"/>
    <w:rsid w:val="00417C7D"/>
    <w:rsid w:val="0042128B"/>
    <w:rsid w:val="00427696"/>
    <w:rsid w:val="00440F54"/>
    <w:rsid w:val="00443B76"/>
    <w:rsid w:val="00453D37"/>
    <w:rsid w:val="0046207D"/>
    <w:rsid w:val="00465897"/>
    <w:rsid w:val="004871AC"/>
    <w:rsid w:val="00491926"/>
    <w:rsid w:val="004959E8"/>
    <w:rsid w:val="004A303D"/>
    <w:rsid w:val="004A4EC5"/>
    <w:rsid w:val="004A576D"/>
    <w:rsid w:val="004F67F5"/>
    <w:rsid w:val="00512C24"/>
    <w:rsid w:val="00521FAE"/>
    <w:rsid w:val="005365F7"/>
    <w:rsid w:val="00552278"/>
    <w:rsid w:val="005B33B1"/>
    <w:rsid w:val="005B3DDA"/>
    <w:rsid w:val="005E53AE"/>
    <w:rsid w:val="00602363"/>
    <w:rsid w:val="00642BA0"/>
    <w:rsid w:val="00667743"/>
    <w:rsid w:val="006739CA"/>
    <w:rsid w:val="00697A0E"/>
    <w:rsid w:val="006A0A3C"/>
    <w:rsid w:val="006A58D7"/>
    <w:rsid w:val="006C1558"/>
    <w:rsid w:val="006C2BF0"/>
    <w:rsid w:val="006E6F00"/>
    <w:rsid w:val="00717156"/>
    <w:rsid w:val="0074722F"/>
    <w:rsid w:val="00760D8C"/>
    <w:rsid w:val="00771605"/>
    <w:rsid w:val="00790CDA"/>
    <w:rsid w:val="00794550"/>
    <w:rsid w:val="007A69C5"/>
    <w:rsid w:val="007A6A5E"/>
    <w:rsid w:val="007E000B"/>
    <w:rsid w:val="007E1EFC"/>
    <w:rsid w:val="007E45CA"/>
    <w:rsid w:val="007E7BE3"/>
    <w:rsid w:val="007F405E"/>
    <w:rsid w:val="007F6D60"/>
    <w:rsid w:val="00812011"/>
    <w:rsid w:val="00816FAA"/>
    <w:rsid w:val="00842AA6"/>
    <w:rsid w:val="00847850"/>
    <w:rsid w:val="008538E7"/>
    <w:rsid w:val="00857BED"/>
    <w:rsid w:val="0086384D"/>
    <w:rsid w:val="00870327"/>
    <w:rsid w:val="0089799D"/>
    <w:rsid w:val="008A299A"/>
    <w:rsid w:val="008B7728"/>
    <w:rsid w:val="008C425D"/>
    <w:rsid w:val="008E4F9B"/>
    <w:rsid w:val="009011CC"/>
    <w:rsid w:val="009202F4"/>
    <w:rsid w:val="00926C96"/>
    <w:rsid w:val="00976093"/>
    <w:rsid w:val="00995A4F"/>
    <w:rsid w:val="009B1BDE"/>
    <w:rsid w:val="009C2BC2"/>
    <w:rsid w:val="009D22C4"/>
    <w:rsid w:val="009D53B5"/>
    <w:rsid w:val="009F017E"/>
    <w:rsid w:val="009F01BC"/>
    <w:rsid w:val="00A21D4C"/>
    <w:rsid w:val="00A258C8"/>
    <w:rsid w:val="00A25DD8"/>
    <w:rsid w:val="00A31998"/>
    <w:rsid w:val="00A36E85"/>
    <w:rsid w:val="00A46D88"/>
    <w:rsid w:val="00A75DA5"/>
    <w:rsid w:val="00A77D80"/>
    <w:rsid w:val="00A859A5"/>
    <w:rsid w:val="00A961CC"/>
    <w:rsid w:val="00AB41E7"/>
    <w:rsid w:val="00AC6A5E"/>
    <w:rsid w:val="00AF308D"/>
    <w:rsid w:val="00B039AE"/>
    <w:rsid w:val="00B0539A"/>
    <w:rsid w:val="00B21283"/>
    <w:rsid w:val="00B22B96"/>
    <w:rsid w:val="00B52F92"/>
    <w:rsid w:val="00B61010"/>
    <w:rsid w:val="00B62CF1"/>
    <w:rsid w:val="00B77107"/>
    <w:rsid w:val="00B8425D"/>
    <w:rsid w:val="00BA3C4B"/>
    <w:rsid w:val="00BA55BB"/>
    <w:rsid w:val="00BB0F3C"/>
    <w:rsid w:val="00BD3869"/>
    <w:rsid w:val="00BD7D3B"/>
    <w:rsid w:val="00BF3DD3"/>
    <w:rsid w:val="00BF4443"/>
    <w:rsid w:val="00C06D25"/>
    <w:rsid w:val="00C32848"/>
    <w:rsid w:val="00C47333"/>
    <w:rsid w:val="00C97319"/>
    <w:rsid w:val="00C97B09"/>
    <w:rsid w:val="00CA2BEB"/>
    <w:rsid w:val="00CA77E7"/>
    <w:rsid w:val="00CB194D"/>
    <w:rsid w:val="00CB4E93"/>
    <w:rsid w:val="00CB6976"/>
    <w:rsid w:val="00CF1313"/>
    <w:rsid w:val="00CF7A49"/>
    <w:rsid w:val="00D017F4"/>
    <w:rsid w:val="00D33F08"/>
    <w:rsid w:val="00D417F8"/>
    <w:rsid w:val="00D427AE"/>
    <w:rsid w:val="00D547AD"/>
    <w:rsid w:val="00D77A24"/>
    <w:rsid w:val="00D849E2"/>
    <w:rsid w:val="00D95386"/>
    <w:rsid w:val="00DA13F5"/>
    <w:rsid w:val="00DC54F2"/>
    <w:rsid w:val="00DD127D"/>
    <w:rsid w:val="00DD6A68"/>
    <w:rsid w:val="00DE1B57"/>
    <w:rsid w:val="00DF150E"/>
    <w:rsid w:val="00E127DB"/>
    <w:rsid w:val="00E151F2"/>
    <w:rsid w:val="00E17723"/>
    <w:rsid w:val="00E315B9"/>
    <w:rsid w:val="00E416B7"/>
    <w:rsid w:val="00E50472"/>
    <w:rsid w:val="00E5159B"/>
    <w:rsid w:val="00E519BE"/>
    <w:rsid w:val="00E5217D"/>
    <w:rsid w:val="00E6238A"/>
    <w:rsid w:val="00E737B9"/>
    <w:rsid w:val="00E91A57"/>
    <w:rsid w:val="00EB19EC"/>
    <w:rsid w:val="00EE0375"/>
    <w:rsid w:val="00EF6FD3"/>
    <w:rsid w:val="00FA09D7"/>
    <w:rsid w:val="00FB5D76"/>
    <w:rsid w:val="00FC78AD"/>
    <w:rsid w:val="00FD572F"/>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64517"/>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667743"/>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 w:type="character" w:customStyle="1" w:styleId="Kop1Teken">
    <w:name w:val="Kop 1 Teken"/>
    <w:basedOn w:val="Standaardalinea-lettertype"/>
    <w:link w:val="Kop1"/>
    <w:uiPriority w:val="9"/>
    <w:rsid w:val="00667743"/>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667743"/>
    <w:rPr>
      <w:color w:val="0563C1" w:themeColor="hyperlink"/>
      <w:u w:val="single"/>
    </w:rPr>
  </w:style>
  <w:style w:type="character" w:styleId="GevolgdeHyperlink">
    <w:name w:val="FollowedHyperlink"/>
    <w:basedOn w:val="Standaardalinea-lettertype"/>
    <w:uiPriority w:val="99"/>
    <w:semiHidden/>
    <w:unhideWhenUsed/>
    <w:rsid w:val="006677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B3F49-6599-AE4B-AE50-CD1416CD6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1988</Words>
  <Characters>10936</Characters>
  <Application>Microsoft Macintosh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170</cp:revision>
  <dcterms:created xsi:type="dcterms:W3CDTF">2019-10-18T10:25:00Z</dcterms:created>
  <dcterms:modified xsi:type="dcterms:W3CDTF">2021-11-17T09:51:00Z</dcterms:modified>
</cp:coreProperties>
</file>