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336152" w:rsidRPr="001E3346" w14:paraId="2A13E3BF" w14:textId="77777777" w:rsidTr="002E671A">
        <w:trPr>
          <w:trHeight w:val="609"/>
        </w:trPr>
        <w:tc>
          <w:tcPr>
            <w:tcW w:w="13462" w:type="dxa"/>
            <w:gridSpan w:val="3"/>
          </w:tcPr>
          <w:p w14:paraId="54BA2486" w14:textId="77777777" w:rsidR="00336152" w:rsidRPr="00870327" w:rsidRDefault="00870327" w:rsidP="00BC6185">
            <w:pPr>
              <w:rPr>
                <w:rFonts w:cstheme="minorHAnsi"/>
                <w:b/>
                <w:sz w:val="32"/>
                <w:szCs w:val="32"/>
                <w:lang w:val="nl-BE"/>
              </w:rPr>
            </w:pPr>
            <w:r w:rsidRPr="00870327">
              <w:rPr>
                <w:rStyle w:val="Kop2Teken"/>
                <w:rFonts w:asciiTheme="minorHAnsi" w:eastAsia="Calibri" w:hAnsiTheme="minorHAnsi" w:cstheme="minorHAnsi"/>
                <w:color w:val="auto"/>
                <w:sz w:val="32"/>
                <w:lang w:val="nl-BE"/>
              </w:rPr>
              <w:t xml:space="preserve">Onderafdeling </w:t>
            </w:r>
            <w:r w:rsidR="00D154E1">
              <w:rPr>
                <w:rStyle w:val="Kop2Teken"/>
                <w:rFonts w:asciiTheme="minorHAnsi" w:eastAsia="Calibri" w:hAnsiTheme="minorHAnsi" w:cstheme="minorHAnsi"/>
                <w:color w:val="auto"/>
                <w:sz w:val="32"/>
                <w:lang w:val="nl-BE"/>
              </w:rPr>
              <w:t>3. – W</w:t>
            </w:r>
            <w:r w:rsidR="002E671A">
              <w:rPr>
                <w:rStyle w:val="Kop2Teken"/>
                <w:rFonts w:asciiTheme="minorHAnsi" w:eastAsia="Calibri" w:hAnsiTheme="minorHAnsi" w:cstheme="minorHAnsi"/>
                <w:color w:val="auto"/>
                <w:sz w:val="32"/>
                <w:lang w:val="nl-BE"/>
              </w:rPr>
              <w:t>ijziging van de rechten verbonden aan soorten van aandelen of winstbewijzen.</w:t>
            </w:r>
          </w:p>
        </w:tc>
        <w:tc>
          <w:tcPr>
            <w:tcW w:w="283" w:type="dxa"/>
            <w:shd w:val="clear" w:color="auto" w:fill="auto"/>
          </w:tcPr>
          <w:p w14:paraId="04180F69" w14:textId="77777777" w:rsidR="00336152" w:rsidRPr="00382324" w:rsidRDefault="00336152" w:rsidP="00BC6185">
            <w:pPr>
              <w:rPr>
                <w:rFonts w:asciiTheme="majorHAnsi" w:eastAsiaTheme="majorEastAsia" w:hAnsiTheme="majorHAnsi" w:cstheme="majorBidi"/>
                <w:b/>
                <w:bCs/>
                <w:color w:val="2E74B5" w:themeColor="accent1" w:themeShade="BF"/>
                <w:sz w:val="32"/>
                <w:szCs w:val="28"/>
                <w:lang w:val="nl-BE"/>
              </w:rPr>
            </w:pPr>
          </w:p>
        </w:tc>
      </w:tr>
      <w:tr w:rsidR="000D42B6" w:rsidRPr="002E671A" w14:paraId="202293C0" w14:textId="77777777" w:rsidTr="00D547AD">
        <w:tc>
          <w:tcPr>
            <w:tcW w:w="2122" w:type="dxa"/>
          </w:tcPr>
          <w:p w14:paraId="5814DD7E" w14:textId="77777777" w:rsidR="000D42B6" w:rsidRPr="00B07AC9" w:rsidRDefault="000D42B6" w:rsidP="00BC618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E671A">
              <w:rPr>
                <w:b/>
                <w:sz w:val="32"/>
                <w:szCs w:val="32"/>
                <w:lang w:val="nl-BE"/>
              </w:rPr>
              <w:t>155</w:t>
            </w:r>
          </w:p>
        </w:tc>
        <w:tc>
          <w:tcPr>
            <w:tcW w:w="11623" w:type="dxa"/>
            <w:gridSpan w:val="3"/>
            <w:shd w:val="clear" w:color="auto" w:fill="auto"/>
          </w:tcPr>
          <w:p w14:paraId="33821313" w14:textId="77777777" w:rsidR="000D42B6" w:rsidRPr="00382324" w:rsidRDefault="000D42B6" w:rsidP="00BC6185">
            <w:pPr>
              <w:rPr>
                <w:rFonts w:asciiTheme="majorHAnsi" w:eastAsiaTheme="majorEastAsia" w:hAnsiTheme="majorHAnsi" w:cstheme="majorBidi"/>
                <w:b/>
                <w:bCs/>
                <w:color w:val="2E74B5" w:themeColor="accent1" w:themeShade="BF"/>
                <w:sz w:val="32"/>
                <w:szCs w:val="28"/>
                <w:lang w:val="nl-BE"/>
              </w:rPr>
            </w:pPr>
          </w:p>
        </w:tc>
      </w:tr>
      <w:tr w:rsidR="005B33B1" w:rsidRPr="002E671A" w14:paraId="16B79C18" w14:textId="77777777" w:rsidTr="00D547AD">
        <w:tc>
          <w:tcPr>
            <w:tcW w:w="2122" w:type="dxa"/>
          </w:tcPr>
          <w:p w14:paraId="698AEA0A" w14:textId="77777777" w:rsidR="005B33B1" w:rsidRPr="00B07AC9" w:rsidRDefault="005B33B1" w:rsidP="00BC6185">
            <w:pPr>
              <w:rPr>
                <w:b/>
                <w:sz w:val="32"/>
                <w:szCs w:val="32"/>
                <w:lang w:val="nl-BE"/>
              </w:rPr>
            </w:pPr>
          </w:p>
        </w:tc>
        <w:tc>
          <w:tcPr>
            <w:tcW w:w="11623" w:type="dxa"/>
            <w:gridSpan w:val="3"/>
            <w:shd w:val="clear" w:color="auto" w:fill="auto"/>
          </w:tcPr>
          <w:p w14:paraId="114171CE" w14:textId="77777777" w:rsidR="005B33B1" w:rsidRPr="00382324" w:rsidRDefault="005B33B1" w:rsidP="00BC6185">
            <w:pPr>
              <w:rPr>
                <w:rFonts w:asciiTheme="majorHAnsi" w:eastAsiaTheme="majorEastAsia" w:hAnsiTheme="majorHAnsi" w:cstheme="majorBidi"/>
                <w:b/>
                <w:bCs/>
                <w:color w:val="2E74B5" w:themeColor="accent1" w:themeShade="BF"/>
                <w:sz w:val="32"/>
                <w:szCs w:val="28"/>
                <w:lang w:val="nl-BE"/>
              </w:rPr>
            </w:pPr>
          </w:p>
        </w:tc>
      </w:tr>
      <w:tr w:rsidR="002E671A" w:rsidRPr="00BC6185" w14:paraId="6881B50C" w14:textId="77777777" w:rsidTr="002D7D1B">
        <w:trPr>
          <w:trHeight w:val="377"/>
        </w:trPr>
        <w:tc>
          <w:tcPr>
            <w:tcW w:w="2122" w:type="dxa"/>
          </w:tcPr>
          <w:p w14:paraId="1CEBF74C" w14:textId="77777777" w:rsidR="002E671A" w:rsidRDefault="002E671A" w:rsidP="00BC6185">
            <w:pPr>
              <w:spacing w:after="0" w:line="240" w:lineRule="auto"/>
              <w:jc w:val="both"/>
              <w:rPr>
                <w:rFonts w:cs="Calibri"/>
                <w:lang w:val="nl-BE"/>
              </w:rPr>
            </w:pPr>
            <w:r>
              <w:rPr>
                <w:rFonts w:cs="Calibri"/>
                <w:lang w:val="nl-BE"/>
              </w:rPr>
              <w:t>WVV</w:t>
            </w:r>
          </w:p>
        </w:tc>
        <w:tc>
          <w:tcPr>
            <w:tcW w:w="5811" w:type="dxa"/>
            <w:shd w:val="clear" w:color="auto" w:fill="auto"/>
          </w:tcPr>
          <w:p w14:paraId="237AE964" w14:textId="77777777" w:rsidR="002E671A" w:rsidRPr="002E671A" w:rsidRDefault="002E671A" w:rsidP="00BC6185">
            <w:pPr>
              <w:spacing w:after="0" w:line="240" w:lineRule="auto"/>
              <w:jc w:val="both"/>
              <w:rPr>
                <w:rFonts w:cs="Calibri"/>
                <w:lang w:val="nl-BE"/>
              </w:rPr>
            </w:pPr>
            <w:r w:rsidRPr="006272C0">
              <w:rPr>
                <w:rFonts w:cs="Calibri"/>
                <w:lang w:val="nl-NL"/>
              </w:rPr>
              <w:t>De algemene vergadering kan, niettegenstaande andersluidende statutaire bepaling, de uitgifte van nieuwe soorten van aandelen of winstbewijzen goedkeuren, één of meer soorten afschaffen, de rechten verbonden aan een soort gelijkstellen met de rechten van een andere soort, of de respectieve rechten verbonden aan een soort van effecten rechtstreeks of onrechtstreeks wijzigen. De uitgifte van nieuwe aandelen of winstbewijzen die niet evenredig aan het aantal uitgegeven aandelen of winstbewijzen binnen elke soort gebeurt, is een wijziging van de rechten verbonden aan elke soort.</w:t>
            </w:r>
          </w:p>
          <w:p w14:paraId="3D585F72" w14:textId="77777777" w:rsidR="002E671A" w:rsidRDefault="002E671A" w:rsidP="00BC6185">
            <w:pPr>
              <w:spacing w:after="0" w:line="240" w:lineRule="auto"/>
              <w:jc w:val="both"/>
              <w:rPr>
                <w:rFonts w:cs="Calibri"/>
                <w:lang w:val="nl-BE"/>
              </w:rPr>
            </w:pPr>
          </w:p>
          <w:p w14:paraId="02526226" w14:textId="77777777" w:rsidR="002E671A" w:rsidRDefault="002E671A" w:rsidP="00BC6185">
            <w:pPr>
              <w:spacing w:after="0" w:line="240" w:lineRule="auto"/>
              <w:jc w:val="both"/>
              <w:rPr>
                <w:rFonts w:cs="Calibri"/>
                <w:lang w:val="nl-NL"/>
              </w:rPr>
            </w:pPr>
            <w:r w:rsidRPr="006272C0">
              <w:rPr>
                <w:rFonts w:cs="Calibri"/>
                <w:lang w:val="nl-NL"/>
              </w:rPr>
              <w:t xml:space="preserve">Het bestuursorgaan verantwoordt de voorgestelde wijzingen en de gevolgen daarvan op de rechten van de bestaande soorten. Als aan het verslag van het bestuursorgaan ook financiële en boekhoudkundige gegevens ten grondslag liggen, beoordeelt de commissaris, of, als er geen commissaris is, een bedrijfsrevisor of een externe accountant aangewezen door het bestuursorgaan, of deze </w:t>
            </w:r>
            <w:r w:rsidRPr="006272C0">
              <w:rPr>
                <w:rFonts w:cs="Calibri"/>
                <w:lang w:val="nl-BE"/>
              </w:rPr>
              <w:t>in het verslag van het bestuursorgaan opgenomen</w:t>
            </w:r>
            <w:r w:rsidRPr="006272C0">
              <w:rPr>
                <w:rFonts w:cs="Calibri"/>
                <w:lang w:val="nl-NL"/>
              </w:rPr>
              <w:t xml:space="preserve"> financiële en boekhoudkundige gegevens in alle materieel belang zijnde opzichten getrouw en voldoende zijn om de algemene vergadering die over het voorstel moet stemmen voor te lichten. Beide verslagen worden in de agenda vermeld en aan de aandeelhouders ter beschikking gesteld overeenkomstig artikel 7:132. Wanneer </w:t>
            </w:r>
            <w:r w:rsidRPr="006272C0">
              <w:rPr>
                <w:rFonts w:cs="Calibri"/>
                <w:lang w:val="nl-NL"/>
              </w:rPr>
              <w:lastRenderedPageBreak/>
              <w:t>deze verslagen ontbreken is het besluit van de algemene vergadering nietig. Deze verslagen worden neergelegd en bekendgemaakt overeenkomstig de artikelen 2:8 en 2:14, 4°.</w:t>
            </w:r>
          </w:p>
          <w:p w14:paraId="2D8BF517" w14:textId="77777777" w:rsidR="002E671A" w:rsidRDefault="002E671A" w:rsidP="00BC6185">
            <w:pPr>
              <w:spacing w:after="0" w:line="240" w:lineRule="auto"/>
              <w:jc w:val="both"/>
              <w:rPr>
                <w:rFonts w:cs="Calibri"/>
                <w:lang w:val="nl-NL"/>
              </w:rPr>
            </w:pPr>
          </w:p>
          <w:p w14:paraId="6D46506B" w14:textId="77777777" w:rsidR="002E671A" w:rsidRPr="00B73889" w:rsidRDefault="002E671A" w:rsidP="00BC6185">
            <w:pPr>
              <w:spacing w:after="0" w:line="240" w:lineRule="auto"/>
              <w:jc w:val="both"/>
              <w:rPr>
                <w:rFonts w:cs="Calibri"/>
                <w:lang w:val="nl-BE"/>
              </w:rPr>
            </w:pPr>
            <w:r w:rsidRPr="006272C0">
              <w:rPr>
                <w:rFonts w:cs="Calibri"/>
                <w:lang w:val="nl-BE"/>
              </w:rPr>
              <w:t>Elke wijziging van de rechten verbonden aan één of meerdere soorten vereist een statutenwijziging, waarbij het besluit binnen elke soort moet worden genomen met naleving van de aanwezigheids- en meerderheidsvereisten voorgeschreven voor een statutenwijziging, en moet elke houder van ondereffecten worden toegelaten tot de besluitvorming en de stemming in de betrokken soort, waarbij de stemmen worden geteld op basis van één stem voor het kleinste ondereffect. De winstbewijzen geven recht op één stem per effect, niettegenstaande andersluidende statutaire bepaling.</w:t>
            </w:r>
          </w:p>
        </w:tc>
        <w:tc>
          <w:tcPr>
            <w:tcW w:w="5812" w:type="dxa"/>
            <w:gridSpan w:val="2"/>
            <w:shd w:val="clear" w:color="auto" w:fill="auto"/>
          </w:tcPr>
          <w:p w14:paraId="3D87FA47" w14:textId="108CBF4A" w:rsidR="002E671A" w:rsidRPr="002E671A" w:rsidRDefault="002E671A" w:rsidP="00BC6185">
            <w:pPr>
              <w:spacing w:after="0" w:line="240" w:lineRule="auto"/>
              <w:jc w:val="both"/>
              <w:rPr>
                <w:rFonts w:cs="Calibri"/>
                <w:lang w:val="fr-FR"/>
              </w:rPr>
            </w:pPr>
            <w:r w:rsidRPr="006272C0">
              <w:rPr>
                <w:rFonts w:cs="Calibri"/>
                <w:lang w:val="fr-BE"/>
              </w:rPr>
              <w:lastRenderedPageBreak/>
              <w:t>L'assemblée générale peut, nonobstant toute disposition st</w:t>
            </w:r>
            <w:r w:rsidR="00E26AED">
              <w:rPr>
                <w:rFonts w:cs="Calibri"/>
                <w:lang w:val="fr-BE"/>
              </w:rPr>
              <w:t>atutaire contraire, approuver l'</w:t>
            </w:r>
            <w:r w:rsidRPr="006272C0">
              <w:rPr>
                <w:rFonts w:cs="Calibri"/>
                <w:lang w:val="fr-BE"/>
              </w:rPr>
              <w:t>émission de nouvelles</w:t>
            </w:r>
            <w:r w:rsidR="00E26AED">
              <w:rPr>
                <w:rFonts w:cs="Calibri"/>
                <w:lang w:val="fr-BE"/>
              </w:rPr>
              <w:t xml:space="preserve"> classes d'</w:t>
            </w:r>
            <w:r w:rsidRPr="006272C0">
              <w:rPr>
                <w:rFonts w:cs="Calibri"/>
                <w:lang w:val="fr-BE"/>
              </w:rPr>
              <w:t xml:space="preserve">actions ou de parts bénéficiaires, supprimer une ou plusieurs classes, </w:t>
            </w:r>
            <w:r w:rsidRPr="006272C0">
              <w:rPr>
                <w:rFonts w:cs="Calibri"/>
                <w:lang w:val="fr-FR"/>
              </w:rPr>
              <w:t>unifier</w:t>
            </w:r>
            <w:r w:rsidRPr="006272C0">
              <w:rPr>
                <w:rFonts w:cs="Calibri"/>
                <w:lang w:val="fr-BE"/>
              </w:rPr>
              <w:t xml:space="preserve"> les droits attachés à une classe </w:t>
            </w:r>
            <w:r w:rsidRPr="006272C0">
              <w:rPr>
                <w:rFonts w:cs="Calibri"/>
                <w:lang w:val="fr-FR"/>
              </w:rPr>
              <w:t xml:space="preserve">et ceux </w:t>
            </w:r>
            <w:r w:rsidRPr="006272C0">
              <w:rPr>
                <w:rFonts w:cs="Calibri"/>
                <w:lang w:val="fr-BE"/>
              </w:rPr>
              <w:t>attachés à une autre classe ou modifier directement ou indirectement les droits respectifs attachés à une classe de titres. L</w:t>
            </w:r>
            <w:r w:rsidR="00E26AED">
              <w:rPr>
                <w:rFonts w:cs="Calibri"/>
                <w:lang w:val="fr-BE"/>
              </w:rPr>
              <w:t>'</w:t>
            </w:r>
            <w:r w:rsidRPr="006272C0">
              <w:rPr>
                <w:rFonts w:cs="Calibri"/>
                <w:lang w:val="fr-BE"/>
              </w:rPr>
              <w:t xml:space="preserve">émission de nouvelles actions </w:t>
            </w:r>
            <w:r w:rsidR="00E26AED">
              <w:rPr>
                <w:rFonts w:cs="Calibri"/>
                <w:lang w:val="fr-BE"/>
              </w:rPr>
              <w:t>ou parts bénéficiaires qui ne s'</w:t>
            </w:r>
            <w:r w:rsidRPr="006272C0">
              <w:rPr>
                <w:rFonts w:cs="Calibri"/>
                <w:lang w:val="fr-BE"/>
              </w:rPr>
              <w:t xml:space="preserve">effectue pas </w:t>
            </w:r>
            <w:r w:rsidR="00E26AED">
              <w:rPr>
                <w:rFonts w:cs="Calibri"/>
                <w:lang w:val="fr-BE"/>
              </w:rPr>
              <w:t>proportionnellement au nombre d'</w:t>
            </w:r>
            <w:r w:rsidRPr="006272C0">
              <w:rPr>
                <w:rFonts w:cs="Calibri"/>
                <w:lang w:val="fr-BE"/>
              </w:rPr>
              <w:t>actions ou de parts bénéficiaires émises dans chaque classe, constitue une modification des droits attachés à chacune des classes.</w:t>
            </w:r>
          </w:p>
          <w:p w14:paraId="249954BB" w14:textId="77777777" w:rsidR="002E671A" w:rsidRDefault="002E671A" w:rsidP="00BC6185">
            <w:pPr>
              <w:spacing w:after="0" w:line="240" w:lineRule="auto"/>
              <w:jc w:val="both"/>
              <w:rPr>
                <w:rFonts w:cs="Calibri"/>
                <w:lang w:val="fr-BE"/>
              </w:rPr>
            </w:pPr>
          </w:p>
          <w:p w14:paraId="295442BB" w14:textId="05AFFCE4" w:rsidR="002E671A" w:rsidRDefault="00E26AED" w:rsidP="00BC6185">
            <w:pPr>
              <w:spacing w:after="0" w:line="240" w:lineRule="auto"/>
              <w:jc w:val="both"/>
              <w:rPr>
                <w:rFonts w:cs="Calibri"/>
                <w:lang w:val="fr-BE"/>
              </w:rPr>
            </w:pPr>
            <w:r>
              <w:rPr>
                <w:rFonts w:cs="Calibri"/>
                <w:lang w:val="fr-BE"/>
              </w:rPr>
              <w:t>L'organe d'</w:t>
            </w:r>
            <w:r w:rsidR="002E671A" w:rsidRPr="006272C0">
              <w:rPr>
                <w:rFonts w:cs="Calibri"/>
                <w:lang w:val="fr-BE"/>
              </w:rPr>
              <w:t>administration justifie les modifications proposées et leurs conséquences sur les droits des classes existantes. Si des données financières et comptables sous-te</w:t>
            </w:r>
            <w:r>
              <w:rPr>
                <w:rFonts w:cs="Calibri"/>
                <w:lang w:val="fr-BE"/>
              </w:rPr>
              <w:t>ndent également le rapport de l'organe d'</w:t>
            </w:r>
            <w:r w:rsidR="002E671A" w:rsidRPr="006272C0">
              <w:rPr>
                <w:rFonts w:cs="Calibri"/>
                <w:lang w:val="fr-BE"/>
              </w:rPr>
              <w:t>administration, le commissaire ou, à défaut de commissaire,</w:t>
            </w:r>
            <w:r>
              <w:rPr>
                <w:rFonts w:cs="Calibri"/>
                <w:lang w:val="fr-BE"/>
              </w:rPr>
              <w:t xml:space="preserve"> un réviseur d'</w:t>
            </w:r>
            <w:r w:rsidR="002E671A" w:rsidRPr="006272C0">
              <w:rPr>
                <w:rFonts w:cs="Calibri"/>
                <w:lang w:val="fr-BE"/>
              </w:rPr>
              <w:t>entreprises ou un expert-</w:t>
            </w:r>
            <w:r>
              <w:rPr>
                <w:rFonts w:cs="Calibri"/>
                <w:lang w:val="fr-BE"/>
              </w:rPr>
              <w:t>comptable externe désigné par l'organe d'</w:t>
            </w:r>
            <w:r w:rsidR="002E671A" w:rsidRPr="006272C0">
              <w:rPr>
                <w:rFonts w:cs="Calibri"/>
                <w:lang w:val="fr-BE"/>
              </w:rPr>
              <w:t>administration, évalue si les données financières et comptable</w:t>
            </w:r>
            <w:r>
              <w:rPr>
                <w:rFonts w:cs="Calibri"/>
                <w:lang w:val="fr-BE"/>
              </w:rPr>
              <w:t>s figurant dans le rapport de l'</w:t>
            </w:r>
            <w:r w:rsidR="002E671A" w:rsidRPr="006272C0">
              <w:rPr>
                <w:rFonts w:cs="Calibri"/>
                <w:lang w:val="fr-BE"/>
              </w:rPr>
              <w:t>organe d'administration sont fidèles et suffisantes dans tous leurs aspects signi</w:t>
            </w:r>
            <w:r>
              <w:rPr>
                <w:rFonts w:cs="Calibri"/>
                <w:lang w:val="fr-BE"/>
              </w:rPr>
              <w:t>ficatifs pour éclairer l'</w:t>
            </w:r>
            <w:r w:rsidR="002E671A" w:rsidRPr="006272C0">
              <w:rPr>
                <w:rFonts w:cs="Calibri"/>
                <w:lang w:val="fr-BE"/>
              </w:rPr>
              <w:t>assemblée générale appelée à voter cette proposition. Les deu</w:t>
            </w:r>
            <w:r>
              <w:rPr>
                <w:rFonts w:cs="Calibri"/>
                <w:lang w:val="fr-BE"/>
              </w:rPr>
              <w:t>x rapports sont annoncés dans l'</w:t>
            </w:r>
            <w:r w:rsidR="002E671A" w:rsidRPr="006272C0">
              <w:rPr>
                <w:rFonts w:cs="Calibri"/>
                <w:lang w:val="fr-BE"/>
              </w:rPr>
              <w:t>ordre du jour et mis à la disposition de</w:t>
            </w:r>
            <w:r>
              <w:rPr>
                <w:rFonts w:cs="Calibri"/>
                <w:lang w:val="fr-BE"/>
              </w:rPr>
              <w:t>s actionnaires conformément à l'article 7:132. En l'</w:t>
            </w:r>
            <w:r w:rsidR="002E671A" w:rsidRPr="006272C0">
              <w:rPr>
                <w:rFonts w:cs="Calibri"/>
                <w:lang w:val="fr-BE"/>
              </w:rPr>
              <w:t>absence de</w:t>
            </w:r>
            <w:r>
              <w:rPr>
                <w:rFonts w:cs="Calibri"/>
                <w:lang w:val="fr-BE"/>
              </w:rPr>
              <w:t xml:space="preserve"> ces rapports, la </w:t>
            </w:r>
            <w:r>
              <w:rPr>
                <w:rFonts w:cs="Calibri"/>
                <w:lang w:val="fr-BE"/>
              </w:rPr>
              <w:lastRenderedPageBreak/>
              <w:t>décision de l'</w:t>
            </w:r>
            <w:r w:rsidR="002E671A" w:rsidRPr="006272C0">
              <w:rPr>
                <w:rFonts w:cs="Calibri"/>
                <w:lang w:val="fr-BE"/>
              </w:rPr>
              <w:t>assemblée générale est nulle. Ces rapports sont déposés et publiés conformément aux articles 2:8 et 2:14, 4°.</w:t>
            </w:r>
          </w:p>
          <w:p w14:paraId="2090CDA3" w14:textId="77777777" w:rsidR="002E671A" w:rsidRDefault="002E671A" w:rsidP="00BC6185">
            <w:pPr>
              <w:spacing w:after="0" w:line="240" w:lineRule="auto"/>
              <w:jc w:val="both"/>
              <w:rPr>
                <w:rFonts w:cs="Calibri"/>
                <w:lang w:val="fr-BE"/>
              </w:rPr>
            </w:pPr>
          </w:p>
          <w:p w14:paraId="6E2DA78D" w14:textId="568018B3" w:rsidR="002E671A" w:rsidRPr="00A527CC" w:rsidRDefault="002E671A" w:rsidP="00BC6185">
            <w:pPr>
              <w:spacing w:after="0" w:line="240" w:lineRule="auto"/>
              <w:jc w:val="both"/>
              <w:rPr>
                <w:rFonts w:cs="Calibri"/>
                <w:lang w:val="fr-FR"/>
              </w:rPr>
            </w:pPr>
            <w:r w:rsidRPr="006272C0">
              <w:rPr>
                <w:rFonts w:cs="Calibri"/>
                <w:lang w:val="fr-BE"/>
              </w:rPr>
              <w:t xml:space="preserve">Toute modification des droits attachés à une ou plusieurs classes nécessite une modification des statuts, pour laquelle la décision doit être prise dans chaque catégorie dans le respect des conditions de quorum et de majorité requises pour la modification des statuts, et chaque porteur de coupures de titres doit être admis à la délibération et au vote dans la classe concernée, les voix étant comptées sur </w:t>
            </w:r>
            <w:r>
              <w:rPr>
                <w:rFonts w:cs="Calibri"/>
                <w:lang w:val="fr-BE"/>
              </w:rPr>
              <w:t xml:space="preserve">la </w:t>
            </w:r>
            <w:r w:rsidR="00E26AED">
              <w:rPr>
                <w:rFonts w:cs="Calibri"/>
                <w:lang w:val="fr-BE"/>
              </w:rPr>
              <w:t>base d'</w:t>
            </w:r>
            <w:r w:rsidRPr="006272C0">
              <w:rPr>
                <w:rFonts w:cs="Calibri"/>
                <w:lang w:val="fr-BE"/>
              </w:rPr>
              <w:t>une voix à la coupure la plus faible. Nonobstant toute disposition statutaire contraire, les parts bénéficiaires donneront droit à une voix par titre.</w:t>
            </w:r>
          </w:p>
        </w:tc>
      </w:tr>
      <w:tr w:rsidR="001E3346" w:rsidRPr="00BC6185" w14:paraId="12174B8F" w14:textId="77777777" w:rsidTr="002D7D1B">
        <w:trPr>
          <w:trHeight w:val="377"/>
        </w:trPr>
        <w:tc>
          <w:tcPr>
            <w:tcW w:w="2122" w:type="dxa"/>
          </w:tcPr>
          <w:p w14:paraId="530B6BB1" w14:textId="77777777" w:rsidR="001E3346" w:rsidRDefault="001E3346" w:rsidP="00075B3D">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1A635D3B" w14:textId="77777777" w:rsidR="00E70960" w:rsidRPr="002D7D1B" w:rsidRDefault="00E70960" w:rsidP="00E70960">
            <w:pPr>
              <w:spacing w:after="0" w:line="240" w:lineRule="auto"/>
              <w:jc w:val="both"/>
              <w:rPr>
                <w:rFonts w:cs="Calibri"/>
                <w:lang w:val="nl-NL"/>
              </w:rPr>
            </w:pPr>
            <w:r w:rsidRPr="002D7D1B">
              <w:rPr>
                <w:rFonts w:cs="Calibri"/>
                <w:lang w:val="nl-NL"/>
              </w:rPr>
              <w:t>Art. 7:</w:t>
            </w:r>
            <w:del w:id="0" w:author="Microsoft Office-gebruiker" w:date="2021-11-17T10:58:00Z">
              <w:r w:rsidRPr="00D154E1">
                <w:rPr>
                  <w:rFonts w:cs="Calibri"/>
                  <w:lang w:val="nl-NL"/>
                </w:rPr>
                <w:delText>142</w:delText>
              </w:r>
            </w:del>
            <w:ins w:id="1" w:author="Microsoft Office-gebruiker" w:date="2021-11-17T10:58:00Z">
              <w:r w:rsidRPr="002D7D1B">
                <w:rPr>
                  <w:rFonts w:cs="Calibri"/>
                  <w:lang w:val="nl-NL"/>
                </w:rPr>
                <w:t>155</w:t>
              </w:r>
            </w:ins>
            <w:r w:rsidRPr="002D7D1B">
              <w:rPr>
                <w:rFonts w:cs="Calibri"/>
                <w:lang w:val="nl-NL"/>
              </w:rPr>
              <w:t xml:space="preserve">. De algemene vergadering kan, niettegenstaande </w:t>
            </w:r>
            <w:del w:id="2" w:author="Microsoft Office-gebruiker" w:date="2021-11-17T10:58:00Z">
              <w:r w:rsidRPr="00D154E1">
                <w:rPr>
                  <w:rFonts w:cs="Calibri"/>
                  <w:lang w:val="nl-NL"/>
                </w:rPr>
                <w:delText>elke hiermee strijdige</w:delText>
              </w:r>
            </w:del>
            <w:ins w:id="3" w:author="Microsoft Office-gebruiker" w:date="2021-11-17T10:58:00Z">
              <w:r w:rsidRPr="002D7D1B">
                <w:rPr>
                  <w:rFonts w:cs="Calibri"/>
                  <w:lang w:val="nl-NL"/>
                </w:rPr>
                <w:t>andersluidende statutaire</w:t>
              </w:r>
            </w:ins>
            <w:r w:rsidRPr="002D7D1B">
              <w:rPr>
                <w:rFonts w:cs="Calibri"/>
                <w:lang w:val="nl-NL"/>
              </w:rPr>
              <w:t xml:space="preserve"> bepaling</w:t>
            </w:r>
            <w:del w:id="4" w:author="Microsoft Office-gebruiker" w:date="2021-11-17T10:58:00Z">
              <w:r w:rsidRPr="00D154E1">
                <w:rPr>
                  <w:rFonts w:cs="Calibri"/>
                  <w:lang w:val="nl-NL"/>
                </w:rPr>
                <w:delText xml:space="preserve"> in de statuten</w:delText>
              </w:r>
            </w:del>
            <w:r w:rsidRPr="002D7D1B">
              <w:rPr>
                <w:rFonts w:cs="Calibri"/>
                <w:lang w:val="nl-NL"/>
              </w:rPr>
              <w:t>, de uitgifte van nieuwe soorten van aandelen of winstbewijzen goedkeuren, één of meer soorten afschaffen, de rechten verbonden aan een soort gelijkstellen met de rechten van een andere soort, of de respectieve rechten verbonden aan een soort van effecten rechtstreeks of onrechtstreeks wijzigen. De uitgifte van nieuwe aandelen of winstbewijzen die niet evenredig aan het aantal uitgegeven aandelen of winstbewijzen binnen elke soort gebeurt, is een wijziging van de rechten verbonden aan elke soort.</w:t>
            </w:r>
          </w:p>
          <w:p w14:paraId="70FC7387" w14:textId="77777777" w:rsidR="00E70960" w:rsidRDefault="00E70960" w:rsidP="00E70960">
            <w:pPr>
              <w:spacing w:after="0" w:line="240" w:lineRule="auto"/>
              <w:jc w:val="both"/>
              <w:rPr>
                <w:rFonts w:cs="Calibri"/>
                <w:lang w:val="nl-NL"/>
              </w:rPr>
            </w:pPr>
          </w:p>
          <w:p w14:paraId="1FE8ECBE" w14:textId="77777777" w:rsidR="00E70960" w:rsidRPr="002D7D1B" w:rsidRDefault="00E70960" w:rsidP="00E70960">
            <w:pPr>
              <w:spacing w:after="0" w:line="240" w:lineRule="auto"/>
              <w:jc w:val="both"/>
              <w:rPr>
                <w:rFonts w:cs="Calibri"/>
                <w:lang w:val="nl-NL"/>
              </w:rPr>
            </w:pPr>
            <w:r w:rsidRPr="002D7D1B">
              <w:rPr>
                <w:rFonts w:cs="Calibri"/>
                <w:lang w:val="nl-NL"/>
              </w:rPr>
              <w:t xml:space="preserve">Het bestuursorgaan verantwoordt de voorgestelde wijzingen en de gevolgen daarvan op de rechten van de bestaande soorten. Als aan het verslag van het bestuursorgaan ook financiële en boekhoudkundige gegevens ten grondslag liggen, </w:t>
            </w:r>
            <w:del w:id="5" w:author="Microsoft Office-gebruiker" w:date="2021-11-17T10:58:00Z">
              <w:r w:rsidRPr="00D154E1">
                <w:rPr>
                  <w:rFonts w:cs="Calibri"/>
                  <w:lang w:val="nl-NL"/>
                </w:rPr>
                <w:delText>verklaart</w:delText>
              </w:r>
            </w:del>
            <w:ins w:id="6" w:author="Microsoft Office-gebruiker" w:date="2021-11-17T10:58:00Z">
              <w:r w:rsidRPr="002D7D1B">
                <w:rPr>
                  <w:rFonts w:cs="Calibri"/>
                  <w:lang w:val="nl-NL"/>
                </w:rPr>
                <w:t>beoordeelt</w:t>
              </w:r>
            </w:ins>
            <w:r w:rsidRPr="002D7D1B">
              <w:rPr>
                <w:rFonts w:cs="Calibri"/>
                <w:lang w:val="nl-NL"/>
              </w:rPr>
              <w:t xml:space="preserve"> de commissaris, of, </w:t>
            </w:r>
            <w:del w:id="7" w:author="Microsoft Office-gebruiker" w:date="2021-11-17T10:58:00Z">
              <w:r w:rsidRPr="00D154E1">
                <w:rPr>
                  <w:rFonts w:cs="Calibri"/>
                  <w:lang w:val="nl-NL"/>
                </w:rPr>
                <w:delText>wanneer</w:delText>
              </w:r>
            </w:del>
            <w:ins w:id="8" w:author="Microsoft Office-gebruiker" w:date="2021-11-17T10:58:00Z">
              <w:r w:rsidRPr="002D7D1B">
                <w:rPr>
                  <w:rFonts w:cs="Calibri"/>
                  <w:lang w:val="nl-NL"/>
                </w:rPr>
                <w:t>als</w:t>
              </w:r>
            </w:ins>
            <w:r w:rsidRPr="002D7D1B">
              <w:rPr>
                <w:rFonts w:cs="Calibri"/>
                <w:lang w:val="nl-NL"/>
              </w:rPr>
              <w:t xml:space="preserve"> er geen commissaris is, een bedrijfsrevisor </w:t>
            </w:r>
            <w:ins w:id="9" w:author="Microsoft Office-gebruiker" w:date="2021-11-17T10:58:00Z">
              <w:r w:rsidRPr="002D7D1B">
                <w:rPr>
                  <w:rFonts w:cs="Calibri"/>
                  <w:lang w:val="nl-NL"/>
                </w:rPr>
                <w:t xml:space="preserve">of een externe accountant </w:t>
              </w:r>
            </w:ins>
            <w:r w:rsidRPr="002D7D1B">
              <w:rPr>
                <w:rFonts w:cs="Calibri"/>
                <w:lang w:val="nl-NL"/>
              </w:rPr>
              <w:t xml:space="preserve">aangewezen door het bestuursorgaan, of deze </w:t>
            </w:r>
            <w:ins w:id="10" w:author="Microsoft Office-gebruiker" w:date="2021-11-17T10:58:00Z">
              <w:r w:rsidRPr="002D7D1B">
                <w:rPr>
                  <w:rFonts w:cs="Calibri"/>
                  <w:lang w:val="nl-NL"/>
                </w:rPr>
                <w:t xml:space="preserve">in het verslag van het bestuursorgaan opgenomen </w:t>
              </w:r>
            </w:ins>
            <w:r w:rsidRPr="002D7D1B">
              <w:rPr>
                <w:rFonts w:cs="Calibri"/>
                <w:lang w:val="nl-NL"/>
              </w:rPr>
              <w:t xml:space="preserve">financiële en boekhoudkundige </w:t>
            </w:r>
            <w:r w:rsidRPr="002D7D1B">
              <w:rPr>
                <w:rFonts w:cs="Calibri"/>
                <w:lang w:val="nl-NL"/>
              </w:rPr>
              <w:lastRenderedPageBreak/>
              <w:t xml:space="preserve">gegevens </w:t>
            </w:r>
            <w:del w:id="11" w:author="Microsoft Office-gebruiker" w:date="2021-11-17T10:58:00Z">
              <w:r w:rsidRPr="00D154E1">
                <w:rPr>
                  <w:rFonts w:cs="Calibri"/>
                  <w:lang w:val="nl-NL"/>
                </w:rPr>
                <w:delText>correct zijn,</w:delText>
              </w:r>
            </w:del>
            <w:ins w:id="12" w:author="Microsoft Office-gebruiker" w:date="2021-11-17T10:58:00Z">
              <w:r w:rsidRPr="002D7D1B">
                <w:rPr>
                  <w:rFonts w:cs="Calibri"/>
                  <w:lang w:val="nl-NL"/>
                </w:rPr>
                <w:t>in alle materieel belang zijnde opzichten getrouw</w:t>
              </w:r>
            </w:ins>
            <w:r w:rsidRPr="002D7D1B">
              <w:rPr>
                <w:rFonts w:cs="Calibri"/>
                <w:lang w:val="nl-NL"/>
              </w:rPr>
              <w:t xml:space="preserve"> en voldoende </w:t>
            </w:r>
            <w:ins w:id="13" w:author="Microsoft Office-gebruiker" w:date="2021-11-17T10:58:00Z">
              <w:r w:rsidRPr="002D7D1B">
                <w:rPr>
                  <w:rFonts w:cs="Calibri"/>
                  <w:lang w:val="nl-NL"/>
                </w:rPr>
                <w:t xml:space="preserve">zijn </w:t>
              </w:r>
            </w:ins>
            <w:r w:rsidRPr="002D7D1B">
              <w:rPr>
                <w:rFonts w:cs="Calibri"/>
                <w:lang w:val="nl-NL"/>
              </w:rPr>
              <w:t>om de algemene vergadering</w:t>
            </w:r>
            <w:ins w:id="14" w:author="Microsoft Office-gebruiker" w:date="2021-11-17T10:58:00Z">
              <w:r w:rsidRPr="002D7D1B">
                <w:rPr>
                  <w:rFonts w:cs="Calibri"/>
                  <w:lang w:val="nl-NL"/>
                </w:rPr>
                <w:t xml:space="preserve"> die over het voorstel moet stemmen</w:t>
              </w:r>
            </w:ins>
            <w:r w:rsidRPr="002D7D1B">
              <w:rPr>
                <w:rFonts w:cs="Calibri"/>
                <w:lang w:val="nl-NL"/>
              </w:rPr>
              <w:t xml:space="preserve"> voor te lichten. Beide verslagen worden in de agenda vermeld en aan de aandeelhouders ter beschikking gesteld overeenkomstig artikel 7:</w:t>
            </w:r>
            <w:del w:id="15" w:author="Microsoft Office-gebruiker" w:date="2021-11-17T10:58:00Z">
              <w:r w:rsidRPr="00D154E1">
                <w:rPr>
                  <w:rFonts w:cs="Calibri"/>
                  <w:lang w:val="nl-NL"/>
                </w:rPr>
                <w:delText>119</w:delText>
              </w:r>
            </w:del>
            <w:ins w:id="16" w:author="Microsoft Office-gebruiker" w:date="2021-11-17T10:58:00Z">
              <w:r w:rsidRPr="002D7D1B">
                <w:rPr>
                  <w:rFonts w:cs="Calibri"/>
                  <w:lang w:val="nl-NL"/>
                </w:rPr>
                <w:t>132</w:t>
              </w:r>
            </w:ins>
            <w:r w:rsidRPr="002D7D1B">
              <w:rPr>
                <w:rFonts w:cs="Calibri"/>
                <w:lang w:val="nl-NL"/>
              </w:rPr>
              <w:t>. Wanneer deze verslagen ontbreken is het besluit van de algemene vergadering nietig. Deze verslagen worden neergelegd en bekendgemaakt overeenkomstig de artikelen 2:</w:t>
            </w:r>
            <w:del w:id="17" w:author="Microsoft Office-gebruiker" w:date="2021-11-17T10:58:00Z">
              <w:r w:rsidRPr="00D154E1">
                <w:rPr>
                  <w:rFonts w:cs="Calibri"/>
                  <w:lang w:val="nl-NL"/>
                </w:rPr>
                <w:delText>7</w:delText>
              </w:r>
            </w:del>
            <w:ins w:id="18" w:author="Microsoft Office-gebruiker" w:date="2021-11-17T10:58:00Z">
              <w:r w:rsidRPr="002D7D1B">
                <w:rPr>
                  <w:rFonts w:cs="Calibri"/>
                  <w:lang w:val="nl-NL"/>
                </w:rPr>
                <w:t>8</w:t>
              </w:r>
            </w:ins>
            <w:r w:rsidRPr="002D7D1B">
              <w:rPr>
                <w:rFonts w:cs="Calibri"/>
                <w:lang w:val="nl-NL"/>
              </w:rPr>
              <w:t xml:space="preserve"> en 2:</w:t>
            </w:r>
            <w:del w:id="19" w:author="Microsoft Office-gebruiker" w:date="2021-11-17T10:58:00Z">
              <w:r w:rsidRPr="00D154E1">
                <w:rPr>
                  <w:rFonts w:cs="Calibri"/>
                  <w:lang w:val="nl-NL"/>
                </w:rPr>
                <w:delText>13</w:delText>
              </w:r>
            </w:del>
            <w:ins w:id="20" w:author="Microsoft Office-gebruiker" w:date="2021-11-17T10:58:00Z">
              <w:r w:rsidRPr="002D7D1B">
                <w:rPr>
                  <w:rFonts w:cs="Calibri"/>
                  <w:lang w:val="nl-NL"/>
                </w:rPr>
                <w:t>14</w:t>
              </w:r>
            </w:ins>
            <w:r w:rsidRPr="002D7D1B">
              <w:rPr>
                <w:rFonts w:cs="Calibri"/>
                <w:lang w:val="nl-NL"/>
              </w:rPr>
              <w:t xml:space="preserve">, 4°. </w:t>
            </w:r>
          </w:p>
          <w:p w14:paraId="45CF01AD" w14:textId="77777777" w:rsidR="00E70960" w:rsidRDefault="00E70960" w:rsidP="00E70960">
            <w:pPr>
              <w:spacing w:after="0" w:line="240" w:lineRule="auto"/>
              <w:jc w:val="both"/>
              <w:rPr>
                <w:rFonts w:cs="Calibri"/>
                <w:lang w:val="nl-NL"/>
              </w:rPr>
            </w:pPr>
            <w:r w:rsidRPr="002D7D1B">
              <w:rPr>
                <w:rFonts w:cs="Calibri"/>
                <w:lang w:val="nl-NL"/>
              </w:rPr>
              <w:t xml:space="preserve">  </w:t>
            </w:r>
          </w:p>
          <w:p w14:paraId="1C9C0B80" w14:textId="1ADA94A4" w:rsidR="001E3346" w:rsidRPr="00E70960" w:rsidRDefault="00E70960" w:rsidP="00E70960">
            <w:pPr>
              <w:jc w:val="both"/>
              <w:rPr>
                <w:lang w:val="nl-NL"/>
              </w:rPr>
            </w:pPr>
            <w:del w:id="21" w:author="Microsoft Office-gebruiker" w:date="2021-11-17T10:58:00Z">
              <w:r w:rsidRPr="00D154E1">
                <w:rPr>
                  <w:rFonts w:cs="Calibri"/>
                  <w:lang w:val="nl-NL"/>
                </w:rPr>
                <w:delText>Onverminderd de toepassing van artikel 7:45 vereist elke</w:delText>
              </w:r>
            </w:del>
            <w:ins w:id="22" w:author="Microsoft Office-gebruiker" w:date="2021-11-17T10:58:00Z">
              <w:r w:rsidRPr="002D7D1B">
                <w:rPr>
                  <w:rFonts w:cs="Calibri"/>
                  <w:lang w:val="nl-NL"/>
                </w:rPr>
                <w:t>Elke</w:t>
              </w:r>
            </w:ins>
            <w:r w:rsidRPr="002D7D1B">
              <w:rPr>
                <w:rFonts w:cs="Calibri"/>
                <w:lang w:val="nl-NL"/>
              </w:rPr>
              <w:t xml:space="preserve"> wijziging van de rechten verbonden aan één of meerdere soorten </w:t>
            </w:r>
            <w:ins w:id="23" w:author="Microsoft Office-gebruiker" w:date="2021-11-17T10:58:00Z">
              <w:r w:rsidRPr="002D7D1B">
                <w:rPr>
                  <w:rFonts w:cs="Calibri"/>
                  <w:lang w:val="nl-NL"/>
                </w:rPr>
                <w:t xml:space="preserve">vereist </w:t>
              </w:r>
            </w:ins>
            <w:r w:rsidRPr="002D7D1B">
              <w:rPr>
                <w:rFonts w:cs="Calibri"/>
                <w:lang w:val="nl-NL"/>
              </w:rPr>
              <w:t xml:space="preserve">een statutenwijziging, waarbij </w:t>
            </w:r>
            <w:del w:id="24" w:author="Microsoft Office-gebruiker" w:date="2021-11-17T10:58:00Z">
              <w:r w:rsidRPr="00D154E1">
                <w:rPr>
                  <w:rFonts w:cs="Calibri"/>
                  <w:lang w:val="nl-NL"/>
                </w:rPr>
                <w:delText>de beslissing</w:delText>
              </w:r>
            </w:del>
            <w:ins w:id="25" w:author="Microsoft Office-gebruiker" w:date="2021-11-17T10:58:00Z">
              <w:r w:rsidRPr="002D7D1B">
                <w:rPr>
                  <w:rFonts w:cs="Calibri"/>
                  <w:lang w:val="nl-NL"/>
                </w:rPr>
                <w:t>het besluit</w:t>
              </w:r>
            </w:ins>
            <w:r w:rsidRPr="002D7D1B">
              <w:rPr>
                <w:rFonts w:cs="Calibri"/>
                <w:lang w:val="nl-NL"/>
              </w:rPr>
              <w:t xml:space="preserve"> binnen elke soort moet worden genomen met naleving van de aanwezigheids- en meerderheidsvereisten voorgeschreven voor een statutenwijziging, en moet elke houder van ondereffecten worden toegelaten tot de besluitvorming en de stemming in de betrokken soort, waarbij de stemmen worden geteld op basis van één stem voor het kleinste ondereffect.</w:t>
            </w:r>
            <w:ins w:id="26" w:author="Microsoft Office-gebruiker" w:date="2021-11-17T10:58:00Z">
              <w:r w:rsidRPr="002D7D1B">
                <w:rPr>
                  <w:rFonts w:cs="Calibri"/>
                  <w:lang w:val="nl-NL"/>
                </w:rPr>
                <w:t xml:space="preserve"> De winstbewijzen geven recht op één stem per effect, niettegenstaande andersluidende statutaire bepaling.</w:t>
              </w:r>
            </w:ins>
          </w:p>
        </w:tc>
        <w:tc>
          <w:tcPr>
            <w:tcW w:w="5812" w:type="dxa"/>
            <w:gridSpan w:val="2"/>
            <w:shd w:val="clear" w:color="auto" w:fill="auto"/>
          </w:tcPr>
          <w:p w14:paraId="74D2CDC5" w14:textId="77777777" w:rsidR="00A2292F" w:rsidRPr="002D7D1B" w:rsidRDefault="00A2292F" w:rsidP="00A2292F">
            <w:pPr>
              <w:spacing w:after="0" w:line="240" w:lineRule="auto"/>
              <w:jc w:val="both"/>
              <w:rPr>
                <w:rFonts w:cs="Calibri"/>
                <w:lang w:val="fr-FR"/>
              </w:rPr>
            </w:pPr>
            <w:r w:rsidRPr="002D7D1B">
              <w:rPr>
                <w:rFonts w:cs="Calibri"/>
                <w:lang w:val="fr-FR"/>
              </w:rPr>
              <w:lastRenderedPageBreak/>
              <w:t>Art. 7:</w:t>
            </w:r>
            <w:del w:id="27" w:author="Microsoft Office-gebruiker" w:date="2021-11-17T11:00:00Z">
              <w:r w:rsidRPr="00D154E1">
                <w:rPr>
                  <w:rFonts w:cs="Calibri"/>
                  <w:lang w:val="fr-FR"/>
                </w:rPr>
                <w:delText>142</w:delText>
              </w:r>
            </w:del>
            <w:ins w:id="28" w:author="Microsoft Office-gebruiker" w:date="2021-11-17T11:00:00Z">
              <w:r w:rsidRPr="002D7D1B">
                <w:rPr>
                  <w:rFonts w:cs="Calibri"/>
                  <w:lang w:val="fr-FR"/>
                </w:rPr>
                <w:t>155</w:t>
              </w:r>
            </w:ins>
            <w:r w:rsidRPr="002D7D1B">
              <w:rPr>
                <w:rFonts w:cs="Calibri"/>
                <w:lang w:val="fr-FR"/>
              </w:rPr>
              <w:t xml:space="preserve">. L'assemblée générale peut, nonobstant toute disposition </w:t>
            </w:r>
            <w:ins w:id="29" w:author="Microsoft Office-gebruiker" w:date="2021-11-17T11:00:00Z">
              <w:r w:rsidRPr="002D7D1B">
                <w:rPr>
                  <w:rFonts w:cs="Calibri"/>
                  <w:lang w:val="fr-FR"/>
                </w:rPr>
                <w:t>st</w:t>
              </w:r>
              <w:r>
                <w:rPr>
                  <w:rFonts w:cs="Calibri"/>
                  <w:lang w:val="fr-FR"/>
                </w:rPr>
                <w:t xml:space="preserve">atutaire </w:t>
              </w:r>
            </w:ins>
            <w:r>
              <w:rPr>
                <w:rFonts w:cs="Calibri"/>
                <w:lang w:val="fr-FR"/>
              </w:rPr>
              <w:t>contraire</w:t>
            </w:r>
            <w:del w:id="30" w:author="Microsoft Office-gebruiker" w:date="2021-11-17T11:00:00Z">
              <w:r w:rsidRPr="00D154E1">
                <w:rPr>
                  <w:rFonts w:cs="Calibri"/>
                  <w:lang w:val="fr-FR"/>
                </w:rPr>
                <w:delText xml:space="preserve"> des sta</w:delText>
              </w:r>
              <w:r>
                <w:rPr>
                  <w:rFonts w:cs="Calibri"/>
                  <w:lang w:val="fr-FR"/>
                </w:rPr>
                <w:delText>tuts</w:delText>
              </w:r>
            </w:del>
            <w:r>
              <w:rPr>
                <w:rFonts w:cs="Calibri"/>
                <w:lang w:val="fr-FR"/>
              </w:rPr>
              <w:t>, approuver l'émission de nouvelles classes d'</w:t>
            </w:r>
            <w:r w:rsidRPr="002D7D1B">
              <w:rPr>
                <w:rFonts w:cs="Calibri"/>
                <w:lang w:val="fr-FR"/>
              </w:rPr>
              <w:t>actions ou de parts bénéficiaires, supprimer une ou plusieurs classes, unifier les droits attachés à une classe et ceux attachés à une autre classe ou modifier directement ou indirectement les droits respectifs att</w:t>
            </w:r>
            <w:r>
              <w:rPr>
                <w:rFonts w:cs="Calibri"/>
                <w:lang w:val="fr-FR"/>
              </w:rPr>
              <w:t>achés à une classe de titres. L'</w:t>
            </w:r>
            <w:r w:rsidRPr="002D7D1B">
              <w:rPr>
                <w:rFonts w:cs="Calibri"/>
                <w:lang w:val="fr-FR"/>
              </w:rPr>
              <w:t xml:space="preserve">émission de </w:t>
            </w:r>
            <w:del w:id="31" w:author="Microsoft Office-gebruiker" w:date="2021-11-17T11:00:00Z">
              <w:r w:rsidRPr="00D154E1">
                <w:rPr>
                  <w:rFonts w:cs="Calibri"/>
                  <w:lang w:val="fr-FR"/>
                </w:rPr>
                <w:delText>nouveaux</w:delText>
              </w:r>
            </w:del>
            <w:ins w:id="32" w:author="Microsoft Office-gebruiker" w:date="2021-11-17T11:00:00Z">
              <w:r w:rsidRPr="002D7D1B">
                <w:rPr>
                  <w:rFonts w:cs="Calibri"/>
                  <w:lang w:val="fr-FR"/>
                </w:rPr>
                <w:t>nouvelles</w:t>
              </w:r>
            </w:ins>
            <w:r w:rsidRPr="002D7D1B">
              <w:rPr>
                <w:rFonts w:cs="Calibri"/>
                <w:lang w:val="fr-FR"/>
              </w:rPr>
              <w:t xml:space="preserve"> actions </w:t>
            </w:r>
            <w:r>
              <w:rPr>
                <w:rFonts w:cs="Calibri"/>
                <w:lang w:val="fr-FR"/>
              </w:rPr>
              <w:t>ou parts bénéficiaires qui ne s'</w:t>
            </w:r>
            <w:r w:rsidRPr="002D7D1B">
              <w:rPr>
                <w:rFonts w:cs="Calibri"/>
                <w:lang w:val="fr-FR"/>
              </w:rPr>
              <w:t xml:space="preserve">effectue pas </w:t>
            </w:r>
            <w:r>
              <w:rPr>
                <w:rFonts w:cs="Calibri"/>
                <w:lang w:val="fr-FR"/>
              </w:rPr>
              <w:t>proportionnellement au nombre d'</w:t>
            </w:r>
            <w:r w:rsidRPr="002D7D1B">
              <w:rPr>
                <w:rFonts w:cs="Calibri"/>
                <w:lang w:val="fr-FR"/>
              </w:rPr>
              <w:t xml:space="preserve">actions ou de parts bénéficiaires </w:t>
            </w:r>
            <w:del w:id="33" w:author="Microsoft Office-gebruiker" w:date="2021-11-17T11:00:00Z">
              <w:r w:rsidRPr="00D154E1">
                <w:rPr>
                  <w:rFonts w:cs="Calibri"/>
                  <w:lang w:val="fr-FR"/>
                </w:rPr>
                <w:delText>émis</w:delText>
              </w:r>
            </w:del>
            <w:ins w:id="34" w:author="Microsoft Office-gebruiker" w:date="2021-11-17T11:00:00Z">
              <w:r w:rsidRPr="002D7D1B">
                <w:rPr>
                  <w:rFonts w:cs="Calibri"/>
                  <w:lang w:val="fr-FR"/>
                </w:rPr>
                <w:t>émises</w:t>
              </w:r>
            </w:ins>
            <w:r w:rsidRPr="002D7D1B">
              <w:rPr>
                <w:rFonts w:cs="Calibri"/>
                <w:lang w:val="fr-FR"/>
              </w:rPr>
              <w:t xml:space="preserve"> dans chaque classe, constitue une modification des droits attachés à chacune des classes.</w:t>
            </w:r>
          </w:p>
          <w:p w14:paraId="562CF40E" w14:textId="77777777" w:rsidR="00A2292F" w:rsidRDefault="00A2292F" w:rsidP="00A2292F">
            <w:pPr>
              <w:spacing w:after="0" w:line="240" w:lineRule="auto"/>
              <w:jc w:val="both"/>
              <w:rPr>
                <w:rFonts w:cs="Calibri"/>
                <w:lang w:val="fr-FR"/>
              </w:rPr>
            </w:pPr>
            <w:r w:rsidRPr="002D7D1B">
              <w:rPr>
                <w:rFonts w:cs="Calibri"/>
                <w:lang w:val="fr-FR"/>
              </w:rPr>
              <w:t xml:space="preserve">  </w:t>
            </w:r>
          </w:p>
          <w:p w14:paraId="159B8FBC" w14:textId="77777777" w:rsidR="00A2292F" w:rsidRPr="002D7D1B" w:rsidRDefault="00A2292F" w:rsidP="00A2292F">
            <w:pPr>
              <w:spacing w:after="0" w:line="240" w:lineRule="auto"/>
              <w:jc w:val="both"/>
              <w:rPr>
                <w:rFonts w:cs="Calibri"/>
                <w:lang w:val="fr-FR"/>
              </w:rPr>
            </w:pPr>
            <w:r>
              <w:rPr>
                <w:rFonts w:cs="Calibri"/>
                <w:lang w:val="fr-FR"/>
              </w:rPr>
              <w:t>L'organe d'</w:t>
            </w:r>
            <w:r w:rsidRPr="002D7D1B">
              <w:rPr>
                <w:rFonts w:cs="Calibri"/>
                <w:lang w:val="fr-FR"/>
              </w:rPr>
              <w:t>administration justifie les modifications proposées et leurs conséquences sur les droits des classes existantes. Si des données financières et comptables sous-te</w:t>
            </w:r>
            <w:r>
              <w:rPr>
                <w:rFonts w:cs="Calibri"/>
                <w:lang w:val="fr-FR"/>
              </w:rPr>
              <w:t>ndent également le rapport de l'organe d'</w:t>
            </w:r>
            <w:r w:rsidRPr="002D7D1B">
              <w:rPr>
                <w:rFonts w:cs="Calibri"/>
                <w:lang w:val="fr-FR"/>
              </w:rPr>
              <w:t>administration, le commissaire ou, à défaut</w:t>
            </w:r>
            <w:r>
              <w:rPr>
                <w:rFonts w:cs="Calibri"/>
                <w:lang w:val="fr-FR"/>
              </w:rPr>
              <w:t xml:space="preserve"> de commissaire, un réviseur </w:t>
            </w:r>
            <w:del w:id="35" w:author="Microsoft Office-gebruiker" w:date="2021-11-17T11:00:00Z">
              <w:r>
                <w:rPr>
                  <w:rFonts w:cs="Calibri"/>
                  <w:lang w:val="fr-FR"/>
                </w:rPr>
                <w:delText>d'entreprise</w:delText>
              </w:r>
            </w:del>
            <w:ins w:id="36" w:author="Microsoft Office-gebruiker" w:date="2021-11-17T11:00:00Z">
              <w:r>
                <w:rPr>
                  <w:rFonts w:cs="Calibri"/>
                  <w:lang w:val="fr-FR"/>
                </w:rPr>
                <w:t>d'</w:t>
              </w:r>
              <w:r w:rsidRPr="002D7D1B">
                <w:rPr>
                  <w:rFonts w:cs="Calibri"/>
                  <w:lang w:val="fr-FR"/>
                </w:rPr>
                <w:t>entreprises ou un expert-</w:t>
              </w:r>
              <w:r>
                <w:rPr>
                  <w:rFonts w:cs="Calibri"/>
                  <w:lang w:val="fr-FR"/>
                </w:rPr>
                <w:t>comptable externe</w:t>
              </w:r>
            </w:ins>
            <w:r>
              <w:rPr>
                <w:rFonts w:cs="Calibri"/>
                <w:lang w:val="fr-FR"/>
              </w:rPr>
              <w:t xml:space="preserve"> désigné par l'</w:t>
            </w:r>
            <w:r w:rsidRPr="002D7D1B">
              <w:rPr>
                <w:rFonts w:cs="Calibri"/>
                <w:lang w:val="fr-FR"/>
              </w:rPr>
              <w:t xml:space="preserve">organe d'administration, </w:t>
            </w:r>
            <w:del w:id="37" w:author="Microsoft Office-gebruiker" w:date="2021-11-17T11:00:00Z">
              <w:r w:rsidRPr="00D154E1">
                <w:rPr>
                  <w:rFonts w:cs="Calibri"/>
                  <w:lang w:val="fr-FR"/>
                </w:rPr>
                <w:delText>déclare</w:delText>
              </w:r>
            </w:del>
            <w:ins w:id="38" w:author="Microsoft Office-gebruiker" w:date="2021-11-17T11:00:00Z">
              <w:r w:rsidRPr="002D7D1B">
                <w:rPr>
                  <w:rFonts w:cs="Calibri"/>
                  <w:lang w:val="fr-FR"/>
                </w:rPr>
                <w:t>évalue</w:t>
              </w:r>
            </w:ins>
            <w:r w:rsidRPr="002D7D1B">
              <w:rPr>
                <w:rFonts w:cs="Calibri"/>
                <w:lang w:val="fr-FR"/>
              </w:rPr>
              <w:t xml:space="preserve"> si les données financières et comptable</w:t>
            </w:r>
            <w:r>
              <w:rPr>
                <w:rFonts w:cs="Calibri"/>
                <w:lang w:val="fr-FR"/>
              </w:rPr>
              <w:t>s figurant dans le rapport de l'</w:t>
            </w:r>
            <w:r w:rsidRPr="002D7D1B">
              <w:rPr>
                <w:rFonts w:cs="Calibri"/>
                <w:lang w:val="fr-FR"/>
              </w:rPr>
              <w:t xml:space="preserve">organe d'administration sont </w:t>
            </w:r>
            <w:del w:id="39" w:author="Microsoft Office-gebruiker" w:date="2021-11-17T11:00:00Z">
              <w:r w:rsidRPr="00D154E1">
                <w:rPr>
                  <w:rFonts w:cs="Calibri"/>
                  <w:lang w:val="fr-FR"/>
                </w:rPr>
                <w:delText>exactes</w:delText>
              </w:r>
            </w:del>
            <w:ins w:id="40" w:author="Microsoft Office-gebruiker" w:date="2021-11-17T11:00:00Z">
              <w:r w:rsidRPr="002D7D1B">
                <w:rPr>
                  <w:rFonts w:cs="Calibri"/>
                  <w:lang w:val="fr-FR"/>
                </w:rPr>
                <w:t>fidèles</w:t>
              </w:r>
            </w:ins>
            <w:r w:rsidRPr="002D7D1B">
              <w:rPr>
                <w:rFonts w:cs="Calibri"/>
                <w:lang w:val="fr-FR"/>
              </w:rPr>
              <w:t xml:space="preserve"> et </w:t>
            </w:r>
            <w:del w:id="41" w:author="Microsoft Office-gebruiker" w:date="2021-11-17T11:00:00Z">
              <w:r w:rsidRPr="00D154E1">
                <w:rPr>
                  <w:rFonts w:cs="Calibri"/>
                  <w:lang w:val="fr-FR"/>
                </w:rPr>
                <w:delText>s</w:delText>
              </w:r>
              <w:r>
                <w:rPr>
                  <w:rFonts w:cs="Calibri"/>
                  <w:lang w:val="fr-FR"/>
                </w:rPr>
                <w:delText xml:space="preserve">ont </w:delText>
              </w:r>
            </w:del>
            <w:r w:rsidRPr="002D7D1B">
              <w:rPr>
                <w:rFonts w:cs="Calibri"/>
                <w:lang w:val="fr-FR"/>
              </w:rPr>
              <w:t xml:space="preserve">suffisantes </w:t>
            </w:r>
            <w:ins w:id="42" w:author="Microsoft Office-gebruiker" w:date="2021-11-17T11:00:00Z">
              <w:r w:rsidRPr="002D7D1B">
                <w:rPr>
                  <w:rFonts w:cs="Calibri"/>
                  <w:lang w:val="fr-FR"/>
                </w:rPr>
                <w:t xml:space="preserve">dans tous leurs </w:t>
              </w:r>
              <w:r w:rsidRPr="002D7D1B">
                <w:rPr>
                  <w:rFonts w:cs="Calibri"/>
                  <w:lang w:val="fr-FR"/>
                </w:rPr>
                <w:lastRenderedPageBreak/>
                <w:t>aspect</w:t>
              </w:r>
              <w:r>
                <w:rPr>
                  <w:rFonts w:cs="Calibri"/>
                  <w:lang w:val="fr-FR"/>
                </w:rPr>
                <w:t xml:space="preserve">s significatifs </w:t>
              </w:r>
            </w:ins>
            <w:r>
              <w:rPr>
                <w:rFonts w:cs="Calibri"/>
                <w:lang w:val="fr-FR"/>
              </w:rPr>
              <w:t>pour éclairer l'</w:t>
            </w:r>
            <w:r w:rsidRPr="002D7D1B">
              <w:rPr>
                <w:rFonts w:cs="Calibri"/>
                <w:lang w:val="fr-FR"/>
              </w:rPr>
              <w:t>assemblée générale</w:t>
            </w:r>
            <w:ins w:id="43" w:author="Microsoft Office-gebruiker" w:date="2021-11-17T11:00:00Z">
              <w:r w:rsidRPr="002D7D1B">
                <w:rPr>
                  <w:rFonts w:cs="Calibri"/>
                  <w:lang w:val="fr-FR"/>
                </w:rPr>
                <w:t xml:space="preserve"> appelée à voter cette proposition</w:t>
              </w:r>
            </w:ins>
            <w:r w:rsidRPr="002D7D1B">
              <w:rPr>
                <w:rFonts w:cs="Calibri"/>
                <w:lang w:val="fr-FR"/>
              </w:rPr>
              <w:t>. Les deu</w:t>
            </w:r>
            <w:r>
              <w:rPr>
                <w:rFonts w:cs="Calibri"/>
                <w:lang w:val="fr-FR"/>
              </w:rPr>
              <w:t>x rapports sont annoncés dans l'</w:t>
            </w:r>
            <w:r w:rsidRPr="002D7D1B">
              <w:rPr>
                <w:rFonts w:cs="Calibri"/>
                <w:lang w:val="fr-FR"/>
              </w:rPr>
              <w:t>ordre du jour et mis à la disposition de</w:t>
            </w:r>
            <w:r>
              <w:rPr>
                <w:rFonts w:cs="Calibri"/>
                <w:lang w:val="fr-FR"/>
              </w:rPr>
              <w:t>s actionnaires conformément à l'article 7:</w:t>
            </w:r>
            <w:del w:id="44" w:author="Microsoft Office-gebruiker" w:date="2021-11-17T11:00:00Z">
              <w:r>
                <w:rPr>
                  <w:rFonts w:cs="Calibri"/>
                  <w:lang w:val="fr-FR"/>
                </w:rPr>
                <w:delText>119</w:delText>
              </w:r>
            </w:del>
            <w:ins w:id="45" w:author="Microsoft Office-gebruiker" w:date="2021-11-17T11:00:00Z">
              <w:r>
                <w:rPr>
                  <w:rFonts w:cs="Calibri"/>
                  <w:lang w:val="fr-FR"/>
                </w:rPr>
                <w:t>132</w:t>
              </w:r>
            </w:ins>
            <w:r>
              <w:rPr>
                <w:rFonts w:cs="Calibri"/>
                <w:lang w:val="fr-FR"/>
              </w:rPr>
              <w:t>. En l'</w:t>
            </w:r>
            <w:r w:rsidRPr="002D7D1B">
              <w:rPr>
                <w:rFonts w:cs="Calibri"/>
                <w:lang w:val="fr-FR"/>
              </w:rPr>
              <w:t>absence de ces rapports, la dé</w:t>
            </w:r>
            <w:r>
              <w:rPr>
                <w:rFonts w:cs="Calibri"/>
                <w:lang w:val="fr-FR"/>
              </w:rPr>
              <w:t>cision de l'</w:t>
            </w:r>
            <w:r w:rsidRPr="002D7D1B">
              <w:rPr>
                <w:rFonts w:cs="Calibri"/>
                <w:lang w:val="fr-FR"/>
              </w:rPr>
              <w:t xml:space="preserve">assemblée générale est </w:t>
            </w:r>
            <w:del w:id="46" w:author="Microsoft Office-gebruiker" w:date="2021-11-17T11:00:00Z">
              <w:r w:rsidRPr="00D154E1">
                <w:rPr>
                  <w:rFonts w:cs="Calibri"/>
                  <w:lang w:val="fr-FR"/>
                </w:rPr>
                <w:delText>frappée de nullité.</w:delText>
              </w:r>
            </w:del>
            <w:ins w:id="47" w:author="Microsoft Office-gebruiker" w:date="2021-11-17T11:00:00Z">
              <w:r w:rsidRPr="002D7D1B">
                <w:rPr>
                  <w:rFonts w:cs="Calibri"/>
                  <w:lang w:val="fr-FR"/>
                </w:rPr>
                <w:t>nulle.</w:t>
              </w:r>
            </w:ins>
            <w:r w:rsidRPr="002D7D1B">
              <w:rPr>
                <w:rFonts w:cs="Calibri"/>
                <w:lang w:val="fr-FR"/>
              </w:rPr>
              <w:t xml:space="preserve"> Ces rapports sont déposés et publiés conformément aux articles 2:</w:t>
            </w:r>
            <w:del w:id="48" w:author="Microsoft Office-gebruiker" w:date="2021-11-17T11:00:00Z">
              <w:r w:rsidRPr="00D154E1">
                <w:rPr>
                  <w:rFonts w:cs="Calibri"/>
                  <w:lang w:val="fr-FR"/>
                </w:rPr>
                <w:delText>7</w:delText>
              </w:r>
            </w:del>
            <w:ins w:id="49" w:author="Microsoft Office-gebruiker" w:date="2021-11-17T11:00:00Z">
              <w:r w:rsidRPr="002D7D1B">
                <w:rPr>
                  <w:rFonts w:cs="Calibri"/>
                  <w:lang w:val="fr-FR"/>
                </w:rPr>
                <w:t>8</w:t>
              </w:r>
            </w:ins>
            <w:r w:rsidRPr="002D7D1B">
              <w:rPr>
                <w:rFonts w:cs="Calibri"/>
                <w:lang w:val="fr-FR"/>
              </w:rPr>
              <w:t xml:space="preserve"> et 2:</w:t>
            </w:r>
            <w:del w:id="50" w:author="Microsoft Office-gebruiker" w:date="2021-11-17T11:00:00Z">
              <w:r w:rsidRPr="00D154E1">
                <w:rPr>
                  <w:rFonts w:cs="Calibri"/>
                  <w:lang w:val="fr-FR"/>
                </w:rPr>
                <w:delText>13</w:delText>
              </w:r>
            </w:del>
            <w:ins w:id="51" w:author="Microsoft Office-gebruiker" w:date="2021-11-17T11:00:00Z">
              <w:r w:rsidRPr="002D7D1B">
                <w:rPr>
                  <w:rFonts w:cs="Calibri"/>
                  <w:lang w:val="fr-FR"/>
                </w:rPr>
                <w:t>14</w:t>
              </w:r>
            </w:ins>
            <w:r w:rsidRPr="002D7D1B">
              <w:rPr>
                <w:rFonts w:cs="Calibri"/>
                <w:lang w:val="fr-FR"/>
              </w:rPr>
              <w:t xml:space="preserve">, 4°. </w:t>
            </w:r>
          </w:p>
          <w:p w14:paraId="0BE5E030" w14:textId="77777777" w:rsidR="00A2292F" w:rsidRDefault="00A2292F" w:rsidP="00A2292F">
            <w:pPr>
              <w:spacing w:after="0" w:line="240" w:lineRule="auto"/>
              <w:jc w:val="both"/>
              <w:rPr>
                <w:rFonts w:cs="Calibri"/>
                <w:lang w:val="fr-FR"/>
              </w:rPr>
            </w:pPr>
            <w:r w:rsidRPr="002D7D1B">
              <w:rPr>
                <w:rFonts w:cs="Calibri"/>
                <w:lang w:val="fr-FR"/>
              </w:rPr>
              <w:t xml:space="preserve">  </w:t>
            </w:r>
          </w:p>
          <w:p w14:paraId="75A6910B" w14:textId="14D942C4" w:rsidR="001E3346" w:rsidRPr="00A2292F" w:rsidRDefault="00A2292F" w:rsidP="00A2292F">
            <w:pPr>
              <w:jc w:val="both"/>
              <w:rPr>
                <w:lang w:val="fr-FR"/>
              </w:rPr>
            </w:pPr>
            <w:del w:id="52" w:author="Microsoft Office-gebruiker" w:date="2021-11-17T11:00:00Z">
              <w:r>
                <w:rPr>
                  <w:rFonts w:cs="Calibri"/>
                  <w:lang w:val="fr-FR"/>
                </w:rPr>
                <w:delText>Sans préjudice de l'application de l'</w:delText>
              </w:r>
              <w:r w:rsidRPr="00D154E1">
                <w:rPr>
                  <w:rFonts w:cs="Calibri"/>
                  <w:lang w:val="fr-FR"/>
                </w:rPr>
                <w:delText>article 7:45, toute</w:delText>
              </w:r>
            </w:del>
            <w:ins w:id="53" w:author="Microsoft Office-gebruiker" w:date="2021-11-17T11:00:00Z">
              <w:r w:rsidRPr="00FB2369">
                <w:rPr>
                  <w:rFonts w:cs="Calibri"/>
                  <w:lang w:val="fr-FR"/>
                </w:rPr>
                <w:t>Toute</w:t>
              </w:r>
            </w:ins>
            <w:r w:rsidRPr="00FB2369">
              <w:rPr>
                <w:rFonts w:cs="Calibri"/>
                <w:lang w:val="fr-FR"/>
              </w:rPr>
              <w:t xml:space="preserve"> modification des droits attachés à une ou plusieurs classes nécessite une modification des statuts, pour laquelle la décision doit être prise dans chaque catégorie </w:t>
            </w:r>
            <w:del w:id="54" w:author="Microsoft Office-gebruiker" w:date="2021-11-17T11:00:00Z">
              <w:r w:rsidRPr="00D154E1">
                <w:rPr>
                  <w:rFonts w:cs="Calibri"/>
                  <w:lang w:val="fr-FR"/>
                </w:rPr>
                <w:delText>en respectant les</w:delText>
              </w:r>
            </w:del>
            <w:ins w:id="55" w:author="Microsoft Office-gebruiker" w:date="2021-11-17T11:00:00Z">
              <w:r w:rsidRPr="00FB2369">
                <w:rPr>
                  <w:rFonts w:cs="Calibri"/>
                  <w:lang w:val="fr-FR"/>
                </w:rPr>
                <w:t>dans le respect des</w:t>
              </w:r>
            </w:ins>
            <w:r w:rsidRPr="00FB2369">
              <w:rPr>
                <w:rFonts w:cs="Calibri"/>
                <w:lang w:val="fr-FR"/>
              </w:rPr>
              <w:t xml:space="preserve"> conditions de quorum et de majorité requises pour la modification des statuts, et chaque porteur de coupures de titres doit être admis à la délibération et au vote dans la classe concernée, les vo</w:t>
            </w:r>
            <w:r>
              <w:rPr>
                <w:rFonts w:cs="Calibri"/>
                <w:lang w:val="fr-FR"/>
              </w:rPr>
              <w:t>ix étant comptées sur base d'</w:t>
            </w:r>
            <w:r w:rsidRPr="00FB2369">
              <w:rPr>
                <w:rFonts w:cs="Calibri"/>
                <w:lang w:val="fr-FR"/>
              </w:rPr>
              <w:t>une voix à la coupure la plus faible.</w:t>
            </w:r>
            <w:ins w:id="56" w:author="Microsoft Office-gebruiker" w:date="2021-11-17T11:00:00Z">
              <w:r w:rsidRPr="00FB2369">
                <w:rPr>
                  <w:rFonts w:cs="Calibri"/>
                  <w:lang w:val="fr-FR"/>
                </w:rPr>
                <w:t xml:space="preserve"> Nonobstant toute disposition statutaire contraire, les parts bénéficiaires donneront droit à une voix par titre.</w:t>
              </w:r>
            </w:ins>
            <w:bookmarkStart w:id="57" w:name="_GoBack"/>
            <w:bookmarkEnd w:id="57"/>
          </w:p>
        </w:tc>
      </w:tr>
      <w:tr w:rsidR="001E3346" w:rsidRPr="00BC6185" w14:paraId="298E2EC4" w14:textId="77777777" w:rsidTr="002D7D1B">
        <w:trPr>
          <w:trHeight w:val="377"/>
        </w:trPr>
        <w:tc>
          <w:tcPr>
            <w:tcW w:w="2122" w:type="dxa"/>
          </w:tcPr>
          <w:p w14:paraId="22BA6A78" w14:textId="77777777" w:rsidR="001E3346" w:rsidRDefault="001E3346" w:rsidP="00BC6185">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649335F0" w14:textId="77777777" w:rsidR="001E3346" w:rsidRPr="00D154E1" w:rsidRDefault="001E3346" w:rsidP="00BC6185">
            <w:pPr>
              <w:spacing w:after="0" w:line="240" w:lineRule="auto"/>
              <w:jc w:val="both"/>
              <w:rPr>
                <w:rFonts w:cs="Calibri"/>
                <w:lang w:val="nl-NL"/>
              </w:rPr>
            </w:pPr>
            <w:r w:rsidRPr="00D154E1">
              <w:rPr>
                <w:rFonts w:cs="Calibri"/>
                <w:lang w:val="nl-NL"/>
              </w:rPr>
              <w:t>Art. 7:142. De algemene vergadering kan, niettegenstaande elke hiermee strijdige bepaling in de statuten, de uitgifte van nieuwe soorten van aandelen of winstbewijzen goedkeuren, één of meer soorten afschaffen, de rechten verbonden aan een soort gelijkstellen met de rechten van een andere soort, of de respectieve rechten verbonden aan een soort van effecten rechtstreeks of onrechtstreeks wijzigen. De uitgifte van nieuwe aandelen of winstbewijzen die niet evenredig aan het aantal uitgegeven aandelen of winstbewijzen binnen elke soort gebeurt, is een wijziging van de rechten verbonden aan elke soort.</w:t>
            </w:r>
          </w:p>
          <w:p w14:paraId="7E8928CD" w14:textId="77777777" w:rsidR="001E3346" w:rsidRDefault="001E3346" w:rsidP="00BC6185">
            <w:pPr>
              <w:spacing w:after="0" w:line="240" w:lineRule="auto"/>
              <w:jc w:val="both"/>
              <w:rPr>
                <w:rFonts w:cs="Calibri"/>
                <w:lang w:val="nl-NL"/>
              </w:rPr>
            </w:pPr>
            <w:r w:rsidRPr="00D154E1">
              <w:rPr>
                <w:rFonts w:cs="Calibri"/>
                <w:lang w:val="nl-NL"/>
              </w:rPr>
              <w:t xml:space="preserve">  </w:t>
            </w:r>
          </w:p>
          <w:p w14:paraId="6EEF40E6" w14:textId="77777777" w:rsidR="001E3346" w:rsidRPr="00D154E1" w:rsidRDefault="001E3346" w:rsidP="00BC6185">
            <w:pPr>
              <w:spacing w:after="0" w:line="240" w:lineRule="auto"/>
              <w:jc w:val="both"/>
              <w:rPr>
                <w:rFonts w:cs="Calibri"/>
                <w:lang w:val="nl-NL"/>
              </w:rPr>
            </w:pPr>
            <w:r w:rsidRPr="00D154E1">
              <w:rPr>
                <w:rFonts w:cs="Calibri"/>
                <w:lang w:val="nl-NL"/>
              </w:rPr>
              <w:lastRenderedPageBreak/>
              <w:t xml:space="preserve">Het bestuursorgaan verantwoordt de voorgestelde wijzingen en de gevolgen daarvan op de rechten van de bestaande soorten. Als aan het verslag van het bestuursorgaan ook financiële en boekhoudkundige gegevens ten grondslag liggen, verklaart de commissaris, of, wanneer er geen commissaris is, een bedrijfsrevisor aangewezen door het bestuursorgaan, of deze financiële en boekhoudkundige gegevens correct zijn, en voldoende om de algemene vergadering voor te lichten. Beide verslagen worden in de agenda vermeld en aan de aandeelhouders ter beschikking gesteld overeenkomstig artikel 7:119. Wanneer deze verslagen ontbreken is het besluit van de algemene vergadering nietig. Deze verslagen worden neergelegd en bekendgemaakt overeenkomstig de artikelen 2:7 en 2:13, 4°. </w:t>
            </w:r>
          </w:p>
          <w:p w14:paraId="6B999E47" w14:textId="77777777" w:rsidR="001E3346" w:rsidRDefault="001E3346" w:rsidP="00BC6185">
            <w:pPr>
              <w:spacing w:after="0" w:line="240" w:lineRule="auto"/>
              <w:jc w:val="both"/>
              <w:rPr>
                <w:rFonts w:cs="Calibri"/>
                <w:lang w:val="nl-NL"/>
              </w:rPr>
            </w:pPr>
            <w:r w:rsidRPr="00D154E1">
              <w:rPr>
                <w:rFonts w:cs="Calibri"/>
                <w:lang w:val="nl-NL"/>
              </w:rPr>
              <w:t xml:space="preserve">  </w:t>
            </w:r>
          </w:p>
          <w:p w14:paraId="7F5A0B31" w14:textId="77777777" w:rsidR="001E3346" w:rsidRPr="006272C0" w:rsidRDefault="001E3346" w:rsidP="00BC6185">
            <w:pPr>
              <w:spacing w:after="0" w:line="240" w:lineRule="auto"/>
              <w:jc w:val="both"/>
              <w:rPr>
                <w:rFonts w:cs="Calibri"/>
                <w:lang w:val="nl-NL"/>
              </w:rPr>
            </w:pPr>
            <w:r w:rsidRPr="00D154E1">
              <w:rPr>
                <w:rFonts w:cs="Calibri"/>
                <w:lang w:val="nl-NL"/>
              </w:rPr>
              <w:t>Onverminderd de toepassing van artikel 7:45 vereist elke wijziging van de rechten verbonden aan één of meerdere soorten een statutenwijziging, waarbij de beslissing binnen elke soort moet worden genomen met naleving van de aanwezigheids- en meerderheidsvereisten voorgeschreven voor een statutenwijziging, en moet elke houder van ondereffecten worden toegelaten tot de besluitvorming en de stemming  in de betrokken soort, waarbij de stemmen worden geteld op basis van één stem voor het kleinste ondereffect.</w:t>
            </w:r>
          </w:p>
        </w:tc>
        <w:tc>
          <w:tcPr>
            <w:tcW w:w="5812" w:type="dxa"/>
            <w:gridSpan w:val="2"/>
            <w:shd w:val="clear" w:color="auto" w:fill="auto"/>
          </w:tcPr>
          <w:p w14:paraId="3C6C4B51" w14:textId="7578BACA" w:rsidR="001E3346" w:rsidRPr="00D154E1" w:rsidRDefault="001E3346" w:rsidP="00BC6185">
            <w:pPr>
              <w:spacing w:after="0" w:line="240" w:lineRule="auto"/>
              <w:jc w:val="both"/>
              <w:rPr>
                <w:rFonts w:cs="Calibri"/>
                <w:lang w:val="fr-FR"/>
              </w:rPr>
            </w:pPr>
            <w:r w:rsidRPr="00D154E1">
              <w:rPr>
                <w:rFonts w:cs="Calibri"/>
                <w:lang w:val="fr-FR"/>
              </w:rPr>
              <w:lastRenderedPageBreak/>
              <w:t>Art. 7:142. L'assemblée générale peut, nonobstant toute disposition contraire des sta</w:t>
            </w:r>
            <w:r w:rsidR="00E26AED">
              <w:rPr>
                <w:rFonts w:cs="Calibri"/>
                <w:lang w:val="fr-FR"/>
              </w:rPr>
              <w:t>tuts, approuver l'émission de nouvelles classes d'</w:t>
            </w:r>
            <w:r w:rsidRPr="00D154E1">
              <w:rPr>
                <w:rFonts w:cs="Calibri"/>
                <w:lang w:val="fr-FR"/>
              </w:rPr>
              <w:t>actions ou de parts bénéficiaires, supprimer une ou plusieurs classes, unifier les droits attachés à une classe et ceux attachés à une autre classe ou modifier directement ou indirectement les droits respectifs att</w:t>
            </w:r>
            <w:r w:rsidR="00E26AED">
              <w:rPr>
                <w:rFonts w:cs="Calibri"/>
                <w:lang w:val="fr-FR"/>
              </w:rPr>
              <w:t>achés à une classe de titres. L'</w:t>
            </w:r>
            <w:r w:rsidRPr="00D154E1">
              <w:rPr>
                <w:rFonts w:cs="Calibri"/>
                <w:lang w:val="fr-FR"/>
              </w:rPr>
              <w:t xml:space="preserve">émission de nouveaux actions </w:t>
            </w:r>
            <w:r w:rsidR="00E26AED">
              <w:rPr>
                <w:rFonts w:cs="Calibri"/>
                <w:lang w:val="fr-FR"/>
              </w:rPr>
              <w:t>ou parts bénéficiaires qui ne s'</w:t>
            </w:r>
            <w:r w:rsidRPr="00D154E1">
              <w:rPr>
                <w:rFonts w:cs="Calibri"/>
                <w:lang w:val="fr-FR"/>
              </w:rPr>
              <w:t xml:space="preserve">effectue pas </w:t>
            </w:r>
            <w:r w:rsidR="00E26AED">
              <w:rPr>
                <w:rFonts w:cs="Calibri"/>
                <w:lang w:val="fr-FR"/>
              </w:rPr>
              <w:t>proportionnellement au nombre d'</w:t>
            </w:r>
            <w:r w:rsidRPr="00D154E1">
              <w:rPr>
                <w:rFonts w:cs="Calibri"/>
                <w:lang w:val="fr-FR"/>
              </w:rPr>
              <w:t>actions ou de parts bénéficiaires émis dans chaque classe, constitue une modification des droits attachés à chacune des classes.</w:t>
            </w:r>
          </w:p>
          <w:p w14:paraId="21922749" w14:textId="77777777" w:rsidR="001E3346" w:rsidRDefault="001E3346" w:rsidP="00BC6185">
            <w:pPr>
              <w:spacing w:after="0" w:line="240" w:lineRule="auto"/>
              <w:jc w:val="both"/>
              <w:rPr>
                <w:rFonts w:cs="Calibri"/>
                <w:lang w:val="fr-FR"/>
              </w:rPr>
            </w:pPr>
            <w:r w:rsidRPr="00D154E1">
              <w:rPr>
                <w:rFonts w:cs="Calibri"/>
                <w:lang w:val="fr-FR"/>
              </w:rPr>
              <w:t xml:space="preserve">  </w:t>
            </w:r>
          </w:p>
          <w:p w14:paraId="7EF9F295" w14:textId="33EEEE80" w:rsidR="001E3346" w:rsidRPr="00D154E1" w:rsidRDefault="00E26AED" w:rsidP="00BC6185">
            <w:pPr>
              <w:spacing w:after="0" w:line="240" w:lineRule="auto"/>
              <w:jc w:val="both"/>
              <w:rPr>
                <w:rFonts w:cs="Calibri"/>
                <w:lang w:val="fr-FR"/>
              </w:rPr>
            </w:pPr>
            <w:r>
              <w:rPr>
                <w:rFonts w:cs="Calibri"/>
                <w:lang w:val="fr-FR"/>
              </w:rPr>
              <w:t>L'organe d'</w:t>
            </w:r>
            <w:r w:rsidR="001E3346" w:rsidRPr="00D154E1">
              <w:rPr>
                <w:rFonts w:cs="Calibri"/>
                <w:lang w:val="fr-FR"/>
              </w:rPr>
              <w:t xml:space="preserve">administration justifie les modifications proposées et leurs conséquences sur les droits des classes existantes. Si </w:t>
            </w:r>
            <w:r w:rsidR="001E3346" w:rsidRPr="00D154E1">
              <w:rPr>
                <w:rFonts w:cs="Calibri"/>
                <w:lang w:val="fr-FR"/>
              </w:rPr>
              <w:lastRenderedPageBreak/>
              <w:t>des données financières et comptables sous-te</w:t>
            </w:r>
            <w:r>
              <w:rPr>
                <w:rFonts w:cs="Calibri"/>
                <w:lang w:val="fr-FR"/>
              </w:rPr>
              <w:t>ndent également le rapport de l'organe d'</w:t>
            </w:r>
            <w:r w:rsidR="001E3346" w:rsidRPr="00D154E1">
              <w:rPr>
                <w:rFonts w:cs="Calibri"/>
                <w:lang w:val="fr-FR"/>
              </w:rPr>
              <w:t>administration, le commissaire ou, à défau</w:t>
            </w:r>
            <w:r>
              <w:rPr>
                <w:rFonts w:cs="Calibri"/>
                <w:lang w:val="fr-FR"/>
              </w:rPr>
              <w:t>t de commissaire, un réviseur d'entreprise désigné par l'</w:t>
            </w:r>
            <w:r w:rsidR="001E3346" w:rsidRPr="00D154E1">
              <w:rPr>
                <w:rFonts w:cs="Calibri"/>
                <w:lang w:val="fr-FR"/>
              </w:rPr>
              <w:t>organe d'administration, déclare si les données financières et comptable</w:t>
            </w:r>
            <w:r>
              <w:rPr>
                <w:rFonts w:cs="Calibri"/>
                <w:lang w:val="fr-FR"/>
              </w:rPr>
              <w:t>s figurant dans le rapport de l'</w:t>
            </w:r>
            <w:r w:rsidR="001E3346" w:rsidRPr="00D154E1">
              <w:rPr>
                <w:rFonts w:cs="Calibri"/>
                <w:lang w:val="fr-FR"/>
              </w:rPr>
              <w:t>organe d'administration sont exactes et s</w:t>
            </w:r>
            <w:r>
              <w:rPr>
                <w:rFonts w:cs="Calibri"/>
                <w:lang w:val="fr-FR"/>
              </w:rPr>
              <w:t>ont suffisantes pour éclairer l'</w:t>
            </w:r>
            <w:r w:rsidR="001E3346" w:rsidRPr="00D154E1">
              <w:rPr>
                <w:rFonts w:cs="Calibri"/>
                <w:lang w:val="fr-FR"/>
              </w:rPr>
              <w:t>assemblée générale. Les deu</w:t>
            </w:r>
            <w:r>
              <w:rPr>
                <w:rFonts w:cs="Calibri"/>
                <w:lang w:val="fr-FR"/>
              </w:rPr>
              <w:t>x rapports sont annoncés dans l'</w:t>
            </w:r>
            <w:r w:rsidR="001E3346" w:rsidRPr="00D154E1">
              <w:rPr>
                <w:rFonts w:cs="Calibri"/>
                <w:lang w:val="fr-FR"/>
              </w:rPr>
              <w:t>ordre du jour et mis à la disposition de</w:t>
            </w:r>
            <w:r>
              <w:rPr>
                <w:rFonts w:cs="Calibri"/>
                <w:lang w:val="fr-FR"/>
              </w:rPr>
              <w:t>s actionnaires conformément à l'article 7:119. En l'</w:t>
            </w:r>
            <w:r w:rsidR="001E3346" w:rsidRPr="00D154E1">
              <w:rPr>
                <w:rFonts w:cs="Calibri"/>
                <w:lang w:val="fr-FR"/>
              </w:rPr>
              <w:t>absence de</w:t>
            </w:r>
            <w:r>
              <w:rPr>
                <w:rFonts w:cs="Calibri"/>
                <w:lang w:val="fr-FR"/>
              </w:rPr>
              <w:t xml:space="preserve"> ces rapports, la décision de l'</w:t>
            </w:r>
            <w:r w:rsidR="001E3346" w:rsidRPr="00D154E1">
              <w:rPr>
                <w:rFonts w:cs="Calibri"/>
                <w:lang w:val="fr-FR"/>
              </w:rPr>
              <w:t xml:space="preserve">assemblée générale est frappée de nullité. Ces rapports sont déposés et publiés conformément aux articles 2:7 et 2:13, 4°. </w:t>
            </w:r>
          </w:p>
          <w:p w14:paraId="55DC40E1" w14:textId="77777777" w:rsidR="001E3346" w:rsidRDefault="001E3346" w:rsidP="00BC6185">
            <w:pPr>
              <w:spacing w:after="0" w:line="240" w:lineRule="auto"/>
              <w:jc w:val="both"/>
              <w:rPr>
                <w:rFonts w:cs="Calibri"/>
                <w:lang w:val="fr-FR"/>
              </w:rPr>
            </w:pPr>
            <w:r w:rsidRPr="00D154E1">
              <w:rPr>
                <w:rFonts w:cs="Calibri"/>
                <w:lang w:val="fr-FR"/>
              </w:rPr>
              <w:t xml:space="preserve">  </w:t>
            </w:r>
          </w:p>
          <w:p w14:paraId="7DB1D03A" w14:textId="71E85381" w:rsidR="001E3346" w:rsidRPr="00D154E1" w:rsidRDefault="00E26AED" w:rsidP="00BC6185">
            <w:pPr>
              <w:spacing w:after="0" w:line="240" w:lineRule="auto"/>
              <w:jc w:val="both"/>
              <w:rPr>
                <w:rFonts w:cs="Calibri"/>
                <w:lang w:val="fr-FR"/>
              </w:rPr>
            </w:pPr>
            <w:r>
              <w:rPr>
                <w:rFonts w:cs="Calibri"/>
                <w:lang w:val="fr-FR"/>
              </w:rPr>
              <w:t>Sans préjudice de l'application de l'</w:t>
            </w:r>
            <w:r w:rsidR="001E3346" w:rsidRPr="00D154E1">
              <w:rPr>
                <w:rFonts w:cs="Calibri"/>
                <w:lang w:val="fr-FR"/>
              </w:rPr>
              <w:t>article 7:45, toute modification des droits attachés à une ou plusieurs classes nécessite une modification des statuts, pour laquelle la décision doit être prise dans chaque catégorie en respectant les conditions de quorum et de majorité requises pour la modification des statuts, et chaque porteur de coupures de titres doit être admis à la délibération et au vote dans la classe concernée, les voix étant compt</w:t>
            </w:r>
            <w:r>
              <w:rPr>
                <w:rFonts w:cs="Calibri"/>
                <w:lang w:val="fr-FR"/>
              </w:rPr>
              <w:t>ées sur base d'</w:t>
            </w:r>
            <w:r w:rsidR="001E3346" w:rsidRPr="00D154E1">
              <w:rPr>
                <w:rFonts w:cs="Calibri"/>
                <w:lang w:val="fr-FR"/>
              </w:rPr>
              <w:t>une voix à la coupure la plus faible.</w:t>
            </w:r>
          </w:p>
        </w:tc>
      </w:tr>
      <w:tr w:rsidR="001E3346" w:rsidRPr="001E3346" w14:paraId="23E1A030" w14:textId="77777777" w:rsidTr="002D7D1B">
        <w:trPr>
          <w:trHeight w:val="377"/>
        </w:trPr>
        <w:tc>
          <w:tcPr>
            <w:tcW w:w="2122" w:type="dxa"/>
          </w:tcPr>
          <w:p w14:paraId="4EA4EC0B" w14:textId="77777777" w:rsidR="001E3346" w:rsidRPr="00FB2369" w:rsidRDefault="001E3346" w:rsidP="00BC618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8004FD8" w14:textId="77777777" w:rsidR="001E3346" w:rsidRPr="00661FDF" w:rsidRDefault="001E3346" w:rsidP="00BC6185">
            <w:pPr>
              <w:spacing w:after="0" w:line="240" w:lineRule="auto"/>
              <w:jc w:val="both"/>
              <w:rPr>
                <w:lang w:val="nl-BE"/>
              </w:rPr>
            </w:pPr>
            <w:r w:rsidRPr="00661FDF">
              <w:rPr>
                <w:lang w:val="nl-BE"/>
              </w:rPr>
              <w:t>De regels inzake soortvorming en wijziging van de rechten verbonden aan soorten van aandelen of winstbewijzen worden in essentie behouden, maar op verschillende punten verduidelijkt.</w:t>
            </w:r>
          </w:p>
          <w:p w14:paraId="2F03CFE3" w14:textId="77777777" w:rsidR="001E3346" w:rsidRDefault="001E3346" w:rsidP="00BC6185">
            <w:pPr>
              <w:spacing w:after="0" w:line="240" w:lineRule="auto"/>
              <w:jc w:val="both"/>
              <w:rPr>
                <w:lang w:val="nl-BE"/>
              </w:rPr>
            </w:pPr>
          </w:p>
          <w:p w14:paraId="404AF6B4" w14:textId="77777777" w:rsidR="001E3346" w:rsidRPr="00661FDF" w:rsidRDefault="001E3346" w:rsidP="00BC6185">
            <w:pPr>
              <w:spacing w:after="0" w:line="240" w:lineRule="auto"/>
              <w:jc w:val="both"/>
              <w:rPr>
                <w:lang w:val="nl-BE"/>
              </w:rPr>
            </w:pPr>
            <w:r w:rsidRPr="00661FDF">
              <w:rPr>
                <w:lang w:val="nl-BE"/>
              </w:rPr>
              <w:t xml:space="preserve">Alleen de algemene vergadering beslist over de uitgifte van nieuwe soorten. In de NV kan deze bevoegdheid niet worden gedelegeerd aan het bestuursorgaan onder het toegestane kapitaal. Wijzigingen aan de rechten van soorten vereisen een statutenwijziging waarbij de beslissing binnen elke soort van </w:t>
            </w:r>
            <w:r w:rsidRPr="00661FDF">
              <w:rPr>
                <w:lang w:val="nl-BE"/>
              </w:rPr>
              <w:lastRenderedPageBreak/>
              <w:t>aandelen of winstbewijzen wordt genomen met naleving van de aanwezigheids- en meerderheidsvereisten voorgeschreven voor een statutenwijziging. Er zij aan herinnerd dat, wanneer er nog maar één soort bestaat, de beslissing wordt genomen overeenkomstig artikel 7:153.</w:t>
            </w:r>
          </w:p>
          <w:p w14:paraId="16E73CEC" w14:textId="77777777" w:rsidR="001E3346" w:rsidRDefault="001E3346" w:rsidP="00BC6185">
            <w:pPr>
              <w:spacing w:after="0" w:line="240" w:lineRule="auto"/>
              <w:jc w:val="both"/>
              <w:rPr>
                <w:lang w:val="nl-BE"/>
              </w:rPr>
            </w:pPr>
          </w:p>
          <w:p w14:paraId="4018E1EE" w14:textId="77777777" w:rsidR="001E3346" w:rsidRPr="00661FDF" w:rsidRDefault="001E3346" w:rsidP="00BC6185">
            <w:pPr>
              <w:spacing w:after="0" w:line="240" w:lineRule="auto"/>
              <w:jc w:val="both"/>
              <w:rPr>
                <w:lang w:val="nl-BE"/>
              </w:rPr>
            </w:pPr>
            <w:r w:rsidRPr="00661FDF">
              <w:rPr>
                <w:lang w:val="nl-BE"/>
              </w:rPr>
              <w:t>Zoals onder het huidig recht legt de wet geen algemene beperking op aan het maximum aantal stemmen dat winstbewijshouders kunnen uitoefenen (steeds één stem per winstbewijs).</w:t>
            </w:r>
          </w:p>
          <w:p w14:paraId="15A04A25" w14:textId="77777777" w:rsidR="001E3346" w:rsidRDefault="001E3346" w:rsidP="00BC6185">
            <w:pPr>
              <w:spacing w:after="0" w:line="240" w:lineRule="auto"/>
              <w:jc w:val="both"/>
              <w:rPr>
                <w:lang w:val="nl-BE"/>
              </w:rPr>
            </w:pPr>
          </w:p>
          <w:p w14:paraId="41492962" w14:textId="77777777" w:rsidR="001E3346" w:rsidRPr="00661FDF" w:rsidRDefault="001E3346" w:rsidP="00BC6185">
            <w:pPr>
              <w:spacing w:after="0" w:line="240" w:lineRule="auto"/>
              <w:jc w:val="both"/>
              <w:rPr>
                <w:lang w:val="nl-BE"/>
              </w:rPr>
            </w:pPr>
            <w:r w:rsidRPr="00661FDF">
              <w:rPr>
                <w:lang w:val="nl-BE"/>
              </w:rPr>
              <w:t>Er wordt van de gelegenheid gebruik gemaakt om te verduidelijken dat de afschaffing van een soort ook een soortwijziging is.</w:t>
            </w:r>
          </w:p>
          <w:p w14:paraId="2EC57A6E" w14:textId="77777777" w:rsidR="001E3346" w:rsidRDefault="001E3346" w:rsidP="00BC6185">
            <w:pPr>
              <w:spacing w:after="0" w:line="240" w:lineRule="auto"/>
              <w:jc w:val="both"/>
              <w:rPr>
                <w:lang w:val="nl-BE"/>
              </w:rPr>
            </w:pPr>
          </w:p>
          <w:p w14:paraId="68F6A207" w14:textId="77777777" w:rsidR="001E3346" w:rsidRPr="00661FDF" w:rsidRDefault="001E3346" w:rsidP="00BC6185">
            <w:pPr>
              <w:spacing w:after="0" w:line="240" w:lineRule="auto"/>
              <w:jc w:val="both"/>
              <w:rPr>
                <w:lang w:val="nl-BE"/>
              </w:rPr>
            </w:pPr>
            <w:r w:rsidRPr="00661FDF">
              <w:rPr>
                <w:lang w:val="nl-BE"/>
              </w:rPr>
              <w:t>Verder wordt, gelet op het belang van de uitgifte van een nieuwe soort, ook hier voorzien in een verslag van de commissaris, of, als die er niet is, een bedrijfsrevisor of een externe accountant. Als aan de voorgestelde soortvorming geen financiële of boekhoudkundige elementen ten grondslag liggen – men denke aan voordrachtrechten – kan het bestuursorgaan ermee volstaan dat in zijn verslag aan te geven.</w:t>
            </w:r>
          </w:p>
          <w:p w14:paraId="58B2DF1A" w14:textId="77777777" w:rsidR="001E3346" w:rsidRDefault="001E3346" w:rsidP="00BC6185">
            <w:pPr>
              <w:spacing w:after="0" w:line="240" w:lineRule="auto"/>
              <w:jc w:val="both"/>
              <w:rPr>
                <w:lang w:val="nl-BE"/>
              </w:rPr>
            </w:pPr>
          </w:p>
          <w:p w14:paraId="6125CC40" w14:textId="77777777" w:rsidR="001E3346" w:rsidRPr="00BE221B" w:rsidRDefault="001E3346" w:rsidP="00BC6185">
            <w:pPr>
              <w:spacing w:after="0" w:line="240" w:lineRule="auto"/>
              <w:jc w:val="both"/>
              <w:rPr>
                <w:lang w:val="nl-BE"/>
              </w:rPr>
            </w:pPr>
            <w:r w:rsidRPr="00661FDF">
              <w:rPr>
                <w:lang w:val="nl-BE"/>
              </w:rPr>
              <w:t xml:space="preserve">Ten slotte kan de beslissing tot wijziging van de rechten  eenparig worden genomen door een algemene vergadering waarop alle aandeelhouders aanwezig of vertegenwoordigd zijn. In dat geval is geen beroep op een extern expert nodig. </w:t>
            </w:r>
          </w:p>
        </w:tc>
        <w:tc>
          <w:tcPr>
            <w:tcW w:w="5812" w:type="dxa"/>
            <w:gridSpan w:val="2"/>
            <w:shd w:val="clear" w:color="auto" w:fill="auto"/>
          </w:tcPr>
          <w:p w14:paraId="02198AFF" w14:textId="77777777" w:rsidR="001E3346" w:rsidRPr="00FB2369" w:rsidRDefault="001E3346" w:rsidP="00BC6185">
            <w:pPr>
              <w:spacing w:after="0" w:line="240" w:lineRule="auto"/>
              <w:jc w:val="both"/>
              <w:rPr>
                <w:lang w:val="fr-FR"/>
              </w:rPr>
            </w:pPr>
            <w:r w:rsidRPr="00661FDF">
              <w:rPr>
                <w:lang w:val="fr-BE"/>
              </w:rPr>
              <w:lastRenderedPageBreak/>
              <w:t xml:space="preserve">Les règles relatives à la création de classes d’actions ou de parts bénéficiaires et à la modification des droits attachés aux classes d'actions ou de parts bénéficiaires sont essentiellement maintenues, mais précisées sur plusieurs points. </w:t>
            </w:r>
          </w:p>
          <w:p w14:paraId="28F600A6" w14:textId="77777777" w:rsidR="001E3346" w:rsidRDefault="001E3346" w:rsidP="00BC6185">
            <w:pPr>
              <w:spacing w:after="0" w:line="240" w:lineRule="auto"/>
              <w:jc w:val="both"/>
              <w:rPr>
                <w:lang w:val="fr-BE"/>
              </w:rPr>
            </w:pPr>
          </w:p>
          <w:p w14:paraId="0083BA00" w14:textId="77777777" w:rsidR="001E3346" w:rsidRPr="00661FDF" w:rsidRDefault="001E3346" w:rsidP="00BC6185">
            <w:pPr>
              <w:spacing w:after="0" w:line="240" w:lineRule="auto"/>
              <w:jc w:val="both"/>
              <w:rPr>
                <w:lang w:val="fr-BE"/>
              </w:rPr>
            </w:pPr>
            <w:r w:rsidRPr="00661FDF">
              <w:rPr>
                <w:lang w:val="fr-BE"/>
              </w:rPr>
              <w:t xml:space="preserve">Seule l’assemblée générale décide de l’émission de nouvelles classes. Dans la SA, ce pouvoir ne peut être délégué à l’organe d’administration dans les limites du capital autorisé. Les modifications apportées aux droits de classes requièrent une modification des statuts, pour laquelle la décision doit être </w:t>
            </w:r>
            <w:r w:rsidRPr="00661FDF">
              <w:rPr>
                <w:lang w:val="fr-BE"/>
              </w:rPr>
              <w:lastRenderedPageBreak/>
              <w:t xml:space="preserve">prise dans chaque classe d’actions et de parts bénéficiaires en respectant  les conditions de quorum et de majorité requises pour une modification des statuts. Il est rappelé que, lorsqu’il existe plus d’une classe, la décision est prise conformément à l’article 7:153. </w:t>
            </w:r>
          </w:p>
          <w:p w14:paraId="58834660" w14:textId="77777777" w:rsidR="001E3346" w:rsidRDefault="001E3346" w:rsidP="00BC6185">
            <w:pPr>
              <w:spacing w:after="0" w:line="240" w:lineRule="auto"/>
              <w:jc w:val="both"/>
              <w:rPr>
                <w:lang w:val="fr-BE"/>
              </w:rPr>
            </w:pPr>
          </w:p>
          <w:p w14:paraId="3F2FA971" w14:textId="77777777" w:rsidR="001E3346" w:rsidRPr="00661FDF" w:rsidRDefault="001E3346" w:rsidP="00BC6185">
            <w:pPr>
              <w:spacing w:after="0" w:line="240" w:lineRule="auto"/>
              <w:jc w:val="both"/>
              <w:rPr>
                <w:lang w:val="fr-BE"/>
              </w:rPr>
            </w:pPr>
            <w:r w:rsidRPr="00661FDF">
              <w:rPr>
                <w:lang w:val="fr-BE"/>
              </w:rPr>
              <w:t>Comme c’est le cas dans le système actuel, la loi ne prévoit pas de limite globale au nombre de voix que les titulaires de parts bénéficiares peuvent exercer (toujours une voix par part bénéficiaire).</w:t>
            </w:r>
          </w:p>
          <w:p w14:paraId="22842DD1" w14:textId="77777777" w:rsidR="001E3346" w:rsidRDefault="001E3346" w:rsidP="00BC6185">
            <w:pPr>
              <w:spacing w:after="0" w:line="240" w:lineRule="auto"/>
              <w:jc w:val="both"/>
              <w:rPr>
                <w:lang w:val="fr-BE"/>
              </w:rPr>
            </w:pPr>
          </w:p>
          <w:p w14:paraId="43DE75A1" w14:textId="77777777" w:rsidR="001E3346" w:rsidRPr="00661FDF" w:rsidRDefault="001E3346" w:rsidP="00BC6185">
            <w:pPr>
              <w:spacing w:after="0" w:line="240" w:lineRule="auto"/>
              <w:jc w:val="both"/>
              <w:rPr>
                <w:lang w:val="fr-BE"/>
              </w:rPr>
            </w:pPr>
            <w:r w:rsidRPr="00661FDF">
              <w:rPr>
                <w:lang w:val="fr-BE"/>
              </w:rPr>
              <w:t>Il est précisé que la suppression d’une classe est également une modification des droits attachés à chacune des classes.</w:t>
            </w:r>
          </w:p>
          <w:p w14:paraId="48537F00" w14:textId="77777777" w:rsidR="001E3346" w:rsidRDefault="001E3346" w:rsidP="00BC6185">
            <w:pPr>
              <w:spacing w:after="0" w:line="240" w:lineRule="auto"/>
              <w:jc w:val="both"/>
              <w:rPr>
                <w:lang w:val="fr-BE"/>
              </w:rPr>
            </w:pPr>
          </w:p>
          <w:p w14:paraId="463BF0DA" w14:textId="77777777" w:rsidR="001E3346" w:rsidRPr="00661FDF" w:rsidRDefault="001E3346" w:rsidP="00BC6185">
            <w:pPr>
              <w:spacing w:after="0" w:line="240" w:lineRule="auto"/>
              <w:jc w:val="both"/>
              <w:rPr>
                <w:lang w:val="fr-BE"/>
              </w:rPr>
            </w:pPr>
            <w:r w:rsidRPr="00661FDF">
              <w:rPr>
                <w:lang w:val="fr-BE"/>
              </w:rPr>
              <w:t>Ensuite, compte tenu de l’importance de l’émission d’une nouvelle classe, un rapport du commissaire ou, à défaut, d’un réviseur d’entreprises ou d’un expert-comptable externe est également prévu. Si la création de classes ne repose sur aucun élément financier ou comptable – par exemple en matière de droits de présentation – l’organe d’administration peut se borner à en faire mention dans son rapport.</w:t>
            </w:r>
          </w:p>
          <w:p w14:paraId="0493AA79" w14:textId="77777777" w:rsidR="001E3346" w:rsidRDefault="001E3346" w:rsidP="00BC6185">
            <w:pPr>
              <w:spacing w:after="0" w:line="240" w:lineRule="auto"/>
              <w:jc w:val="both"/>
              <w:rPr>
                <w:lang w:val="fr-BE"/>
              </w:rPr>
            </w:pPr>
          </w:p>
          <w:p w14:paraId="2FFF9E2D" w14:textId="77777777" w:rsidR="001E3346" w:rsidRPr="00661FDF" w:rsidRDefault="001E3346" w:rsidP="00BC6185">
            <w:pPr>
              <w:spacing w:after="0" w:line="240" w:lineRule="auto"/>
              <w:jc w:val="both"/>
              <w:rPr>
                <w:lang w:val="fr-BE"/>
              </w:rPr>
            </w:pPr>
            <w:r w:rsidRPr="00661FDF">
              <w:rPr>
                <w:lang w:val="fr-BE"/>
              </w:rPr>
              <w:t xml:space="preserve">Enfin, la décision de modification des droits peut être prise à l’unanimité par une assemblée générale à laquelle tous les actionnaires sont présents ou représentés. En pareil cas, il n’est pas nécessaire de faire appel à un expert externe. </w:t>
            </w:r>
          </w:p>
          <w:p w14:paraId="7C64035A" w14:textId="77777777" w:rsidR="001E3346" w:rsidRPr="00661FDF" w:rsidRDefault="001E3346" w:rsidP="00BC6185">
            <w:pPr>
              <w:spacing w:after="0" w:line="240" w:lineRule="auto"/>
              <w:jc w:val="both"/>
              <w:rPr>
                <w:lang w:val="fr-BE"/>
              </w:rPr>
            </w:pPr>
          </w:p>
        </w:tc>
      </w:tr>
      <w:tr w:rsidR="001E3346" w:rsidRPr="00FB2369" w14:paraId="7015E030" w14:textId="77777777" w:rsidTr="002D7D1B">
        <w:trPr>
          <w:trHeight w:val="377"/>
        </w:trPr>
        <w:tc>
          <w:tcPr>
            <w:tcW w:w="2122" w:type="dxa"/>
          </w:tcPr>
          <w:p w14:paraId="21CB1B18" w14:textId="77777777" w:rsidR="001E3346" w:rsidRPr="00FB2369" w:rsidRDefault="001E3346" w:rsidP="00BC6185">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7DB3067" w14:textId="77777777" w:rsidR="001E3346" w:rsidRPr="00FB2369" w:rsidRDefault="001E3346" w:rsidP="00BC6185">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7EDC9A3C" w14:textId="77777777" w:rsidR="001E3346" w:rsidRPr="002D7D1B" w:rsidRDefault="001E3346" w:rsidP="00BC6185">
            <w:pPr>
              <w:spacing w:after="0" w:line="240" w:lineRule="auto"/>
              <w:jc w:val="both"/>
              <w:rPr>
                <w:rFonts w:cs="Calibri"/>
                <w:lang w:val="fr-FR"/>
              </w:rPr>
            </w:pPr>
            <w:r>
              <w:rPr>
                <w:rFonts w:cs="Calibri"/>
                <w:lang w:val="fr-FR"/>
              </w:rPr>
              <w:t>Pas de remarques.</w:t>
            </w:r>
          </w:p>
        </w:tc>
      </w:tr>
    </w:tbl>
    <w:p w14:paraId="12467CF6" w14:textId="77777777" w:rsidR="000D42B6" w:rsidRPr="00FB2369" w:rsidRDefault="000D42B6">
      <w:pPr>
        <w:rPr>
          <w:lang w:val="fr-FR"/>
        </w:rPr>
      </w:pPr>
    </w:p>
    <w:sectPr w:rsidR="000D42B6" w:rsidRPr="00FB236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1B932" w14:textId="77777777" w:rsidR="005723CE" w:rsidRDefault="005723CE" w:rsidP="000D42B6">
      <w:pPr>
        <w:spacing w:after="0" w:line="240" w:lineRule="auto"/>
      </w:pPr>
      <w:r>
        <w:separator/>
      </w:r>
    </w:p>
  </w:endnote>
  <w:endnote w:type="continuationSeparator" w:id="0">
    <w:p w14:paraId="7AEC6722" w14:textId="77777777" w:rsidR="005723CE" w:rsidRDefault="005723C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7731" w14:textId="77777777" w:rsidR="005723CE" w:rsidRDefault="005723CE" w:rsidP="000D42B6">
      <w:pPr>
        <w:spacing w:after="0" w:line="240" w:lineRule="auto"/>
      </w:pPr>
      <w:r>
        <w:separator/>
      </w:r>
    </w:p>
  </w:footnote>
  <w:footnote w:type="continuationSeparator" w:id="0">
    <w:p w14:paraId="3FECB811" w14:textId="77777777" w:rsidR="005723CE" w:rsidRDefault="005723C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24FFC"/>
    <w:rsid w:val="001374D6"/>
    <w:rsid w:val="00164B7C"/>
    <w:rsid w:val="00170F2D"/>
    <w:rsid w:val="001777AA"/>
    <w:rsid w:val="0018145F"/>
    <w:rsid w:val="00195659"/>
    <w:rsid w:val="00196D12"/>
    <w:rsid w:val="001B7299"/>
    <w:rsid w:val="001E3346"/>
    <w:rsid w:val="001F09AE"/>
    <w:rsid w:val="00200CB2"/>
    <w:rsid w:val="002267FC"/>
    <w:rsid w:val="00226F54"/>
    <w:rsid w:val="0025723D"/>
    <w:rsid w:val="00294C7A"/>
    <w:rsid w:val="002A358D"/>
    <w:rsid w:val="002C3413"/>
    <w:rsid w:val="002D7D1B"/>
    <w:rsid w:val="002E255A"/>
    <w:rsid w:val="002E671A"/>
    <w:rsid w:val="002F6C42"/>
    <w:rsid w:val="003050EA"/>
    <w:rsid w:val="00324863"/>
    <w:rsid w:val="00336152"/>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21FAE"/>
    <w:rsid w:val="005365F7"/>
    <w:rsid w:val="00552278"/>
    <w:rsid w:val="005723CE"/>
    <w:rsid w:val="005B33B1"/>
    <w:rsid w:val="005B3DDA"/>
    <w:rsid w:val="005E53AE"/>
    <w:rsid w:val="00602363"/>
    <w:rsid w:val="00642BA0"/>
    <w:rsid w:val="006739CA"/>
    <w:rsid w:val="00697A0E"/>
    <w:rsid w:val="006A58D7"/>
    <w:rsid w:val="006C1558"/>
    <w:rsid w:val="006C2BF0"/>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292F"/>
    <w:rsid w:val="00A258C8"/>
    <w:rsid w:val="00A25DD8"/>
    <w:rsid w:val="00A31998"/>
    <w:rsid w:val="00A36E85"/>
    <w:rsid w:val="00A46D88"/>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C6185"/>
    <w:rsid w:val="00BD3869"/>
    <w:rsid w:val="00BD7D3B"/>
    <w:rsid w:val="00BF3DD3"/>
    <w:rsid w:val="00BF4443"/>
    <w:rsid w:val="00C06D25"/>
    <w:rsid w:val="00C32848"/>
    <w:rsid w:val="00C47333"/>
    <w:rsid w:val="00C97319"/>
    <w:rsid w:val="00C97B09"/>
    <w:rsid w:val="00CA2BEB"/>
    <w:rsid w:val="00CA77E7"/>
    <w:rsid w:val="00CB4E93"/>
    <w:rsid w:val="00CB6976"/>
    <w:rsid w:val="00CF7A49"/>
    <w:rsid w:val="00D017F4"/>
    <w:rsid w:val="00D154E1"/>
    <w:rsid w:val="00D33F08"/>
    <w:rsid w:val="00D417F8"/>
    <w:rsid w:val="00D427AE"/>
    <w:rsid w:val="00D547AD"/>
    <w:rsid w:val="00D849E2"/>
    <w:rsid w:val="00D95386"/>
    <w:rsid w:val="00DC54F2"/>
    <w:rsid w:val="00DD127D"/>
    <w:rsid w:val="00DD6A68"/>
    <w:rsid w:val="00DF150E"/>
    <w:rsid w:val="00E127DB"/>
    <w:rsid w:val="00E151F2"/>
    <w:rsid w:val="00E17723"/>
    <w:rsid w:val="00E26AED"/>
    <w:rsid w:val="00E315B9"/>
    <w:rsid w:val="00E416B7"/>
    <w:rsid w:val="00E50472"/>
    <w:rsid w:val="00E5159B"/>
    <w:rsid w:val="00E519BE"/>
    <w:rsid w:val="00E5217D"/>
    <w:rsid w:val="00E6238A"/>
    <w:rsid w:val="00E70960"/>
    <w:rsid w:val="00E737B9"/>
    <w:rsid w:val="00E91A57"/>
    <w:rsid w:val="00EB19EC"/>
    <w:rsid w:val="00EE0375"/>
    <w:rsid w:val="00EF6FD3"/>
    <w:rsid w:val="00FA09D7"/>
    <w:rsid w:val="00FB2369"/>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0B6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6FCB-511E-284C-BA93-6D11E5BB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2475</Words>
  <Characters>13617</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168</cp:revision>
  <dcterms:created xsi:type="dcterms:W3CDTF">2019-10-18T10:25:00Z</dcterms:created>
  <dcterms:modified xsi:type="dcterms:W3CDTF">2021-11-17T10:01:00Z</dcterms:modified>
</cp:coreProperties>
</file>