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CD1F25" w:rsidRPr="00CD1F25" w14:paraId="5F17EB96" w14:textId="77777777" w:rsidTr="002E671A">
        <w:trPr>
          <w:trHeight w:val="609"/>
        </w:trPr>
        <w:tc>
          <w:tcPr>
            <w:tcW w:w="13462" w:type="dxa"/>
            <w:gridSpan w:val="3"/>
          </w:tcPr>
          <w:p w14:paraId="28CD827C" w14:textId="77777777" w:rsidR="00CD1F25" w:rsidRPr="00CD1F25" w:rsidRDefault="00CD1F25" w:rsidP="00120DC3">
            <w:pPr>
              <w:rPr>
                <w:rStyle w:val="Kop2Teken"/>
                <w:rFonts w:asciiTheme="minorHAnsi" w:eastAsia="Calibri" w:hAnsiTheme="minorHAnsi" w:cstheme="minorHAnsi"/>
                <w:color w:val="auto"/>
                <w:sz w:val="32"/>
                <w:lang w:val="nl-BE"/>
              </w:rPr>
            </w:pPr>
            <w:r w:rsidRPr="00CD1F25">
              <w:rPr>
                <w:rStyle w:val="Kop2Teken"/>
                <w:rFonts w:asciiTheme="minorHAnsi" w:eastAsia="Calibri" w:hAnsiTheme="minorHAnsi" w:cstheme="minorHAnsi"/>
                <w:color w:val="auto"/>
                <w:sz w:val="32"/>
                <w:lang w:val="nl-BE"/>
              </w:rPr>
              <w:t xml:space="preserve">Hoofdstuk 3. </w:t>
            </w:r>
            <w:r w:rsidR="00FE2D68">
              <w:rPr>
                <w:rStyle w:val="Kop2Teken"/>
                <w:rFonts w:asciiTheme="minorHAnsi" w:eastAsia="Calibri" w:hAnsiTheme="minorHAnsi" w:cstheme="minorHAnsi"/>
                <w:color w:val="auto"/>
                <w:sz w:val="32"/>
                <w:lang w:val="nl-BE"/>
              </w:rPr>
              <w:t>– V</w:t>
            </w:r>
            <w:r w:rsidRPr="00CD1F25">
              <w:rPr>
                <w:rStyle w:val="Kop2Teken"/>
                <w:rFonts w:asciiTheme="minorHAnsi" w:eastAsia="Calibri" w:hAnsiTheme="minorHAnsi" w:cstheme="minorHAnsi"/>
                <w:color w:val="auto"/>
                <w:sz w:val="32"/>
                <w:lang w:val="nl-BE"/>
              </w:rPr>
              <w:t>ennootschapsvordering en minderheidsvordering.</w:t>
            </w:r>
          </w:p>
        </w:tc>
        <w:tc>
          <w:tcPr>
            <w:tcW w:w="283" w:type="dxa"/>
            <w:shd w:val="clear" w:color="auto" w:fill="auto"/>
          </w:tcPr>
          <w:p w14:paraId="6F13A117" w14:textId="77777777" w:rsidR="00CD1F25" w:rsidRPr="00382324" w:rsidRDefault="00CD1F25" w:rsidP="00120DC3">
            <w:pPr>
              <w:rPr>
                <w:rFonts w:asciiTheme="majorHAnsi" w:eastAsiaTheme="majorEastAsia" w:hAnsiTheme="majorHAnsi" w:cstheme="majorBidi"/>
                <w:b/>
                <w:bCs/>
                <w:color w:val="2E74B5" w:themeColor="accent1" w:themeShade="BF"/>
                <w:sz w:val="32"/>
                <w:szCs w:val="28"/>
                <w:lang w:val="nl-BE"/>
              </w:rPr>
            </w:pPr>
          </w:p>
        </w:tc>
      </w:tr>
      <w:tr w:rsidR="00336152" w:rsidRPr="00CD1F25" w14:paraId="3969DA6E" w14:textId="77777777" w:rsidTr="002E671A">
        <w:trPr>
          <w:trHeight w:val="609"/>
        </w:trPr>
        <w:tc>
          <w:tcPr>
            <w:tcW w:w="13462" w:type="dxa"/>
            <w:gridSpan w:val="3"/>
          </w:tcPr>
          <w:p w14:paraId="33B5B9A0" w14:textId="77777777" w:rsidR="00336152" w:rsidRPr="00870327" w:rsidRDefault="00CD1F25" w:rsidP="00120DC3">
            <w:pPr>
              <w:rPr>
                <w:rFonts w:cstheme="minorHAnsi"/>
                <w:b/>
                <w:sz w:val="32"/>
                <w:szCs w:val="32"/>
                <w:lang w:val="nl-BE"/>
              </w:rPr>
            </w:pPr>
            <w:r>
              <w:rPr>
                <w:rStyle w:val="Kop2Teken"/>
                <w:rFonts w:asciiTheme="minorHAnsi" w:eastAsia="Calibri" w:hAnsiTheme="minorHAnsi" w:cstheme="minorHAnsi"/>
                <w:color w:val="auto"/>
                <w:sz w:val="32"/>
                <w:lang w:val="nl-BE"/>
              </w:rPr>
              <w:t>Afdeling 1. – Vennootschapsvordering.</w:t>
            </w:r>
          </w:p>
        </w:tc>
        <w:tc>
          <w:tcPr>
            <w:tcW w:w="283" w:type="dxa"/>
            <w:shd w:val="clear" w:color="auto" w:fill="auto"/>
          </w:tcPr>
          <w:p w14:paraId="5D9F0AB0" w14:textId="77777777" w:rsidR="00336152" w:rsidRPr="00382324" w:rsidRDefault="00336152" w:rsidP="00120DC3">
            <w:pPr>
              <w:rPr>
                <w:rFonts w:asciiTheme="majorHAnsi" w:eastAsiaTheme="majorEastAsia" w:hAnsiTheme="majorHAnsi" w:cstheme="majorBidi"/>
                <w:b/>
                <w:bCs/>
                <w:color w:val="2E74B5" w:themeColor="accent1" w:themeShade="BF"/>
                <w:sz w:val="32"/>
                <w:szCs w:val="28"/>
                <w:lang w:val="nl-BE"/>
              </w:rPr>
            </w:pPr>
          </w:p>
        </w:tc>
      </w:tr>
      <w:tr w:rsidR="000D42B6" w:rsidRPr="00CD1F25" w14:paraId="66995AD6" w14:textId="77777777" w:rsidTr="00D547AD">
        <w:tc>
          <w:tcPr>
            <w:tcW w:w="2122" w:type="dxa"/>
          </w:tcPr>
          <w:p w14:paraId="2CED754B" w14:textId="77777777" w:rsidR="000D42B6" w:rsidRPr="00B07AC9" w:rsidRDefault="000D42B6" w:rsidP="00120DC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D1F25">
              <w:rPr>
                <w:b/>
                <w:sz w:val="32"/>
                <w:szCs w:val="32"/>
                <w:lang w:val="nl-BE"/>
              </w:rPr>
              <w:t>156</w:t>
            </w:r>
          </w:p>
        </w:tc>
        <w:tc>
          <w:tcPr>
            <w:tcW w:w="11623" w:type="dxa"/>
            <w:gridSpan w:val="3"/>
            <w:shd w:val="clear" w:color="auto" w:fill="auto"/>
          </w:tcPr>
          <w:p w14:paraId="2CB99517" w14:textId="77777777" w:rsidR="000D42B6" w:rsidRPr="00382324" w:rsidRDefault="000D42B6" w:rsidP="00120DC3">
            <w:pPr>
              <w:rPr>
                <w:rFonts w:asciiTheme="majorHAnsi" w:eastAsiaTheme="majorEastAsia" w:hAnsiTheme="majorHAnsi" w:cstheme="majorBidi"/>
                <w:b/>
                <w:bCs/>
                <w:color w:val="2E74B5" w:themeColor="accent1" w:themeShade="BF"/>
                <w:sz w:val="32"/>
                <w:szCs w:val="28"/>
                <w:lang w:val="nl-BE"/>
              </w:rPr>
            </w:pPr>
          </w:p>
        </w:tc>
      </w:tr>
      <w:tr w:rsidR="005B33B1" w:rsidRPr="00CD1F25" w14:paraId="64A8ABE6" w14:textId="77777777" w:rsidTr="00D547AD">
        <w:tc>
          <w:tcPr>
            <w:tcW w:w="2122" w:type="dxa"/>
          </w:tcPr>
          <w:p w14:paraId="243EA886" w14:textId="77777777" w:rsidR="005B33B1" w:rsidRPr="00B07AC9" w:rsidRDefault="005B33B1" w:rsidP="00120DC3">
            <w:pPr>
              <w:rPr>
                <w:b/>
                <w:sz w:val="32"/>
                <w:szCs w:val="32"/>
                <w:lang w:val="nl-BE"/>
              </w:rPr>
            </w:pPr>
          </w:p>
        </w:tc>
        <w:tc>
          <w:tcPr>
            <w:tcW w:w="11623" w:type="dxa"/>
            <w:gridSpan w:val="3"/>
            <w:shd w:val="clear" w:color="auto" w:fill="auto"/>
          </w:tcPr>
          <w:p w14:paraId="12D3DBEC" w14:textId="77777777" w:rsidR="005B33B1" w:rsidRPr="00382324" w:rsidRDefault="005B33B1" w:rsidP="00120DC3">
            <w:pPr>
              <w:rPr>
                <w:rFonts w:asciiTheme="majorHAnsi" w:eastAsiaTheme="majorEastAsia" w:hAnsiTheme="majorHAnsi" w:cstheme="majorBidi"/>
                <w:b/>
                <w:bCs/>
                <w:color w:val="2E74B5" w:themeColor="accent1" w:themeShade="BF"/>
                <w:sz w:val="32"/>
                <w:szCs w:val="28"/>
                <w:lang w:val="nl-BE"/>
              </w:rPr>
            </w:pPr>
          </w:p>
        </w:tc>
      </w:tr>
      <w:tr w:rsidR="00CD1F25" w:rsidRPr="00120DC3" w14:paraId="18A71ED9" w14:textId="77777777" w:rsidTr="004977E2">
        <w:trPr>
          <w:trHeight w:val="377"/>
        </w:trPr>
        <w:tc>
          <w:tcPr>
            <w:tcW w:w="2122" w:type="dxa"/>
          </w:tcPr>
          <w:p w14:paraId="35D7751D" w14:textId="77777777" w:rsidR="00CD1F25" w:rsidRDefault="00CD1F25" w:rsidP="00120DC3">
            <w:pPr>
              <w:spacing w:after="0" w:line="240" w:lineRule="auto"/>
              <w:jc w:val="both"/>
              <w:rPr>
                <w:rFonts w:cs="Calibri"/>
                <w:lang w:val="nl-BE"/>
              </w:rPr>
            </w:pPr>
            <w:r>
              <w:rPr>
                <w:rFonts w:cs="Calibri"/>
                <w:lang w:val="nl-BE"/>
              </w:rPr>
              <w:t>WVV</w:t>
            </w:r>
          </w:p>
        </w:tc>
        <w:tc>
          <w:tcPr>
            <w:tcW w:w="5811" w:type="dxa"/>
            <w:shd w:val="clear" w:color="auto" w:fill="auto"/>
          </w:tcPr>
          <w:p w14:paraId="1B4513FD" w14:textId="77777777" w:rsidR="005314A3" w:rsidRPr="00CD1F25" w:rsidRDefault="005314A3" w:rsidP="005314A3">
            <w:pPr>
              <w:spacing w:after="0" w:line="240" w:lineRule="auto"/>
              <w:jc w:val="both"/>
              <w:rPr>
                <w:rFonts w:cs="Calibri"/>
                <w:lang w:val="nl-BE"/>
              </w:rPr>
            </w:pPr>
            <w:r w:rsidRPr="00661FDF">
              <w:rPr>
                <w:rFonts w:cs="Calibri"/>
                <w:lang w:val="nl-NL"/>
              </w:rPr>
              <w:t xml:space="preserve">De algemene vergadering beslist of tegen de bestuurders, de leden van de raad van toezicht of de commissarissen een vennootschapsvordering moet worden ingesteld. Zij kan </w:t>
            </w:r>
            <w:proofErr w:type="gramStart"/>
            <w:r w:rsidRPr="00661FDF">
              <w:rPr>
                <w:rFonts w:cs="Calibri"/>
                <w:lang w:val="nl-NL"/>
              </w:rPr>
              <w:t>één</w:t>
            </w:r>
            <w:proofErr w:type="gramEnd"/>
            <w:r w:rsidRPr="00661FDF">
              <w:rPr>
                <w:rFonts w:cs="Calibri"/>
                <w:lang w:val="nl-NL"/>
              </w:rPr>
              <w:t xml:space="preserve"> of meer lasthebbers aanstellen voor de uitvoering van dat besluit.</w:t>
            </w:r>
          </w:p>
          <w:p w14:paraId="441C9399" w14:textId="77777777" w:rsidR="005314A3" w:rsidRDefault="005314A3" w:rsidP="005314A3">
            <w:pPr>
              <w:spacing w:after="0" w:line="240" w:lineRule="auto"/>
              <w:jc w:val="both"/>
              <w:rPr>
                <w:rFonts w:cs="Calibri"/>
                <w:lang w:val="nl-NL"/>
              </w:rPr>
            </w:pPr>
          </w:p>
          <w:p w14:paraId="62381258" w14:textId="04A88D6A" w:rsidR="00CD1F25" w:rsidRPr="005314A3" w:rsidRDefault="005314A3" w:rsidP="005314A3">
            <w:pPr>
              <w:jc w:val="both"/>
              <w:rPr>
                <w:lang w:val="nl-NL"/>
              </w:rPr>
            </w:pPr>
            <w:r w:rsidRPr="00661FDF">
              <w:rPr>
                <w:rFonts w:cs="Calibri"/>
                <w:lang w:val="nl-NL"/>
              </w:rPr>
              <w:t xml:space="preserve">In een duaal bestuur als bedoeld in </w:t>
            </w:r>
            <w:del w:id="0" w:author="Microsoft Office-gebruiker" w:date="2021-11-17T11:05:00Z">
              <w:r w:rsidRPr="004977E2">
                <w:rPr>
                  <w:rFonts w:cs="Calibri"/>
                  <w:lang w:val="nl-NL"/>
                </w:rPr>
                <w:delText xml:space="preserve">afdeling 3 van </w:delText>
              </w:r>
            </w:del>
            <w:r>
              <w:rPr>
                <w:rFonts w:cs="Calibri"/>
                <w:lang w:val="nl-NL"/>
              </w:rPr>
              <w:t>hoofdstuk 1</w:t>
            </w:r>
            <w:ins w:id="1" w:author="Microsoft Office-gebruiker" w:date="2021-11-17T11:05:00Z">
              <w:r>
                <w:rPr>
                  <w:rFonts w:cs="Calibri"/>
                  <w:lang w:val="nl-NL"/>
                </w:rPr>
                <w:t xml:space="preserve">, </w:t>
              </w:r>
              <w:r w:rsidRPr="00661FDF">
                <w:rPr>
                  <w:rFonts w:cs="Calibri"/>
                  <w:lang w:val="nl-NL"/>
                </w:rPr>
                <w:t>afdeling 3</w:t>
              </w:r>
            </w:ins>
            <w:r w:rsidRPr="00661FDF">
              <w:rPr>
                <w:rFonts w:cs="Calibri"/>
                <w:lang w:val="nl-NL"/>
              </w:rPr>
              <w:t xml:space="preserve"> beslist de raad van toezicht of tegen de leden van de directieraad een vennootschapsvordering wordt ingesteld. Niettegenstaande artikel 7:110, tweede lid, is de raad van toezicht bevoegd om al het nodige te doen om namens de vennootschap deze vennootschapsvordering in te stellen.</w:t>
            </w:r>
          </w:p>
        </w:tc>
        <w:tc>
          <w:tcPr>
            <w:tcW w:w="5812" w:type="dxa"/>
            <w:gridSpan w:val="2"/>
            <w:shd w:val="clear" w:color="auto" w:fill="auto"/>
          </w:tcPr>
          <w:p w14:paraId="45FB2FC0" w14:textId="77777777" w:rsidR="001375C1" w:rsidRDefault="001375C1" w:rsidP="001375C1">
            <w:pPr>
              <w:spacing w:after="0" w:line="240" w:lineRule="auto"/>
              <w:jc w:val="both"/>
              <w:rPr>
                <w:rFonts w:cs="Calibri"/>
                <w:lang w:val="fr-FR"/>
              </w:rPr>
            </w:pPr>
            <w:r w:rsidRPr="00661FDF">
              <w:rPr>
                <w:rFonts w:cs="Calibri"/>
                <w:lang w:val="fr-FR"/>
              </w:rPr>
              <w:t>L'assemblée générale décide s'il y a lieu d'exercer l'action sociale contre les administrateurs, les membres du conseil de surveillance ou les commissaires. Elle peut charger un ou plusieurs mandataires de l'exécution de cette décision.</w:t>
            </w:r>
          </w:p>
          <w:p w14:paraId="5063A0C1" w14:textId="77777777" w:rsidR="001375C1" w:rsidRDefault="001375C1" w:rsidP="001375C1">
            <w:pPr>
              <w:spacing w:after="0" w:line="240" w:lineRule="auto"/>
              <w:jc w:val="both"/>
              <w:rPr>
                <w:rFonts w:cs="Calibri"/>
                <w:lang w:val="fr-FR"/>
              </w:rPr>
            </w:pPr>
          </w:p>
          <w:p w14:paraId="23C35BD7" w14:textId="3B27CE75" w:rsidR="00CD1F25" w:rsidRPr="001375C1" w:rsidRDefault="001375C1" w:rsidP="001375C1">
            <w:pPr>
              <w:jc w:val="both"/>
            </w:pPr>
            <w:r>
              <w:rPr>
                <w:rFonts w:cs="Calibri"/>
                <w:lang w:val="fr-FR"/>
              </w:rPr>
              <w:t>Dans l'</w:t>
            </w:r>
            <w:r w:rsidRPr="00661FDF">
              <w:rPr>
                <w:rFonts w:cs="Calibri"/>
                <w:lang w:val="fr-FR"/>
              </w:rPr>
              <w:t xml:space="preserve">administration duale visée </w:t>
            </w:r>
            <w:del w:id="2" w:author="Microsoft Office-gebruiker" w:date="2021-11-17T11:07:00Z">
              <w:r w:rsidRPr="004977E2">
                <w:rPr>
                  <w:rFonts w:cs="Calibri"/>
                  <w:lang w:val="fr-FR"/>
                </w:rPr>
                <w:delText>à la section 3 du</w:delText>
              </w:r>
            </w:del>
            <w:ins w:id="3" w:author="Microsoft Office-gebruiker" w:date="2021-11-17T11:07:00Z">
              <w:r>
                <w:rPr>
                  <w:rFonts w:cs="Calibri"/>
                  <w:lang w:val="fr-FR"/>
                </w:rPr>
                <w:t>au</w:t>
              </w:r>
            </w:ins>
            <w:r>
              <w:rPr>
                <w:rFonts w:cs="Calibri"/>
                <w:lang w:val="fr-FR"/>
              </w:rPr>
              <w:t xml:space="preserve"> chapitre 1</w:t>
            </w:r>
            <w:r w:rsidRPr="006C7ABA">
              <w:rPr>
                <w:rFonts w:cs="Calibri"/>
                <w:vertAlign w:val="superscript"/>
                <w:lang w:val="fr-FR"/>
              </w:rPr>
              <w:t>er</w:t>
            </w:r>
            <w:ins w:id="4" w:author="Microsoft Office-gebruiker" w:date="2021-11-17T11:07:00Z">
              <w:r>
                <w:rPr>
                  <w:rFonts w:cs="Calibri"/>
                  <w:lang w:val="fr-FR"/>
                </w:rPr>
                <w:t xml:space="preserve"> </w:t>
              </w:r>
              <w:r w:rsidRPr="00661FDF">
                <w:rPr>
                  <w:rFonts w:cs="Calibri"/>
                  <w:lang w:val="fr-FR"/>
                </w:rPr>
                <w:t>section 3</w:t>
              </w:r>
            </w:ins>
            <w:r w:rsidRPr="00661FDF">
              <w:rPr>
                <w:rFonts w:cs="Calibri"/>
                <w:lang w:val="fr-FR"/>
              </w:rPr>
              <w:t>, le cons</w:t>
            </w:r>
            <w:r>
              <w:rPr>
                <w:rFonts w:cs="Calibri"/>
                <w:lang w:val="fr-FR"/>
              </w:rPr>
              <w:t>eil de surveillance décide si l'</w:t>
            </w:r>
            <w:r w:rsidRPr="00661FDF">
              <w:rPr>
                <w:rFonts w:cs="Calibri"/>
                <w:lang w:val="fr-FR"/>
              </w:rPr>
              <w:t>action sociale est exercée contre les membres du con</w:t>
            </w:r>
            <w:r>
              <w:rPr>
                <w:rFonts w:cs="Calibri"/>
                <w:lang w:val="fr-FR"/>
              </w:rPr>
              <w:t>seil de direction. Nonobstant l'</w:t>
            </w:r>
            <w:r w:rsidRPr="00661FDF">
              <w:rPr>
                <w:rFonts w:cs="Calibri"/>
                <w:lang w:val="fr-FR"/>
              </w:rPr>
              <w:t xml:space="preserve">article </w:t>
            </w:r>
            <w:proofErr w:type="gramStart"/>
            <w:r w:rsidRPr="00661FDF">
              <w:rPr>
                <w:rFonts w:cs="Calibri"/>
                <w:lang w:val="fr-FR"/>
              </w:rPr>
              <w:t>7:</w:t>
            </w:r>
            <w:proofErr w:type="gramEnd"/>
            <w:r w:rsidRPr="00661FDF">
              <w:rPr>
                <w:rFonts w:cs="Calibri"/>
                <w:lang w:val="fr-FR"/>
              </w:rPr>
              <w:t>110, alinéa 2, le conseil de surveillance a le pouvoir de faire to</w:t>
            </w:r>
            <w:r>
              <w:rPr>
                <w:rFonts w:cs="Calibri"/>
                <w:lang w:val="fr-FR"/>
              </w:rPr>
              <w:t>ut ce qui est nécessaire pour l'</w:t>
            </w:r>
            <w:r w:rsidRPr="00661FDF">
              <w:rPr>
                <w:rFonts w:cs="Calibri"/>
                <w:lang w:val="fr-FR"/>
              </w:rPr>
              <w:t>exercice de cette action sociale au nom de la société.</w:t>
            </w:r>
          </w:p>
        </w:tc>
      </w:tr>
      <w:tr w:rsidR="001E4068" w:rsidRPr="00120DC3" w14:paraId="0AEB8A49" w14:textId="77777777" w:rsidTr="004977E2">
        <w:trPr>
          <w:trHeight w:val="377"/>
        </w:trPr>
        <w:tc>
          <w:tcPr>
            <w:tcW w:w="2122" w:type="dxa"/>
          </w:tcPr>
          <w:p w14:paraId="5E573935" w14:textId="77777777" w:rsidR="001E4068" w:rsidRDefault="001E4068" w:rsidP="00075B3D">
            <w:pPr>
              <w:spacing w:after="0" w:line="240" w:lineRule="auto"/>
              <w:jc w:val="both"/>
              <w:rPr>
                <w:rFonts w:cs="Calibri"/>
                <w:lang w:val="nl-BE"/>
              </w:rPr>
            </w:pPr>
            <w:r>
              <w:rPr>
                <w:rFonts w:cs="Calibri"/>
                <w:lang w:val="nl-BE"/>
              </w:rPr>
              <w:t>Ontwerp</w:t>
            </w:r>
          </w:p>
        </w:tc>
        <w:tc>
          <w:tcPr>
            <w:tcW w:w="5811" w:type="dxa"/>
            <w:shd w:val="clear" w:color="auto" w:fill="auto"/>
          </w:tcPr>
          <w:p w14:paraId="1D2B33AF" w14:textId="77777777" w:rsidR="00BC15AE" w:rsidRPr="004977E2" w:rsidRDefault="00BC15AE" w:rsidP="00BC15AE">
            <w:pPr>
              <w:spacing w:after="0" w:line="240" w:lineRule="auto"/>
              <w:jc w:val="both"/>
              <w:rPr>
                <w:rFonts w:cs="Calibri"/>
                <w:lang w:val="nl-NL"/>
              </w:rPr>
            </w:pPr>
            <w:r w:rsidRPr="004977E2">
              <w:rPr>
                <w:rFonts w:cs="Calibri"/>
                <w:lang w:val="nl-NL"/>
              </w:rPr>
              <w:t>Art. 7:</w:t>
            </w:r>
            <w:del w:id="5" w:author="Microsoft Office-gebruiker" w:date="2021-11-17T11:05:00Z">
              <w:r w:rsidRPr="00FE2D68">
                <w:rPr>
                  <w:rFonts w:cs="Calibri"/>
                  <w:lang w:val="nl-NL"/>
                </w:rPr>
                <w:delText>143</w:delText>
              </w:r>
            </w:del>
            <w:ins w:id="6" w:author="Microsoft Office-gebruiker" w:date="2021-11-17T11:05:00Z">
              <w:r w:rsidRPr="004977E2">
                <w:rPr>
                  <w:rFonts w:cs="Calibri"/>
                  <w:lang w:val="nl-NL"/>
                </w:rPr>
                <w:t>156</w:t>
              </w:r>
            </w:ins>
            <w:r w:rsidRPr="004977E2">
              <w:rPr>
                <w:rFonts w:cs="Calibri"/>
                <w:lang w:val="nl-NL"/>
              </w:rPr>
              <w:t xml:space="preserve">. De algemene vergadering beslist of tegen de bestuurders, de leden van de raad van toezicht of de commissarissen een vennootschapsvordering moet worden ingesteld. Zij kan </w:t>
            </w:r>
            <w:proofErr w:type="gramStart"/>
            <w:r w:rsidRPr="004977E2">
              <w:rPr>
                <w:rFonts w:cs="Calibri"/>
                <w:lang w:val="nl-NL"/>
              </w:rPr>
              <w:t>één</w:t>
            </w:r>
            <w:proofErr w:type="gramEnd"/>
            <w:r w:rsidRPr="004977E2">
              <w:rPr>
                <w:rFonts w:cs="Calibri"/>
                <w:lang w:val="nl-NL"/>
              </w:rPr>
              <w:t xml:space="preserve"> of meer lasthebbers aanstellen voor de uitvoering van </w:t>
            </w:r>
            <w:del w:id="7" w:author="Microsoft Office-gebruiker" w:date="2021-11-17T11:05:00Z">
              <w:r w:rsidRPr="00FE2D68">
                <w:rPr>
                  <w:rFonts w:cs="Calibri"/>
                  <w:lang w:val="nl-NL"/>
                </w:rPr>
                <w:delText>die beslissing</w:delText>
              </w:r>
            </w:del>
            <w:ins w:id="8" w:author="Microsoft Office-gebruiker" w:date="2021-11-17T11:05:00Z">
              <w:r w:rsidRPr="004977E2">
                <w:rPr>
                  <w:rFonts w:cs="Calibri"/>
                  <w:lang w:val="nl-NL"/>
                </w:rPr>
                <w:t>dat besluit</w:t>
              </w:r>
            </w:ins>
            <w:r w:rsidRPr="004977E2">
              <w:rPr>
                <w:rFonts w:cs="Calibri"/>
                <w:lang w:val="nl-NL"/>
              </w:rPr>
              <w:t>.</w:t>
            </w:r>
          </w:p>
          <w:p w14:paraId="1D6A82AA" w14:textId="77777777" w:rsidR="00BC15AE" w:rsidRDefault="00BC15AE" w:rsidP="00BC15AE">
            <w:pPr>
              <w:spacing w:after="0" w:line="240" w:lineRule="auto"/>
              <w:jc w:val="both"/>
              <w:rPr>
                <w:rFonts w:cs="Calibri"/>
                <w:lang w:val="nl-NL"/>
              </w:rPr>
            </w:pPr>
            <w:r w:rsidRPr="004977E2">
              <w:rPr>
                <w:rFonts w:cs="Calibri"/>
                <w:lang w:val="nl-NL"/>
              </w:rPr>
              <w:t xml:space="preserve">  </w:t>
            </w:r>
          </w:p>
          <w:p w14:paraId="0CB003F1" w14:textId="5C6CECC2" w:rsidR="001E4068" w:rsidRPr="00BC15AE" w:rsidRDefault="00BC15AE" w:rsidP="00BC15AE">
            <w:pPr>
              <w:jc w:val="both"/>
              <w:rPr>
                <w:lang w:val="nl-NL"/>
              </w:rPr>
            </w:pPr>
            <w:r w:rsidRPr="004977E2">
              <w:rPr>
                <w:rFonts w:cs="Calibri"/>
                <w:lang w:val="nl-NL"/>
              </w:rPr>
              <w:t>In een duaal bestuur als bedoeld in afdeling 3 van hoofdstuk 1 beslist de raad van toezicht of tegen de leden van de directieraad een vennootschapsvordering wordt ingesteld. Niettegenstaande artikel 7:</w:t>
            </w:r>
            <w:del w:id="9" w:author="Microsoft Office-gebruiker" w:date="2021-11-17T11:05:00Z">
              <w:r w:rsidRPr="00FE2D68">
                <w:rPr>
                  <w:rFonts w:cs="Calibri"/>
                  <w:lang w:val="nl-NL"/>
                </w:rPr>
                <w:delText>97</w:delText>
              </w:r>
            </w:del>
            <w:ins w:id="10" w:author="Microsoft Office-gebruiker" w:date="2021-11-17T11:05:00Z">
              <w:r w:rsidRPr="004977E2">
                <w:rPr>
                  <w:rFonts w:cs="Calibri"/>
                  <w:lang w:val="nl-NL"/>
                </w:rPr>
                <w:t>110</w:t>
              </w:r>
            </w:ins>
            <w:r w:rsidRPr="004977E2">
              <w:rPr>
                <w:rFonts w:cs="Calibri"/>
                <w:lang w:val="nl-NL"/>
              </w:rPr>
              <w:t xml:space="preserve">, tweede lid, is de raad van </w:t>
            </w:r>
            <w:r w:rsidRPr="004977E2">
              <w:rPr>
                <w:rFonts w:cs="Calibri"/>
                <w:lang w:val="nl-NL"/>
              </w:rPr>
              <w:lastRenderedPageBreak/>
              <w:t>toezicht bevoegd om al het nodige te doen om namens de vennootschap deze vennootschapsvordering in te stellen.</w:t>
            </w:r>
          </w:p>
        </w:tc>
        <w:tc>
          <w:tcPr>
            <w:tcW w:w="5812" w:type="dxa"/>
            <w:gridSpan w:val="2"/>
            <w:shd w:val="clear" w:color="auto" w:fill="auto"/>
          </w:tcPr>
          <w:p w14:paraId="21D40DB0" w14:textId="77777777" w:rsidR="000E2258" w:rsidRPr="004977E2" w:rsidRDefault="000E2258" w:rsidP="000E2258">
            <w:pPr>
              <w:spacing w:after="0" w:line="240" w:lineRule="auto"/>
              <w:jc w:val="both"/>
              <w:rPr>
                <w:rFonts w:cs="Calibri"/>
                <w:lang w:val="fr-FR"/>
              </w:rPr>
            </w:pPr>
            <w:r w:rsidRPr="004977E2">
              <w:rPr>
                <w:rFonts w:cs="Calibri"/>
                <w:lang w:val="fr-FR"/>
              </w:rPr>
              <w:lastRenderedPageBreak/>
              <w:t xml:space="preserve">Art. </w:t>
            </w:r>
            <w:proofErr w:type="gramStart"/>
            <w:r w:rsidRPr="004977E2">
              <w:rPr>
                <w:rFonts w:cs="Calibri"/>
                <w:lang w:val="fr-FR"/>
              </w:rPr>
              <w:t>7:</w:t>
            </w:r>
            <w:proofErr w:type="gramEnd"/>
            <w:del w:id="11" w:author="Microsoft Office-gebruiker" w:date="2021-11-17T11:07:00Z">
              <w:r w:rsidRPr="00FE2D68">
                <w:rPr>
                  <w:rFonts w:cs="Calibri"/>
                  <w:lang w:val="fr-FR"/>
                </w:rPr>
                <w:delText>143</w:delText>
              </w:r>
            </w:del>
            <w:ins w:id="12" w:author="Microsoft Office-gebruiker" w:date="2021-11-17T11:07:00Z">
              <w:r w:rsidRPr="004977E2">
                <w:rPr>
                  <w:rFonts w:cs="Calibri"/>
                  <w:lang w:val="fr-FR"/>
                </w:rPr>
                <w:t>156</w:t>
              </w:r>
            </w:ins>
            <w:r w:rsidRPr="004977E2">
              <w:rPr>
                <w:rFonts w:cs="Calibri"/>
                <w:lang w:val="fr-FR"/>
              </w:rPr>
              <w:t>. L'assemblée générale décide s'il y a lieu d'exercer l'action sociale contre les administrateurs, les membres du conseil de surveillance ou les commissaires. Elle peut charger un ou plusieurs mandataires de l'exécution de cette décision.</w:t>
            </w:r>
          </w:p>
          <w:p w14:paraId="5F1DCEA9" w14:textId="77777777" w:rsidR="000E2258" w:rsidRDefault="000E2258" w:rsidP="000E2258">
            <w:pPr>
              <w:spacing w:after="0" w:line="240" w:lineRule="auto"/>
              <w:jc w:val="both"/>
              <w:rPr>
                <w:rFonts w:cs="Calibri"/>
                <w:lang w:val="fr-FR"/>
              </w:rPr>
            </w:pPr>
            <w:r w:rsidRPr="004977E2">
              <w:rPr>
                <w:rFonts w:cs="Calibri"/>
                <w:lang w:val="fr-FR"/>
              </w:rPr>
              <w:t xml:space="preserve">  </w:t>
            </w:r>
          </w:p>
          <w:p w14:paraId="7819A568" w14:textId="057AB6D3" w:rsidR="001E4068" w:rsidRPr="000E2258" w:rsidRDefault="000E2258" w:rsidP="000E2258">
            <w:pPr>
              <w:jc w:val="both"/>
            </w:pPr>
            <w:r>
              <w:rPr>
                <w:rFonts w:cs="Calibri"/>
                <w:lang w:val="fr-FR"/>
              </w:rPr>
              <w:t xml:space="preserve">Dans </w:t>
            </w:r>
            <w:del w:id="13" w:author="Microsoft Office-gebruiker" w:date="2021-11-17T11:07:00Z">
              <w:r w:rsidRPr="00FE2D68">
                <w:rPr>
                  <w:rFonts w:cs="Calibri"/>
                  <w:lang w:val="fr-FR"/>
                </w:rPr>
                <w:delText>une administration</w:delText>
              </w:r>
            </w:del>
            <w:ins w:id="14" w:author="Microsoft Office-gebruiker" w:date="2021-11-17T11:07:00Z">
              <w:r>
                <w:rPr>
                  <w:rFonts w:cs="Calibri"/>
                  <w:lang w:val="fr-FR"/>
                </w:rPr>
                <w:t>l'</w:t>
              </w:r>
              <w:r w:rsidRPr="004977E2">
                <w:rPr>
                  <w:rFonts w:cs="Calibri"/>
                  <w:lang w:val="fr-FR"/>
                </w:rPr>
                <w:t>administration</w:t>
              </w:r>
            </w:ins>
            <w:r w:rsidRPr="004977E2">
              <w:rPr>
                <w:rFonts w:cs="Calibri"/>
                <w:lang w:val="fr-FR"/>
              </w:rPr>
              <w:t xml:space="preserve"> duale visée à la section 3 du chapitre 1er, le cons</w:t>
            </w:r>
            <w:r>
              <w:rPr>
                <w:rFonts w:cs="Calibri"/>
                <w:lang w:val="fr-FR"/>
              </w:rPr>
              <w:t>eil de surveillance décide si l'</w:t>
            </w:r>
            <w:r w:rsidRPr="004977E2">
              <w:rPr>
                <w:rFonts w:cs="Calibri"/>
                <w:lang w:val="fr-FR"/>
              </w:rPr>
              <w:t>action sociale est exercée contre les membres du conseil de direction. Nonobsta</w:t>
            </w:r>
            <w:r>
              <w:rPr>
                <w:rFonts w:cs="Calibri"/>
                <w:lang w:val="fr-FR"/>
              </w:rPr>
              <w:t>nt l'</w:t>
            </w:r>
            <w:r w:rsidRPr="004977E2">
              <w:rPr>
                <w:rFonts w:cs="Calibri"/>
                <w:lang w:val="fr-FR"/>
              </w:rPr>
              <w:t>article 7</w:t>
            </w:r>
            <w:del w:id="15" w:author="Microsoft Office-gebruiker" w:date="2021-11-17T11:07:00Z">
              <w:r w:rsidRPr="00FE2D68">
                <w:rPr>
                  <w:rFonts w:cs="Calibri"/>
                  <w:lang w:val="fr-FR"/>
                </w:rPr>
                <w:delText xml:space="preserve"> :97</w:delText>
              </w:r>
            </w:del>
            <w:ins w:id="16" w:author="Microsoft Office-gebruiker" w:date="2021-11-17T11:07:00Z">
              <w:r w:rsidRPr="004977E2">
                <w:rPr>
                  <w:rFonts w:cs="Calibri"/>
                  <w:lang w:val="fr-FR"/>
                </w:rPr>
                <w:t>:110</w:t>
              </w:r>
            </w:ins>
            <w:r w:rsidRPr="004977E2">
              <w:rPr>
                <w:rFonts w:cs="Calibri"/>
                <w:lang w:val="fr-FR"/>
              </w:rPr>
              <w:t xml:space="preserve">, alinéa 2, le conseil de surveillance a le pouvoir </w:t>
            </w:r>
            <w:r w:rsidRPr="004977E2">
              <w:rPr>
                <w:rFonts w:cs="Calibri"/>
                <w:lang w:val="fr-FR"/>
              </w:rPr>
              <w:lastRenderedPageBreak/>
              <w:t>de faire to</w:t>
            </w:r>
            <w:r>
              <w:rPr>
                <w:rFonts w:cs="Calibri"/>
                <w:lang w:val="fr-FR"/>
              </w:rPr>
              <w:t>ut ce qui est nécessaire pour l'</w:t>
            </w:r>
            <w:r w:rsidRPr="004977E2">
              <w:rPr>
                <w:rFonts w:cs="Calibri"/>
                <w:lang w:val="fr-FR"/>
              </w:rPr>
              <w:t>exercice de cette action sociale au nom de la société.</w:t>
            </w:r>
            <w:bookmarkStart w:id="17" w:name="_GoBack"/>
            <w:bookmarkEnd w:id="17"/>
          </w:p>
        </w:tc>
      </w:tr>
      <w:tr w:rsidR="001E4068" w:rsidRPr="00120DC3" w14:paraId="60F8DEFA" w14:textId="77777777" w:rsidTr="004977E2">
        <w:trPr>
          <w:trHeight w:val="377"/>
        </w:trPr>
        <w:tc>
          <w:tcPr>
            <w:tcW w:w="2122" w:type="dxa"/>
          </w:tcPr>
          <w:p w14:paraId="0924BD9B" w14:textId="77777777" w:rsidR="001E4068" w:rsidRDefault="001E4068" w:rsidP="00120DC3">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618AA7CB" w14:textId="77777777" w:rsidR="001E4068" w:rsidRPr="00FE2D68" w:rsidRDefault="001E4068" w:rsidP="00120DC3">
            <w:pPr>
              <w:spacing w:after="0" w:line="240" w:lineRule="auto"/>
              <w:jc w:val="both"/>
              <w:rPr>
                <w:rFonts w:cs="Calibri"/>
                <w:lang w:val="nl-NL"/>
              </w:rPr>
            </w:pPr>
            <w:r w:rsidRPr="00FE2D68">
              <w:rPr>
                <w:rFonts w:cs="Calibri"/>
                <w:lang w:val="nl-NL"/>
              </w:rPr>
              <w:t xml:space="preserve">Art. 7:143. De algemene vergadering beslist of tegen de bestuurders, de leden van de raad van toezicht of de commissarissen een vennootschapsvordering moet worden ingesteld. Zij kan </w:t>
            </w:r>
            <w:proofErr w:type="gramStart"/>
            <w:r w:rsidRPr="00FE2D68">
              <w:rPr>
                <w:rFonts w:cs="Calibri"/>
                <w:lang w:val="nl-NL"/>
              </w:rPr>
              <w:t>één</w:t>
            </w:r>
            <w:proofErr w:type="gramEnd"/>
            <w:r w:rsidRPr="00FE2D68">
              <w:rPr>
                <w:rFonts w:cs="Calibri"/>
                <w:lang w:val="nl-NL"/>
              </w:rPr>
              <w:t xml:space="preserve"> of meer lasthebbers aanstellen voor de uitvoering van die beslissing.</w:t>
            </w:r>
          </w:p>
          <w:p w14:paraId="1F53F156" w14:textId="77777777" w:rsidR="001E4068" w:rsidRDefault="001E4068" w:rsidP="00120DC3">
            <w:pPr>
              <w:spacing w:after="0" w:line="240" w:lineRule="auto"/>
              <w:jc w:val="both"/>
              <w:rPr>
                <w:rFonts w:cs="Calibri"/>
                <w:lang w:val="nl-NL"/>
              </w:rPr>
            </w:pPr>
            <w:r w:rsidRPr="00FE2D68">
              <w:rPr>
                <w:rFonts w:cs="Calibri"/>
                <w:lang w:val="nl-NL"/>
              </w:rPr>
              <w:t xml:space="preserve">  </w:t>
            </w:r>
          </w:p>
          <w:p w14:paraId="725E3ADE" w14:textId="77777777" w:rsidR="001E4068" w:rsidRPr="00661FDF" w:rsidRDefault="001E4068" w:rsidP="00120DC3">
            <w:pPr>
              <w:spacing w:after="0" w:line="240" w:lineRule="auto"/>
              <w:jc w:val="both"/>
              <w:rPr>
                <w:rFonts w:cs="Calibri"/>
                <w:lang w:val="nl-NL"/>
              </w:rPr>
            </w:pPr>
            <w:r w:rsidRPr="00FE2D68">
              <w:rPr>
                <w:rFonts w:cs="Calibri"/>
                <w:lang w:val="nl-NL"/>
              </w:rPr>
              <w:t>In een duaal bestuur als bedoeld in afdeling 3 van hoofdstuk 1 beslist de raad van toezicht of tegen de leden van de directieraad een vennootschapsvordering wordt ingesteld. Niettegenstaande artikel 7:97, tweede lid, is de raad van toezicht bevoegd om al het nodige te doen om namens de vennootschap deze vennootschapsvordering in te stellen.</w:t>
            </w:r>
          </w:p>
        </w:tc>
        <w:tc>
          <w:tcPr>
            <w:tcW w:w="5812" w:type="dxa"/>
            <w:gridSpan w:val="2"/>
            <w:shd w:val="clear" w:color="auto" w:fill="auto"/>
          </w:tcPr>
          <w:p w14:paraId="2405538E" w14:textId="77777777" w:rsidR="001E4068" w:rsidRPr="00FE2D68" w:rsidRDefault="001E4068" w:rsidP="00120DC3">
            <w:pPr>
              <w:spacing w:after="0" w:line="240" w:lineRule="auto"/>
              <w:jc w:val="both"/>
              <w:rPr>
                <w:rFonts w:cs="Calibri"/>
                <w:lang w:val="fr-FR"/>
              </w:rPr>
            </w:pPr>
            <w:r w:rsidRPr="00FE2D68">
              <w:rPr>
                <w:rFonts w:cs="Calibri"/>
                <w:lang w:val="fr-FR"/>
              </w:rPr>
              <w:t xml:space="preserve">Art. </w:t>
            </w:r>
            <w:proofErr w:type="gramStart"/>
            <w:r w:rsidRPr="00FE2D68">
              <w:rPr>
                <w:rFonts w:cs="Calibri"/>
                <w:lang w:val="fr-FR"/>
              </w:rPr>
              <w:t>7:</w:t>
            </w:r>
            <w:proofErr w:type="gramEnd"/>
            <w:r w:rsidRPr="00FE2D68">
              <w:rPr>
                <w:rFonts w:cs="Calibri"/>
                <w:lang w:val="fr-FR"/>
              </w:rPr>
              <w:t>143. L'assemblée générale décide s'il y a lieu d'exercer l'action sociale contre les administrateurs, les membres du conseil de surveillance ou les commissaires. Elle peut charger un ou plusieurs mandataires de l'exécution de cette décision.</w:t>
            </w:r>
          </w:p>
          <w:p w14:paraId="7B6340A1" w14:textId="77777777" w:rsidR="001E4068" w:rsidRDefault="001E4068" w:rsidP="00120DC3">
            <w:pPr>
              <w:spacing w:after="0" w:line="240" w:lineRule="auto"/>
              <w:jc w:val="both"/>
              <w:rPr>
                <w:rFonts w:cs="Calibri"/>
                <w:lang w:val="fr-FR"/>
              </w:rPr>
            </w:pPr>
            <w:r w:rsidRPr="00FE2D68">
              <w:rPr>
                <w:rFonts w:cs="Calibri"/>
                <w:lang w:val="fr-FR"/>
              </w:rPr>
              <w:t xml:space="preserve">  </w:t>
            </w:r>
          </w:p>
          <w:p w14:paraId="29B35CB9" w14:textId="0FDA683E" w:rsidR="001E4068" w:rsidRPr="00FE2D68" w:rsidRDefault="001E4068" w:rsidP="00120DC3">
            <w:pPr>
              <w:spacing w:after="0" w:line="240" w:lineRule="auto"/>
              <w:jc w:val="both"/>
              <w:rPr>
                <w:rFonts w:cs="Calibri"/>
                <w:lang w:val="fr-FR"/>
              </w:rPr>
            </w:pPr>
            <w:r w:rsidRPr="00FE2D68">
              <w:rPr>
                <w:rFonts w:cs="Calibri"/>
                <w:lang w:val="fr-FR"/>
              </w:rPr>
              <w:t>Dans une administration duale visée à la section 3 du chapitre 1er, le cons</w:t>
            </w:r>
            <w:r w:rsidR="009A355D">
              <w:rPr>
                <w:rFonts w:cs="Calibri"/>
                <w:lang w:val="fr-FR"/>
              </w:rPr>
              <w:t>eil de surveillance décide si l'</w:t>
            </w:r>
            <w:r w:rsidRPr="00FE2D68">
              <w:rPr>
                <w:rFonts w:cs="Calibri"/>
                <w:lang w:val="fr-FR"/>
              </w:rPr>
              <w:t>action sociale est exercée contre les membres du con</w:t>
            </w:r>
            <w:r w:rsidR="009A355D">
              <w:rPr>
                <w:rFonts w:cs="Calibri"/>
                <w:lang w:val="fr-FR"/>
              </w:rPr>
              <w:t>seil de direction. Nonobstant l'</w:t>
            </w:r>
            <w:r w:rsidRPr="00FE2D68">
              <w:rPr>
                <w:rFonts w:cs="Calibri"/>
                <w:lang w:val="fr-FR"/>
              </w:rPr>
              <w:t>article 7 :97, alinéa 2, le conseil de surveillance a le pouvoir de faire to</w:t>
            </w:r>
            <w:r w:rsidR="009A355D">
              <w:rPr>
                <w:rFonts w:cs="Calibri"/>
                <w:lang w:val="fr-FR"/>
              </w:rPr>
              <w:t>ut ce qui est nécessaire pour l'</w:t>
            </w:r>
            <w:r w:rsidRPr="00FE2D68">
              <w:rPr>
                <w:rFonts w:cs="Calibri"/>
                <w:lang w:val="fr-FR"/>
              </w:rPr>
              <w:t>exercice de cette action sociale au nom de la société.</w:t>
            </w:r>
          </w:p>
        </w:tc>
      </w:tr>
      <w:tr w:rsidR="001E4068" w:rsidRPr="00120DC3" w14:paraId="6CD24990" w14:textId="77777777" w:rsidTr="004977E2">
        <w:trPr>
          <w:trHeight w:val="377"/>
        </w:trPr>
        <w:tc>
          <w:tcPr>
            <w:tcW w:w="2122" w:type="dxa"/>
          </w:tcPr>
          <w:p w14:paraId="468EF862" w14:textId="77777777" w:rsidR="001E4068" w:rsidRPr="006839D0" w:rsidRDefault="001E4068" w:rsidP="00120DC3">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5DBA017" w14:textId="77777777" w:rsidR="001E4068" w:rsidRPr="00BE221B" w:rsidRDefault="001E4068" w:rsidP="00120DC3">
            <w:pPr>
              <w:spacing w:after="0" w:line="240" w:lineRule="auto"/>
              <w:jc w:val="both"/>
              <w:rPr>
                <w:lang w:val="nl-BE"/>
              </w:rPr>
            </w:pPr>
            <w:r w:rsidRPr="00661FDF">
              <w:rPr>
                <w:bCs/>
                <w:iCs/>
                <w:lang w:val="nl-BE"/>
              </w:rPr>
              <w:t>Deze bepaling herneemt artikel 561 W.Venn., maar voegt daaraan toe dat in een duaal bestuur de beslissing om een vennootschapsvordering in te stellen tegen de leden van de directieraad toekomt aan de raad van toezicht. Voor deze bevoegdheid krijgt de raad van toezicht ook vertegenwoordigingsbevoegdheid.</w:t>
            </w:r>
          </w:p>
        </w:tc>
        <w:tc>
          <w:tcPr>
            <w:tcW w:w="5812" w:type="dxa"/>
            <w:gridSpan w:val="2"/>
            <w:shd w:val="clear" w:color="auto" w:fill="auto"/>
          </w:tcPr>
          <w:p w14:paraId="0599800E" w14:textId="77777777" w:rsidR="001E4068" w:rsidRPr="00120DC3" w:rsidRDefault="001E4068" w:rsidP="00120DC3">
            <w:pPr>
              <w:spacing w:after="0" w:line="240" w:lineRule="auto"/>
              <w:jc w:val="both"/>
              <w:rPr>
                <w:lang w:val="fr-FR"/>
              </w:rPr>
            </w:pPr>
            <w:r w:rsidRPr="006839D0">
              <w:rPr>
                <w:iCs/>
                <w:lang w:val="fr-FR"/>
              </w:rPr>
              <w:t>Cette disposition reprend l’article 561 C. Soc.</w:t>
            </w:r>
            <w:r w:rsidRPr="006839D0">
              <w:rPr>
                <w:bCs/>
                <w:iCs/>
                <w:lang w:val="fr-FR"/>
              </w:rPr>
              <w:t xml:space="preserve">, mais y ajoute que dans une administration duale, la </w:t>
            </w:r>
            <w:proofErr w:type="spellStart"/>
            <w:r w:rsidRPr="006839D0">
              <w:rPr>
                <w:bCs/>
                <w:iCs/>
                <w:lang w:val="fr-FR"/>
              </w:rPr>
              <w:t>décisi</w:t>
            </w:r>
            <w:proofErr w:type="spellEnd"/>
            <w:r w:rsidRPr="00661FDF">
              <w:rPr>
                <w:bCs/>
                <w:iCs/>
                <w:lang w:val="fr-BE"/>
              </w:rPr>
              <w:t>on d’exercer l’action sociale à l’encontre des membres du conseil de direction revient au conseil de surveillance. Pour l’exercice de cette compétence, le conseil de surveillance se voit doté d’un pouvoir de représentation.</w:t>
            </w:r>
          </w:p>
        </w:tc>
      </w:tr>
      <w:tr w:rsidR="001E4068" w:rsidRPr="006839D0" w14:paraId="423DED48" w14:textId="77777777" w:rsidTr="004977E2">
        <w:trPr>
          <w:trHeight w:val="377"/>
        </w:trPr>
        <w:tc>
          <w:tcPr>
            <w:tcW w:w="2122" w:type="dxa"/>
          </w:tcPr>
          <w:p w14:paraId="5A5D0728" w14:textId="77777777" w:rsidR="001E4068" w:rsidRPr="001B04F4" w:rsidRDefault="001E4068" w:rsidP="00120DC3">
            <w:pPr>
              <w:spacing w:after="0"/>
            </w:pPr>
            <w:proofErr w:type="spellStart"/>
            <w:r w:rsidRPr="001B04F4">
              <w:t>RvSt</w:t>
            </w:r>
            <w:proofErr w:type="spellEnd"/>
          </w:p>
        </w:tc>
        <w:tc>
          <w:tcPr>
            <w:tcW w:w="5811" w:type="dxa"/>
            <w:shd w:val="clear" w:color="auto" w:fill="auto"/>
          </w:tcPr>
          <w:p w14:paraId="3DE86E76" w14:textId="77777777" w:rsidR="001E4068" w:rsidRPr="001B04F4" w:rsidRDefault="001E4068" w:rsidP="00120DC3">
            <w:pPr>
              <w:spacing w:after="0"/>
            </w:pPr>
            <w:proofErr w:type="spellStart"/>
            <w:r w:rsidRPr="001B04F4">
              <w:t>Geen</w:t>
            </w:r>
            <w:proofErr w:type="spellEnd"/>
            <w:r w:rsidRPr="001B04F4">
              <w:t xml:space="preserve"> </w:t>
            </w:r>
            <w:proofErr w:type="spellStart"/>
            <w:r w:rsidRPr="001B04F4">
              <w:t>opmerkingen</w:t>
            </w:r>
            <w:proofErr w:type="spellEnd"/>
            <w:r>
              <w:t>.</w:t>
            </w:r>
          </w:p>
        </w:tc>
        <w:tc>
          <w:tcPr>
            <w:tcW w:w="5812" w:type="dxa"/>
            <w:gridSpan w:val="2"/>
            <w:shd w:val="clear" w:color="auto" w:fill="auto"/>
          </w:tcPr>
          <w:p w14:paraId="18E2720C" w14:textId="77777777" w:rsidR="001E4068" w:rsidRDefault="001E4068" w:rsidP="00120DC3">
            <w:pPr>
              <w:spacing w:after="0"/>
            </w:pPr>
            <w:r w:rsidRPr="001B04F4">
              <w:t xml:space="preserve">Pas de </w:t>
            </w:r>
            <w:proofErr w:type="spellStart"/>
            <w:r w:rsidRPr="001B04F4">
              <w:t>remarques</w:t>
            </w:r>
            <w:proofErr w:type="spellEnd"/>
            <w:r>
              <w:t>.</w:t>
            </w:r>
          </w:p>
        </w:tc>
      </w:tr>
    </w:tbl>
    <w:p w14:paraId="5CC4C277" w14:textId="77777777" w:rsidR="000D42B6" w:rsidRPr="006839D0" w:rsidRDefault="000D42B6">
      <w:pPr>
        <w:rPr>
          <w:lang w:val="nl-BE"/>
        </w:rPr>
      </w:pPr>
    </w:p>
    <w:sectPr w:rsidR="000D42B6" w:rsidRPr="006839D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BDE57" w14:textId="77777777" w:rsidR="004C25FE" w:rsidRDefault="004C25FE" w:rsidP="000D42B6">
      <w:pPr>
        <w:spacing w:after="0" w:line="240" w:lineRule="auto"/>
      </w:pPr>
      <w:r>
        <w:separator/>
      </w:r>
    </w:p>
  </w:endnote>
  <w:endnote w:type="continuationSeparator" w:id="0">
    <w:p w14:paraId="09C81906" w14:textId="77777777" w:rsidR="004C25FE" w:rsidRDefault="004C25F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0AB2" w14:textId="77777777" w:rsidR="004C25FE" w:rsidRDefault="004C25FE" w:rsidP="000D42B6">
      <w:pPr>
        <w:spacing w:after="0" w:line="240" w:lineRule="auto"/>
      </w:pPr>
      <w:r>
        <w:separator/>
      </w:r>
    </w:p>
  </w:footnote>
  <w:footnote w:type="continuationSeparator" w:id="0">
    <w:p w14:paraId="57D9A430" w14:textId="77777777" w:rsidR="004C25FE" w:rsidRDefault="004C25F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E2258"/>
    <w:rsid w:val="000F6EBF"/>
    <w:rsid w:val="00120DC3"/>
    <w:rsid w:val="00124FFC"/>
    <w:rsid w:val="001374D6"/>
    <w:rsid w:val="001375C1"/>
    <w:rsid w:val="00164B7C"/>
    <w:rsid w:val="00170F2D"/>
    <w:rsid w:val="001777AA"/>
    <w:rsid w:val="0018145F"/>
    <w:rsid w:val="00195659"/>
    <w:rsid w:val="00196D12"/>
    <w:rsid w:val="001B7299"/>
    <w:rsid w:val="001E4068"/>
    <w:rsid w:val="001F09AE"/>
    <w:rsid w:val="00200CB2"/>
    <w:rsid w:val="002267FC"/>
    <w:rsid w:val="00226F54"/>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977E2"/>
    <w:rsid w:val="004A303D"/>
    <w:rsid w:val="004A4EC5"/>
    <w:rsid w:val="004A576D"/>
    <w:rsid w:val="004C25FE"/>
    <w:rsid w:val="004F67F5"/>
    <w:rsid w:val="00512C24"/>
    <w:rsid w:val="00521FAE"/>
    <w:rsid w:val="005314A3"/>
    <w:rsid w:val="005365F7"/>
    <w:rsid w:val="00552278"/>
    <w:rsid w:val="005B33B1"/>
    <w:rsid w:val="005B3DDA"/>
    <w:rsid w:val="005E53AE"/>
    <w:rsid w:val="00602363"/>
    <w:rsid w:val="00642BA0"/>
    <w:rsid w:val="006739CA"/>
    <w:rsid w:val="006839D0"/>
    <w:rsid w:val="00697A0E"/>
    <w:rsid w:val="006A58D7"/>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76093"/>
    <w:rsid w:val="00995A4F"/>
    <w:rsid w:val="009A355D"/>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C15AE"/>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 w:val="00FE2D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729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6136-D4D8-954C-A71E-1975A56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3801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171</cp:revision>
  <dcterms:created xsi:type="dcterms:W3CDTF">2019-10-18T10:25:00Z</dcterms:created>
  <dcterms:modified xsi:type="dcterms:W3CDTF">2021-11-17T10:08:00Z</dcterms:modified>
</cp:coreProperties>
</file>