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CD1F25" w14:paraId="58933C81" w14:textId="77777777" w:rsidTr="00D547AD">
        <w:tc>
          <w:tcPr>
            <w:tcW w:w="2122" w:type="dxa"/>
          </w:tcPr>
          <w:p w14:paraId="718E53C1" w14:textId="77777777" w:rsidR="000D42B6" w:rsidRPr="00B07AC9" w:rsidRDefault="000D42B6" w:rsidP="00731078">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B1BD0">
              <w:rPr>
                <w:b/>
                <w:sz w:val="32"/>
                <w:szCs w:val="32"/>
                <w:lang w:val="nl-BE"/>
              </w:rPr>
              <w:t>158</w:t>
            </w:r>
          </w:p>
        </w:tc>
        <w:tc>
          <w:tcPr>
            <w:tcW w:w="11623" w:type="dxa"/>
            <w:gridSpan w:val="2"/>
            <w:shd w:val="clear" w:color="auto" w:fill="auto"/>
          </w:tcPr>
          <w:p w14:paraId="7C300095" w14:textId="77777777" w:rsidR="000D42B6" w:rsidRPr="00382324" w:rsidRDefault="000D42B6" w:rsidP="00731078">
            <w:pPr>
              <w:rPr>
                <w:rFonts w:asciiTheme="majorHAnsi" w:eastAsiaTheme="majorEastAsia" w:hAnsiTheme="majorHAnsi" w:cstheme="majorBidi"/>
                <w:b/>
                <w:bCs/>
                <w:color w:val="2E74B5" w:themeColor="accent1" w:themeShade="BF"/>
                <w:sz w:val="32"/>
                <w:szCs w:val="28"/>
                <w:lang w:val="nl-BE"/>
              </w:rPr>
            </w:pPr>
          </w:p>
        </w:tc>
      </w:tr>
      <w:tr w:rsidR="005B33B1" w:rsidRPr="00CD1F25" w14:paraId="7E7A12AB" w14:textId="77777777" w:rsidTr="00D547AD">
        <w:tc>
          <w:tcPr>
            <w:tcW w:w="2122" w:type="dxa"/>
          </w:tcPr>
          <w:p w14:paraId="2384FBC1" w14:textId="77777777" w:rsidR="005B33B1" w:rsidRPr="00B07AC9" w:rsidRDefault="005B33B1" w:rsidP="00731078">
            <w:pPr>
              <w:rPr>
                <w:b/>
                <w:sz w:val="32"/>
                <w:szCs w:val="32"/>
                <w:lang w:val="nl-BE"/>
              </w:rPr>
            </w:pPr>
          </w:p>
        </w:tc>
        <w:tc>
          <w:tcPr>
            <w:tcW w:w="11623" w:type="dxa"/>
            <w:gridSpan w:val="2"/>
            <w:shd w:val="clear" w:color="auto" w:fill="auto"/>
          </w:tcPr>
          <w:p w14:paraId="3FBADB41" w14:textId="77777777" w:rsidR="005B33B1" w:rsidRPr="00382324" w:rsidRDefault="005B33B1" w:rsidP="00731078">
            <w:pPr>
              <w:rPr>
                <w:rFonts w:asciiTheme="majorHAnsi" w:eastAsiaTheme="majorEastAsia" w:hAnsiTheme="majorHAnsi" w:cstheme="majorBidi"/>
                <w:b/>
                <w:bCs/>
                <w:color w:val="2E74B5" w:themeColor="accent1" w:themeShade="BF"/>
                <w:sz w:val="32"/>
                <w:szCs w:val="28"/>
                <w:lang w:val="nl-BE"/>
              </w:rPr>
            </w:pPr>
          </w:p>
        </w:tc>
      </w:tr>
      <w:tr w:rsidR="006B1BD0" w:rsidRPr="004D6B57" w14:paraId="1C125BEE" w14:textId="77777777" w:rsidTr="000D6F0B">
        <w:trPr>
          <w:trHeight w:val="377"/>
        </w:trPr>
        <w:tc>
          <w:tcPr>
            <w:tcW w:w="2122" w:type="dxa"/>
          </w:tcPr>
          <w:p w14:paraId="2C2B23F5" w14:textId="77777777" w:rsidR="006B1BD0" w:rsidRDefault="006B1BD0" w:rsidP="00731078">
            <w:pPr>
              <w:spacing w:after="0" w:line="240" w:lineRule="auto"/>
              <w:jc w:val="both"/>
              <w:rPr>
                <w:rFonts w:cs="Calibri"/>
                <w:lang w:val="nl-BE"/>
              </w:rPr>
            </w:pPr>
            <w:r>
              <w:rPr>
                <w:rFonts w:cs="Calibri"/>
                <w:lang w:val="nl-BE"/>
              </w:rPr>
              <w:t>WVV</w:t>
            </w:r>
          </w:p>
        </w:tc>
        <w:tc>
          <w:tcPr>
            <w:tcW w:w="5811" w:type="dxa"/>
            <w:shd w:val="clear" w:color="auto" w:fill="auto"/>
          </w:tcPr>
          <w:p w14:paraId="0E0F2EF8" w14:textId="77777777" w:rsidR="006B1BD0" w:rsidRPr="006B1BD0" w:rsidRDefault="006B1BD0" w:rsidP="00731078">
            <w:pPr>
              <w:spacing w:after="0" w:line="240" w:lineRule="auto"/>
              <w:jc w:val="both"/>
              <w:rPr>
                <w:rFonts w:cs="Calibri"/>
                <w:lang w:val="nl-BE"/>
              </w:rPr>
            </w:pPr>
            <w:r w:rsidRPr="00D34BB2">
              <w:rPr>
                <w:rFonts w:cs="Calibri"/>
                <w:lang w:val="nl-NL"/>
              </w:rPr>
              <w:t>De eisers moeten eenparig een bijzondere lasthebber aanstellen, al dan niet aandeelhouder, belast met het voeren van het rechtsgeding, wiens naam in het exploot van rechtsingang wordt vermeld en bij wie keuze van woonplaats wordt gedaan.</w:t>
            </w:r>
          </w:p>
          <w:p w14:paraId="7789A613" w14:textId="77777777" w:rsidR="006B1BD0" w:rsidRDefault="006B1BD0" w:rsidP="00731078">
            <w:pPr>
              <w:spacing w:after="0" w:line="240" w:lineRule="auto"/>
              <w:jc w:val="both"/>
              <w:rPr>
                <w:rFonts w:cs="Calibri"/>
                <w:lang w:val="nl-NL"/>
              </w:rPr>
            </w:pPr>
          </w:p>
          <w:p w14:paraId="76B519C4" w14:textId="77777777" w:rsidR="006B1BD0" w:rsidRDefault="006B1BD0" w:rsidP="00731078">
            <w:pPr>
              <w:spacing w:after="0" w:line="240" w:lineRule="auto"/>
              <w:jc w:val="both"/>
              <w:rPr>
                <w:rFonts w:cs="Calibri"/>
                <w:lang w:val="nl-NL"/>
              </w:rPr>
            </w:pPr>
            <w:r w:rsidRPr="00D34BB2">
              <w:rPr>
                <w:rFonts w:cs="Calibri"/>
                <w:lang w:val="nl-NL"/>
              </w:rPr>
              <w:t>De eisers kunnen eenparig de bijzondere lasthebber ontslaan. Het ontslag kan om wettige redenen ook door iedere effectenhouder worden gevorderd bij de voorzitter van de ondernemingsrechtbank, die uitspraak doet als in kort geding.</w:t>
            </w:r>
          </w:p>
          <w:p w14:paraId="1CAA5F94" w14:textId="77777777" w:rsidR="006B1BD0" w:rsidRDefault="006B1BD0" w:rsidP="00731078">
            <w:pPr>
              <w:spacing w:after="0" w:line="240" w:lineRule="auto"/>
              <w:jc w:val="both"/>
              <w:rPr>
                <w:rFonts w:cs="Calibri"/>
                <w:lang w:val="nl-NL"/>
              </w:rPr>
            </w:pPr>
          </w:p>
          <w:p w14:paraId="4F216F7B" w14:textId="77777777" w:rsidR="006B1BD0" w:rsidRPr="00731078" w:rsidRDefault="006B1BD0" w:rsidP="00731078">
            <w:pPr>
              <w:spacing w:after="0" w:line="240" w:lineRule="auto"/>
              <w:jc w:val="both"/>
              <w:rPr>
                <w:rFonts w:cs="Calibri"/>
                <w:b/>
                <w:lang w:val="nl-NL"/>
              </w:rPr>
            </w:pPr>
            <w:r w:rsidRPr="00D34BB2">
              <w:rPr>
                <w:rFonts w:cs="Calibri"/>
                <w:lang w:val="nl-NL"/>
              </w:rPr>
              <w:t>Indien bij overlijden, ontslagneming, onbekwaamheid, kennelijk onvermogen, faillissement of ontslag van de bijzondere lasthebber, de eisers geen overeenstemming kunnen bereiken omtrent de aanwijzing van diens plaatsvervanger, wordt deze benoemd door de voorzitter van de ondernemingsrechtbank, op verzoek van de meest gerede eiser.</w:t>
            </w:r>
          </w:p>
        </w:tc>
        <w:tc>
          <w:tcPr>
            <w:tcW w:w="5812" w:type="dxa"/>
            <w:shd w:val="clear" w:color="auto" w:fill="auto"/>
          </w:tcPr>
          <w:p w14:paraId="50BE9CCC" w14:textId="77777777" w:rsidR="006B1BD0" w:rsidRDefault="006B1BD0" w:rsidP="00731078">
            <w:pPr>
              <w:spacing w:after="0" w:line="240" w:lineRule="auto"/>
              <w:jc w:val="both"/>
              <w:rPr>
                <w:rFonts w:cs="Calibri"/>
                <w:lang w:val="fr-FR"/>
              </w:rPr>
            </w:pPr>
            <w:r w:rsidRPr="00D34BB2">
              <w:rPr>
                <w:rFonts w:cs="Calibri"/>
                <w:lang w:val="fr-FR"/>
              </w:rPr>
              <w:t>Les demandeurs doivent désigner, à l'unanimité, un mandataire spécial, actionnaire ou non, chargé de conduire le procès, dont le nom doit être indiqué dans l'exploit introductif d'instance et chez qui il doit être fait élection de domicile</w:t>
            </w:r>
            <w:r w:rsidRPr="00D34BB2">
              <w:rPr>
                <w:rFonts w:cs="Calibri"/>
                <w:b/>
                <w:i/>
                <w:lang w:val="fr-FR"/>
              </w:rPr>
              <w:t>.</w:t>
            </w:r>
          </w:p>
          <w:p w14:paraId="3B921327" w14:textId="77777777" w:rsidR="006B1BD0" w:rsidRDefault="006B1BD0" w:rsidP="00731078">
            <w:pPr>
              <w:spacing w:after="0" w:line="240" w:lineRule="auto"/>
              <w:jc w:val="both"/>
              <w:rPr>
                <w:rFonts w:cs="Calibri"/>
                <w:lang w:val="fr-FR"/>
              </w:rPr>
            </w:pPr>
          </w:p>
          <w:p w14:paraId="6DF59F39" w14:textId="1859AC66" w:rsidR="006B1BD0" w:rsidRPr="00D34BB2" w:rsidRDefault="006B1BD0" w:rsidP="00731078">
            <w:pPr>
              <w:spacing w:after="0" w:line="240" w:lineRule="auto"/>
              <w:jc w:val="both"/>
              <w:rPr>
                <w:rFonts w:cs="Calibri"/>
                <w:lang w:val="fr-FR"/>
              </w:rPr>
            </w:pPr>
            <w:r w:rsidRPr="00D34BB2">
              <w:rPr>
                <w:rFonts w:cs="Calibri"/>
                <w:lang w:val="fr-FR"/>
              </w:rPr>
              <w:t xml:space="preserve">Les demandeurs peuvent, à l'unanimité, révoquer le mandataire spécial. La révocation peut aussi être poursuivie pour cause légitime par tout </w:t>
            </w:r>
            <w:r w:rsidRPr="00D34BB2">
              <w:rPr>
                <w:rFonts w:cs="Calibri"/>
                <w:lang w:val="fr-BE"/>
              </w:rPr>
              <w:t>titulaire</w:t>
            </w:r>
            <w:r w:rsidRPr="00D34BB2">
              <w:rPr>
                <w:rFonts w:cs="Calibri"/>
                <w:lang w:val="fr-FR"/>
              </w:rPr>
              <w:t xml:space="preserve"> de titres, devan</w:t>
            </w:r>
            <w:r w:rsidR="008E68A5">
              <w:rPr>
                <w:rFonts w:cs="Calibri"/>
                <w:lang w:val="fr-FR"/>
              </w:rPr>
              <w:t>t le président du tribunal de l'</w:t>
            </w:r>
            <w:r w:rsidRPr="00D34BB2">
              <w:rPr>
                <w:rFonts w:cs="Calibri"/>
                <w:lang w:val="fr-FR"/>
              </w:rPr>
              <w:t>entreprise statuant comme en référés.</w:t>
            </w:r>
          </w:p>
          <w:p w14:paraId="02EA48AB" w14:textId="77777777" w:rsidR="006B1BD0" w:rsidRDefault="006B1BD0" w:rsidP="00731078">
            <w:pPr>
              <w:spacing w:after="0" w:line="240" w:lineRule="auto"/>
              <w:jc w:val="both"/>
              <w:rPr>
                <w:rFonts w:cs="Calibri"/>
                <w:b/>
                <w:i/>
                <w:lang w:val="fr-FR"/>
              </w:rPr>
            </w:pPr>
          </w:p>
          <w:p w14:paraId="70F27E71" w14:textId="4570648A" w:rsidR="006B1BD0" w:rsidRPr="00D34BB2" w:rsidRDefault="006B1BD0" w:rsidP="00731078">
            <w:pPr>
              <w:spacing w:after="0" w:line="240" w:lineRule="auto"/>
              <w:jc w:val="both"/>
              <w:rPr>
                <w:rFonts w:cs="Calibri"/>
                <w:bCs/>
                <w:iCs/>
                <w:lang w:val="fr-FR"/>
              </w:rPr>
            </w:pPr>
            <w:r w:rsidRPr="00D34BB2">
              <w:rPr>
                <w:rFonts w:cs="Calibri"/>
                <w:bCs/>
                <w:iCs/>
                <w:lang w:val="fr-FR"/>
              </w:rPr>
              <w:t xml:space="preserve">En cas de décès, de démission, d'incapacité, de déconfiture, de faillite ou de révocation du mandataire spécial, et à défaut d'accord entre tous les demandeurs sur la personne de son remplaçant, celui-ci est désigné par le </w:t>
            </w:r>
            <w:r w:rsidR="008E68A5">
              <w:rPr>
                <w:rFonts w:cs="Calibri"/>
                <w:bCs/>
                <w:iCs/>
                <w:lang w:val="fr-FR"/>
              </w:rPr>
              <w:t>président du tribunal de l'</w:t>
            </w:r>
            <w:r w:rsidRPr="00D34BB2">
              <w:rPr>
                <w:rFonts w:cs="Calibri"/>
                <w:bCs/>
                <w:iCs/>
                <w:lang w:val="fr-FR"/>
              </w:rPr>
              <w:t>entreprise, sur requête du demandeur le plus diligent.</w:t>
            </w:r>
          </w:p>
          <w:p w14:paraId="21E9A958" w14:textId="77777777" w:rsidR="006B1BD0" w:rsidRPr="00D34BB2" w:rsidRDefault="006B1BD0" w:rsidP="00731078">
            <w:pPr>
              <w:spacing w:after="0" w:line="240" w:lineRule="auto"/>
              <w:jc w:val="both"/>
              <w:rPr>
                <w:rFonts w:cs="Calibri"/>
                <w:lang w:val="fr-FR"/>
              </w:rPr>
            </w:pPr>
          </w:p>
        </w:tc>
      </w:tr>
      <w:tr w:rsidR="004D6B57" w:rsidRPr="004D6B57" w14:paraId="0B663154" w14:textId="77777777" w:rsidTr="000D6F0B">
        <w:trPr>
          <w:trHeight w:val="377"/>
        </w:trPr>
        <w:tc>
          <w:tcPr>
            <w:tcW w:w="2122" w:type="dxa"/>
          </w:tcPr>
          <w:p w14:paraId="075D6D77" w14:textId="77777777" w:rsidR="004D6B57" w:rsidRDefault="004D6B57" w:rsidP="00075B3D">
            <w:pPr>
              <w:spacing w:after="0" w:line="240" w:lineRule="auto"/>
              <w:jc w:val="both"/>
              <w:rPr>
                <w:rFonts w:cs="Calibri"/>
                <w:lang w:val="fr-FR"/>
              </w:rPr>
            </w:pPr>
            <w:r>
              <w:rPr>
                <w:rFonts w:cs="Calibri"/>
                <w:lang w:val="fr-FR"/>
              </w:rPr>
              <w:t>Ontwerp</w:t>
            </w:r>
          </w:p>
        </w:tc>
        <w:tc>
          <w:tcPr>
            <w:tcW w:w="5811" w:type="dxa"/>
            <w:shd w:val="clear" w:color="auto" w:fill="auto"/>
          </w:tcPr>
          <w:p w14:paraId="5CF19E40" w14:textId="77777777" w:rsidR="00EB4306" w:rsidRPr="000D6F0B" w:rsidRDefault="00EB4306" w:rsidP="00EB4306">
            <w:pPr>
              <w:spacing w:after="0" w:line="240" w:lineRule="auto"/>
              <w:jc w:val="both"/>
              <w:rPr>
                <w:rFonts w:cs="Calibri"/>
                <w:lang w:val="nl-BE"/>
              </w:rPr>
            </w:pPr>
            <w:r w:rsidRPr="000D6F0B">
              <w:rPr>
                <w:rFonts w:cs="Calibri"/>
                <w:lang w:val="nl-BE"/>
              </w:rPr>
              <w:t>Art. 7:</w:t>
            </w:r>
            <w:del w:id="0" w:author="Microsoft Office-gebruiker" w:date="2021-11-17T11:28:00Z">
              <w:r w:rsidRPr="007357AE">
                <w:rPr>
                  <w:rFonts w:cs="Calibri"/>
                  <w:lang w:val="nl-BE"/>
                </w:rPr>
                <w:delText>145</w:delText>
              </w:r>
            </w:del>
            <w:ins w:id="1" w:author="Microsoft Office-gebruiker" w:date="2021-11-17T11:28:00Z">
              <w:r w:rsidRPr="000D6F0B">
                <w:rPr>
                  <w:rFonts w:cs="Calibri"/>
                  <w:lang w:val="nl-BE"/>
                </w:rPr>
                <w:t>158</w:t>
              </w:r>
            </w:ins>
            <w:r w:rsidRPr="000D6F0B">
              <w:rPr>
                <w:rFonts w:cs="Calibri"/>
                <w:lang w:val="nl-BE"/>
              </w:rPr>
              <w:t>. De eisers moeten eenparig een bijzondere lasthebber aanstellen, al dan niet aandeelhouder, belast met het voeren van het rechtsgeding, wiens naam in het exploot van rechtsingang wordt vermeld en bij wie keuze van woonplaats wordt gedaan.</w:t>
            </w:r>
          </w:p>
          <w:p w14:paraId="3C50DA8A" w14:textId="77777777" w:rsidR="00EB4306" w:rsidRDefault="00EB4306" w:rsidP="00EB4306">
            <w:pPr>
              <w:spacing w:after="0" w:line="240" w:lineRule="auto"/>
              <w:jc w:val="both"/>
              <w:rPr>
                <w:rFonts w:cs="Calibri"/>
                <w:lang w:val="nl-BE"/>
              </w:rPr>
            </w:pPr>
            <w:r w:rsidRPr="000D6F0B">
              <w:rPr>
                <w:rFonts w:cs="Calibri"/>
                <w:lang w:val="nl-BE"/>
              </w:rPr>
              <w:t xml:space="preserve">  </w:t>
            </w:r>
          </w:p>
          <w:p w14:paraId="04DCB016" w14:textId="77777777" w:rsidR="00EB4306" w:rsidRPr="000D6F0B" w:rsidRDefault="00EB4306" w:rsidP="00EB4306">
            <w:pPr>
              <w:spacing w:after="0" w:line="240" w:lineRule="auto"/>
              <w:jc w:val="both"/>
              <w:rPr>
                <w:rFonts w:cs="Calibri"/>
                <w:lang w:val="nl-BE"/>
              </w:rPr>
            </w:pPr>
            <w:r w:rsidRPr="000D6F0B">
              <w:rPr>
                <w:rFonts w:cs="Calibri"/>
                <w:lang w:val="nl-BE"/>
              </w:rPr>
              <w:t>De eisers kunnen eenparig de bijzondere lasthebber ontslaan. Het ontslag kan om wettige redenen ook door iedere effectenhouder worden gevorderd bij de voorzitter van de ondernemingsrechtbank, die uitspraak doet als in kort geding.</w:t>
            </w:r>
          </w:p>
          <w:p w14:paraId="215BE834" w14:textId="77777777" w:rsidR="00EB4306" w:rsidRDefault="00EB4306" w:rsidP="00EB4306">
            <w:pPr>
              <w:spacing w:after="0" w:line="240" w:lineRule="auto"/>
              <w:jc w:val="both"/>
              <w:rPr>
                <w:rFonts w:cs="Calibri"/>
                <w:lang w:val="nl-BE"/>
              </w:rPr>
            </w:pPr>
          </w:p>
          <w:p w14:paraId="40C5E38A" w14:textId="20A90AB3" w:rsidR="004D6B57" w:rsidRPr="00EB4306" w:rsidRDefault="00EB4306" w:rsidP="00EB4306">
            <w:pPr>
              <w:jc w:val="both"/>
              <w:rPr>
                <w:lang w:val="nl-NL"/>
              </w:rPr>
            </w:pPr>
            <w:r w:rsidRPr="000D6F0B">
              <w:rPr>
                <w:rFonts w:cs="Calibri"/>
                <w:lang w:val="nl-BE"/>
              </w:rPr>
              <w:lastRenderedPageBreak/>
              <w:t>Indien bij overlijden, ontslagneming, onbekwaamheid, kennelijk onvermogen, faillissement of ontslag van de bijzondere lasthebber, de eisers geen overeenstemming kunnen bereiken omtrent de aanwijzing van diens plaatsvervanger, wordt deze benoemd door de voorzitter van de ondernemingsrechtbank, op verzoek van de meest gerede eiser.</w:t>
            </w:r>
          </w:p>
        </w:tc>
        <w:tc>
          <w:tcPr>
            <w:tcW w:w="5812" w:type="dxa"/>
            <w:shd w:val="clear" w:color="auto" w:fill="auto"/>
          </w:tcPr>
          <w:p w14:paraId="18DCB503" w14:textId="77777777" w:rsidR="004E2F27" w:rsidRPr="000D6F0B" w:rsidRDefault="004E2F27" w:rsidP="004E2F27">
            <w:pPr>
              <w:spacing w:after="0" w:line="240" w:lineRule="auto"/>
              <w:jc w:val="both"/>
              <w:rPr>
                <w:rFonts w:cs="Calibri"/>
                <w:lang w:val="fr-FR"/>
              </w:rPr>
            </w:pPr>
            <w:r w:rsidRPr="000D6F0B">
              <w:rPr>
                <w:rFonts w:cs="Calibri"/>
                <w:lang w:val="fr-FR"/>
              </w:rPr>
              <w:lastRenderedPageBreak/>
              <w:t>Art. 7:</w:t>
            </w:r>
            <w:del w:id="2" w:author="Microsoft Office-gebruiker" w:date="2021-11-17T11:30:00Z">
              <w:r w:rsidRPr="007357AE">
                <w:rPr>
                  <w:rFonts w:cs="Calibri"/>
                  <w:lang w:val="fr-FR"/>
                </w:rPr>
                <w:delText>145</w:delText>
              </w:r>
            </w:del>
            <w:ins w:id="3" w:author="Microsoft Office-gebruiker" w:date="2021-11-17T11:30:00Z">
              <w:r w:rsidRPr="000D6F0B">
                <w:rPr>
                  <w:rFonts w:cs="Calibri"/>
                  <w:lang w:val="fr-FR"/>
                </w:rPr>
                <w:t>158</w:t>
              </w:r>
            </w:ins>
            <w:r w:rsidRPr="000D6F0B">
              <w:rPr>
                <w:rFonts w:cs="Calibri"/>
                <w:lang w:val="fr-FR"/>
              </w:rPr>
              <w:t>. Les demandeurs doivent désigner, à l'unanimité, un mandataire spécial, actionnaire ou non, chargé de conduire le procès, dont le nom doit être indiqué dans l'exploit introductif d'instance et chez qui il doit être fait élection de domicile.</w:t>
            </w:r>
          </w:p>
          <w:p w14:paraId="6618FFB1" w14:textId="77777777" w:rsidR="004E2F27" w:rsidRDefault="004E2F27" w:rsidP="004E2F27">
            <w:pPr>
              <w:spacing w:after="0" w:line="240" w:lineRule="auto"/>
              <w:jc w:val="both"/>
              <w:rPr>
                <w:rFonts w:cs="Calibri"/>
                <w:lang w:val="fr-FR"/>
              </w:rPr>
            </w:pPr>
            <w:r w:rsidRPr="000D6F0B">
              <w:rPr>
                <w:rFonts w:cs="Calibri"/>
                <w:lang w:val="fr-FR"/>
              </w:rPr>
              <w:t xml:space="preserve">  </w:t>
            </w:r>
          </w:p>
          <w:p w14:paraId="68160DB4" w14:textId="77777777" w:rsidR="004E2F27" w:rsidRPr="000D6F0B" w:rsidRDefault="004E2F27" w:rsidP="004E2F27">
            <w:pPr>
              <w:spacing w:after="0" w:line="240" w:lineRule="auto"/>
              <w:jc w:val="both"/>
              <w:rPr>
                <w:rFonts w:cs="Calibri"/>
                <w:lang w:val="fr-FR"/>
              </w:rPr>
            </w:pPr>
            <w:r w:rsidRPr="000D6F0B">
              <w:rPr>
                <w:rFonts w:cs="Calibri"/>
                <w:lang w:val="fr-FR"/>
              </w:rPr>
              <w:t xml:space="preserve">Les demandeurs peuvent, à l'unanimité, révoquer le mandataire spécial. La révocation peut aussi être poursuivie pour cause légitime par tout </w:t>
            </w:r>
            <w:del w:id="4" w:author="Microsoft Office-gebruiker" w:date="2021-11-17T11:30:00Z">
              <w:r w:rsidRPr="007357AE">
                <w:rPr>
                  <w:rFonts w:cs="Calibri"/>
                  <w:lang w:val="fr-FR"/>
                </w:rPr>
                <w:delText>porteur</w:delText>
              </w:r>
            </w:del>
            <w:ins w:id="5" w:author="Microsoft Office-gebruiker" w:date="2021-11-17T11:30:00Z">
              <w:r w:rsidRPr="000D6F0B">
                <w:rPr>
                  <w:rFonts w:cs="Calibri"/>
                  <w:lang w:val="fr-FR"/>
                </w:rPr>
                <w:t>titulaire</w:t>
              </w:r>
            </w:ins>
            <w:r w:rsidRPr="000D6F0B">
              <w:rPr>
                <w:rFonts w:cs="Calibri"/>
                <w:lang w:val="fr-FR"/>
              </w:rPr>
              <w:t xml:space="preserve"> de titres, devan</w:t>
            </w:r>
            <w:r>
              <w:rPr>
                <w:rFonts w:cs="Calibri"/>
                <w:lang w:val="fr-FR"/>
              </w:rPr>
              <w:t xml:space="preserve">t le président du tribunal </w:t>
            </w:r>
            <w:del w:id="6" w:author="Microsoft Office-gebruiker" w:date="2021-11-17T11:30:00Z">
              <w:r w:rsidRPr="007357AE">
                <w:rPr>
                  <w:rFonts w:cs="Calibri"/>
                  <w:lang w:val="fr-FR"/>
                </w:rPr>
                <w:delText>des entreprises</w:delText>
              </w:r>
            </w:del>
            <w:ins w:id="7" w:author="Microsoft Office-gebruiker" w:date="2021-11-17T11:30:00Z">
              <w:r>
                <w:rPr>
                  <w:rFonts w:cs="Calibri"/>
                  <w:lang w:val="fr-FR"/>
                </w:rPr>
                <w:t>de l'</w:t>
              </w:r>
              <w:r w:rsidRPr="000D6F0B">
                <w:rPr>
                  <w:rFonts w:cs="Calibri"/>
                  <w:lang w:val="fr-FR"/>
                </w:rPr>
                <w:t>entreprise</w:t>
              </w:r>
            </w:ins>
            <w:r w:rsidRPr="000D6F0B">
              <w:rPr>
                <w:rFonts w:cs="Calibri"/>
                <w:lang w:val="fr-FR"/>
              </w:rPr>
              <w:t xml:space="preserve"> statuant comme en référés.</w:t>
            </w:r>
          </w:p>
          <w:p w14:paraId="31189B84" w14:textId="77777777" w:rsidR="004E2F27" w:rsidRDefault="004E2F27" w:rsidP="004E2F27">
            <w:pPr>
              <w:spacing w:after="0" w:line="240" w:lineRule="auto"/>
              <w:jc w:val="both"/>
              <w:rPr>
                <w:rFonts w:cs="Calibri"/>
                <w:lang w:val="fr-FR"/>
              </w:rPr>
            </w:pPr>
            <w:r w:rsidRPr="000D6F0B">
              <w:rPr>
                <w:rFonts w:cs="Calibri"/>
                <w:lang w:val="fr-FR"/>
              </w:rPr>
              <w:t xml:space="preserve">  </w:t>
            </w:r>
          </w:p>
          <w:p w14:paraId="180B7A79" w14:textId="72A6FA1D" w:rsidR="004D6B57" w:rsidRPr="007357AE" w:rsidRDefault="004E2F27" w:rsidP="00075B3D">
            <w:pPr>
              <w:spacing w:after="0" w:line="240" w:lineRule="auto"/>
              <w:jc w:val="both"/>
              <w:rPr>
                <w:rFonts w:cs="Calibri"/>
                <w:lang w:val="fr-FR"/>
              </w:rPr>
            </w:pPr>
            <w:r w:rsidRPr="000D6F0B">
              <w:rPr>
                <w:rFonts w:cs="Calibri"/>
                <w:lang w:val="fr-FR"/>
              </w:rPr>
              <w:lastRenderedPageBreak/>
              <w:t>En cas de décès, de démission, d'incapacité, de déconfiture, de faillite ou de révocation du mandataire spécial, et à défaut d'accord entre tous les demandeurs sur la personne de son remplaçant, celui-ci est désigné pa</w:t>
            </w:r>
            <w:r>
              <w:rPr>
                <w:rFonts w:cs="Calibri"/>
                <w:lang w:val="fr-FR"/>
              </w:rPr>
              <w:t xml:space="preserve">r le président du tribunal </w:t>
            </w:r>
            <w:del w:id="8" w:author="Microsoft Office-gebruiker" w:date="2021-11-17T11:30:00Z">
              <w:r w:rsidRPr="007357AE">
                <w:rPr>
                  <w:rFonts w:cs="Calibri"/>
                  <w:lang w:val="fr-FR"/>
                </w:rPr>
                <w:delText>des entreprises</w:delText>
              </w:r>
            </w:del>
            <w:ins w:id="9" w:author="Microsoft Office-gebruiker" w:date="2021-11-17T11:30:00Z">
              <w:r>
                <w:rPr>
                  <w:rFonts w:cs="Calibri"/>
                  <w:lang w:val="fr-FR"/>
                </w:rPr>
                <w:t>de l'</w:t>
              </w:r>
              <w:r w:rsidRPr="000D6F0B">
                <w:rPr>
                  <w:rFonts w:cs="Calibri"/>
                  <w:lang w:val="fr-FR"/>
                </w:rPr>
                <w:t>entreprise</w:t>
              </w:r>
            </w:ins>
            <w:r w:rsidRPr="000D6F0B">
              <w:rPr>
                <w:rFonts w:cs="Calibri"/>
                <w:lang w:val="fr-FR"/>
              </w:rPr>
              <w:t>, sur requête du demandeur le plus diligent.</w:t>
            </w:r>
            <w:bookmarkStart w:id="10" w:name="_GoBack"/>
            <w:bookmarkEnd w:id="10"/>
          </w:p>
        </w:tc>
      </w:tr>
      <w:tr w:rsidR="004D6B57" w:rsidRPr="004D6B57" w14:paraId="0BFE1FB4" w14:textId="77777777" w:rsidTr="000D6F0B">
        <w:trPr>
          <w:trHeight w:val="377"/>
        </w:trPr>
        <w:tc>
          <w:tcPr>
            <w:tcW w:w="2122" w:type="dxa"/>
          </w:tcPr>
          <w:p w14:paraId="6A7F0DEC" w14:textId="77777777" w:rsidR="004D6B57" w:rsidRPr="007357AE" w:rsidRDefault="004D6B57" w:rsidP="00731078">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7460F98" w14:textId="77777777" w:rsidR="004D6B57" w:rsidRPr="007357AE" w:rsidRDefault="004D6B57" w:rsidP="00731078">
            <w:pPr>
              <w:spacing w:after="0" w:line="240" w:lineRule="auto"/>
              <w:jc w:val="both"/>
              <w:rPr>
                <w:rFonts w:cs="Calibri"/>
                <w:lang w:val="nl-BE"/>
              </w:rPr>
            </w:pPr>
            <w:r w:rsidRPr="007357AE">
              <w:rPr>
                <w:rFonts w:cs="Calibri"/>
                <w:lang w:val="nl-BE"/>
              </w:rPr>
              <w:t>Art. 7:145. De eisers moeten eenparig een bijzondere lasthebber aanstellen, al dan niet aandeelhouder, belast met het voeren van het rechtsgeding, wiens naam in het exploot van rechtsingang wordt vermeld en bij wie keuze van woonplaats wordt gedaan.</w:t>
            </w:r>
          </w:p>
          <w:p w14:paraId="45D11389" w14:textId="77777777" w:rsidR="004D6B57" w:rsidRDefault="004D6B57" w:rsidP="00731078">
            <w:pPr>
              <w:spacing w:after="0" w:line="240" w:lineRule="auto"/>
              <w:jc w:val="both"/>
              <w:rPr>
                <w:rFonts w:cs="Calibri"/>
                <w:lang w:val="nl-BE"/>
              </w:rPr>
            </w:pPr>
            <w:r w:rsidRPr="007357AE">
              <w:rPr>
                <w:rFonts w:cs="Calibri"/>
                <w:lang w:val="nl-BE"/>
              </w:rPr>
              <w:t xml:space="preserve">  </w:t>
            </w:r>
          </w:p>
          <w:p w14:paraId="00E73608" w14:textId="77777777" w:rsidR="004D6B57" w:rsidRPr="007357AE" w:rsidRDefault="004D6B57" w:rsidP="00731078">
            <w:pPr>
              <w:spacing w:after="0" w:line="240" w:lineRule="auto"/>
              <w:jc w:val="both"/>
              <w:rPr>
                <w:rFonts w:cs="Calibri"/>
                <w:lang w:val="nl-BE"/>
              </w:rPr>
            </w:pPr>
            <w:r w:rsidRPr="007357AE">
              <w:rPr>
                <w:rFonts w:cs="Calibri"/>
                <w:lang w:val="nl-BE"/>
              </w:rPr>
              <w:t>De eisers kunnen eenparig de bijzondere lasthebber ontslaan. Het ontslag kan om wettige redenen ook door iedere effectenhouder worden gevorderd bij de voorzitter van de ondernemingsrechtbank, die uitspraak doet als in kort geding.</w:t>
            </w:r>
          </w:p>
          <w:p w14:paraId="41107A6B" w14:textId="77777777" w:rsidR="004D6B57" w:rsidRDefault="004D6B57" w:rsidP="00731078">
            <w:pPr>
              <w:spacing w:after="0" w:line="240" w:lineRule="auto"/>
              <w:jc w:val="both"/>
              <w:rPr>
                <w:rFonts w:cs="Calibri"/>
                <w:lang w:val="nl-BE"/>
              </w:rPr>
            </w:pPr>
            <w:r w:rsidRPr="007357AE">
              <w:rPr>
                <w:rFonts w:cs="Calibri"/>
                <w:lang w:val="nl-BE"/>
              </w:rPr>
              <w:t xml:space="preserve">  </w:t>
            </w:r>
          </w:p>
          <w:p w14:paraId="3035267A" w14:textId="77777777" w:rsidR="004D6B57" w:rsidRPr="007357AE" w:rsidRDefault="004D6B57" w:rsidP="00731078">
            <w:pPr>
              <w:spacing w:after="0" w:line="240" w:lineRule="auto"/>
              <w:jc w:val="both"/>
              <w:rPr>
                <w:rFonts w:cs="Calibri"/>
                <w:lang w:val="nl-BE"/>
              </w:rPr>
            </w:pPr>
            <w:r w:rsidRPr="007357AE">
              <w:rPr>
                <w:rFonts w:cs="Calibri"/>
                <w:lang w:val="nl-BE"/>
              </w:rPr>
              <w:t>Indien bij overlijden, ontslagneming, onbekwaamheid, kennelijk onvermogen, faillissement of ontslag van de bijzondere lasthebber, de eisers geen overeenstemming kunnen bereiken omtrent de aanwijzing van diens plaatsvervanger, wordt deze benoemd door de voorzitter van de ondernemingsrechtbank, op verzoek van de meest gerede eiser.</w:t>
            </w:r>
          </w:p>
        </w:tc>
        <w:tc>
          <w:tcPr>
            <w:tcW w:w="5812" w:type="dxa"/>
            <w:shd w:val="clear" w:color="auto" w:fill="auto"/>
          </w:tcPr>
          <w:p w14:paraId="0211DFD4" w14:textId="77777777" w:rsidR="004D6B57" w:rsidRPr="007357AE" w:rsidRDefault="004D6B57" w:rsidP="00731078">
            <w:pPr>
              <w:spacing w:after="0" w:line="240" w:lineRule="auto"/>
              <w:jc w:val="both"/>
              <w:rPr>
                <w:rFonts w:cs="Calibri"/>
                <w:lang w:val="fr-FR"/>
              </w:rPr>
            </w:pPr>
            <w:r w:rsidRPr="007357AE">
              <w:rPr>
                <w:rFonts w:cs="Calibri"/>
                <w:lang w:val="fr-FR"/>
              </w:rPr>
              <w:t>Art. 7:145. Les demandeurs doivent désigner, à l'unanimité, un mandataire spécial, actionnaire ou non, chargé de conduire le procès, dont le nom doit être indiqué dans l'exploit introductif d'instance et chez qui il doit être fait élection de domicile.</w:t>
            </w:r>
          </w:p>
          <w:p w14:paraId="02C482C3" w14:textId="77777777" w:rsidR="004D6B57" w:rsidRDefault="004D6B57" w:rsidP="00731078">
            <w:pPr>
              <w:spacing w:after="0" w:line="240" w:lineRule="auto"/>
              <w:jc w:val="both"/>
              <w:rPr>
                <w:rFonts w:cs="Calibri"/>
                <w:lang w:val="fr-FR"/>
              </w:rPr>
            </w:pPr>
            <w:r w:rsidRPr="007357AE">
              <w:rPr>
                <w:rFonts w:cs="Calibri"/>
                <w:lang w:val="fr-FR"/>
              </w:rPr>
              <w:t xml:space="preserve">  </w:t>
            </w:r>
          </w:p>
          <w:p w14:paraId="47D935E7" w14:textId="77777777" w:rsidR="004D6B57" w:rsidRPr="007357AE" w:rsidRDefault="004D6B57" w:rsidP="00731078">
            <w:pPr>
              <w:spacing w:after="0" w:line="240" w:lineRule="auto"/>
              <w:jc w:val="both"/>
              <w:rPr>
                <w:rFonts w:cs="Calibri"/>
                <w:lang w:val="fr-FR"/>
              </w:rPr>
            </w:pPr>
            <w:r w:rsidRPr="007357AE">
              <w:rPr>
                <w:rFonts w:cs="Calibri"/>
                <w:lang w:val="fr-FR"/>
              </w:rPr>
              <w:t>Les demandeurs peuvent, à l'unanimité, révoquer le mandataire spécial. La révocation peut aussi être poursuivie pour cause légitime par tout porteur de titres, devant le président du tribunal des entreprises statuant comme en référés.</w:t>
            </w:r>
          </w:p>
          <w:p w14:paraId="72F5BF31" w14:textId="77777777" w:rsidR="004D6B57" w:rsidRDefault="004D6B57" w:rsidP="00731078">
            <w:pPr>
              <w:spacing w:after="0" w:line="240" w:lineRule="auto"/>
              <w:jc w:val="both"/>
              <w:rPr>
                <w:rFonts w:cs="Calibri"/>
                <w:lang w:val="fr-FR"/>
              </w:rPr>
            </w:pPr>
            <w:r w:rsidRPr="007357AE">
              <w:rPr>
                <w:rFonts w:cs="Calibri"/>
                <w:lang w:val="fr-FR"/>
              </w:rPr>
              <w:t xml:space="preserve">  </w:t>
            </w:r>
          </w:p>
          <w:p w14:paraId="58B4C305" w14:textId="77777777" w:rsidR="004D6B57" w:rsidRPr="007357AE" w:rsidRDefault="004D6B57" w:rsidP="00731078">
            <w:pPr>
              <w:spacing w:after="0" w:line="240" w:lineRule="auto"/>
              <w:jc w:val="both"/>
              <w:rPr>
                <w:rFonts w:cs="Calibri"/>
                <w:lang w:val="fr-FR"/>
              </w:rPr>
            </w:pPr>
            <w:r w:rsidRPr="007357AE">
              <w:rPr>
                <w:rFonts w:cs="Calibri"/>
                <w:lang w:val="fr-FR"/>
              </w:rPr>
              <w:t>En cas de décès, de démission, d'incapacité, de déconfiture, de faillite ou de révocation du mandataire spécial, et à défaut d'accord entre tous les demandeurs sur la personne de son remplaçant, celui-ci est désigné par le président du tribunal des entreprises, sur requête du demandeur le plus diligent.</w:t>
            </w:r>
          </w:p>
          <w:p w14:paraId="29AA7959" w14:textId="77777777" w:rsidR="004D6B57" w:rsidRPr="007357AE" w:rsidRDefault="004D6B57" w:rsidP="00731078">
            <w:pPr>
              <w:spacing w:after="0" w:line="240" w:lineRule="auto"/>
              <w:jc w:val="both"/>
              <w:rPr>
                <w:rFonts w:cs="Calibri"/>
                <w:lang w:val="fr-FR"/>
              </w:rPr>
            </w:pPr>
          </w:p>
        </w:tc>
      </w:tr>
      <w:tr w:rsidR="004D6B57" w:rsidRPr="004D6B57" w14:paraId="3AB0BC3F" w14:textId="77777777" w:rsidTr="00F4101C">
        <w:trPr>
          <w:trHeight w:val="377"/>
        </w:trPr>
        <w:tc>
          <w:tcPr>
            <w:tcW w:w="2122" w:type="dxa"/>
            <w:shd w:val="clear" w:color="auto" w:fill="auto"/>
          </w:tcPr>
          <w:p w14:paraId="2F130419" w14:textId="77777777" w:rsidR="004D6B57" w:rsidRPr="00410261" w:rsidRDefault="004D6B57" w:rsidP="00731078">
            <w:pPr>
              <w:spacing w:after="0" w:line="240" w:lineRule="auto"/>
              <w:jc w:val="both"/>
              <w:rPr>
                <w:lang w:val="nl-BE"/>
              </w:rPr>
            </w:pPr>
            <w:r w:rsidRPr="00410261">
              <w:rPr>
                <w:lang w:val="nl-BE"/>
              </w:rPr>
              <w:t>MvT</w:t>
            </w:r>
          </w:p>
        </w:tc>
        <w:tc>
          <w:tcPr>
            <w:tcW w:w="5811" w:type="dxa"/>
            <w:shd w:val="clear" w:color="auto" w:fill="auto"/>
          </w:tcPr>
          <w:p w14:paraId="07910668" w14:textId="77777777" w:rsidR="004D6B57" w:rsidRPr="00D34BB2" w:rsidRDefault="004D6B57" w:rsidP="00731078">
            <w:pPr>
              <w:spacing w:after="0" w:line="240" w:lineRule="auto"/>
              <w:jc w:val="both"/>
              <w:rPr>
                <w:u w:val="single"/>
                <w:lang w:val="fr-FR"/>
              </w:rPr>
            </w:pPr>
            <w:r w:rsidRPr="00D34BB2">
              <w:rPr>
                <w:u w:val="single"/>
                <w:lang w:val="fr-FR"/>
              </w:rPr>
              <w:t>Articles 7:157 – 7:159.</w:t>
            </w:r>
          </w:p>
          <w:p w14:paraId="61AF76A8" w14:textId="77777777" w:rsidR="004D6B57" w:rsidRPr="00D34BB2" w:rsidRDefault="004D6B57" w:rsidP="00731078">
            <w:pPr>
              <w:spacing w:after="0" w:line="240" w:lineRule="auto"/>
              <w:jc w:val="both"/>
              <w:rPr>
                <w:lang w:val="fr-FR"/>
              </w:rPr>
            </w:pPr>
          </w:p>
          <w:p w14:paraId="2367F1AF" w14:textId="77777777" w:rsidR="004D6B57" w:rsidRPr="00D34BB2" w:rsidRDefault="004D6B57" w:rsidP="00731078">
            <w:pPr>
              <w:spacing w:after="0" w:line="240" w:lineRule="auto"/>
              <w:jc w:val="both"/>
              <w:rPr>
                <w:iCs/>
                <w:lang w:val="fr-BE"/>
              </w:rPr>
            </w:pPr>
            <w:r w:rsidRPr="00D34BB2">
              <w:rPr>
                <w:iCs/>
                <w:lang w:val="fr-BE"/>
              </w:rPr>
              <w:t>Ces dispositions reprennent les articles 562 à 567 C. Soc.</w:t>
            </w:r>
          </w:p>
          <w:p w14:paraId="65AF9A91" w14:textId="77777777" w:rsidR="004D6B57" w:rsidRPr="00D34BB2" w:rsidRDefault="004D6B57" w:rsidP="00731078">
            <w:pPr>
              <w:spacing w:after="0" w:line="240" w:lineRule="auto"/>
              <w:jc w:val="both"/>
              <w:rPr>
                <w:lang w:val="fr-BE"/>
              </w:rPr>
            </w:pPr>
          </w:p>
          <w:p w14:paraId="1CC99E45" w14:textId="77777777" w:rsidR="004D6B57" w:rsidRPr="003E1F4E" w:rsidRDefault="004D6B57" w:rsidP="00731078">
            <w:pPr>
              <w:spacing w:after="0" w:line="240" w:lineRule="auto"/>
              <w:jc w:val="both"/>
              <w:rPr>
                <w:lang w:val="fr-FR"/>
              </w:rPr>
            </w:pPr>
            <w:r w:rsidRPr="00D34BB2">
              <w:rPr>
                <w:bCs/>
                <w:lang w:val="fr-BE"/>
              </w:rPr>
              <w:t xml:space="preserve">Il n’apparaît pas opportun d’étendre l’action minoritaire au conseil de surveillance qui, en tant qu’organe de la société investi d’une mission purement fonctionnelle, doit statuer en </w:t>
            </w:r>
            <w:r w:rsidRPr="00D34BB2">
              <w:rPr>
                <w:bCs/>
                <w:lang w:val="fr-BE"/>
              </w:rPr>
              <w:lastRenderedPageBreak/>
              <w:t>permanence et exclusivement au mieux des intérêts de la société sur l’opportunité d’intenter une action en responsabilité contre les membres du conseil de direction.</w:t>
            </w:r>
          </w:p>
        </w:tc>
        <w:tc>
          <w:tcPr>
            <w:tcW w:w="5812" w:type="dxa"/>
            <w:shd w:val="clear" w:color="auto" w:fill="auto"/>
          </w:tcPr>
          <w:p w14:paraId="7DC97EA0" w14:textId="77777777" w:rsidR="004D6B57" w:rsidRPr="00D34BB2" w:rsidRDefault="004D6B57" w:rsidP="00731078">
            <w:pPr>
              <w:spacing w:after="0" w:line="240" w:lineRule="auto"/>
              <w:jc w:val="both"/>
              <w:rPr>
                <w:u w:val="single"/>
                <w:lang w:val="nl-BE"/>
              </w:rPr>
            </w:pPr>
            <w:r w:rsidRPr="00D34BB2">
              <w:rPr>
                <w:u w:val="single"/>
                <w:lang w:val="nl-BE"/>
              </w:rPr>
              <w:lastRenderedPageBreak/>
              <w:t>Artikelen 7:157 – 7:159.</w:t>
            </w:r>
          </w:p>
          <w:p w14:paraId="360BBDDB" w14:textId="77777777" w:rsidR="004D6B57" w:rsidRPr="00D34BB2" w:rsidRDefault="004D6B57" w:rsidP="00731078">
            <w:pPr>
              <w:spacing w:after="0" w:line="240" w:lineRule="auto"/>
              <w:jc w:val="both"/>
              <w:rPr>
                <w:lang w:val="nl-BE"/>
              </w:rPr>
            </w:pPr>
          </w:p>
          <w:p w14:paraId="7B7F4C9A" w14:textId="77777777" w:rsidR="004D6B57" w:rsidRPr="00D34BB2" w:rsidRDefault="004D6B57" w:rsidP="00731078">
            <w:pPr>
              <w:spacing w:after="0" w:line="240" w:lineRule="auto"/>
              <w:jc w:val="both"/>
              <w:rPr>
                <w:bCs/>
                <w:iCs/>
                <w:lang w:val="nl-BE"/>
              </w:rPr>
            </w:pPr>
            <w:r w:rsidRPr="00D34BB2">
              <w:rPr>
                <w:bCs/>
                <w:iCs/>
                <w:lang w:val="nl-BE"/>
              </w:rPr>
              <w:t>Deze bepalingen hernemen de artikelen 562-567 W.Venn.</w:t>
            </w:r>
          </w:p>
          <w:p w14:paraId="5DAAAC2D" w14:textId="77777777" w:rsidR="004D6B57" w:rsidRPr="00D34BB2" w:rsidRDefault="004D6B57" w:rsidP="00731078">
            <w:pPr>
              <w:spacing w:after="0" w:line="240" w:lineRule="auto"/>
              <w:jc w:val="both"/>
              <w:rPr>
                <w:lang w:val="nl-BE"/>
              </w:rPr>
            </w:pPr>
          </w:p>
          <w:p w14:paraId="779C1A7A" w14:textId="77777777" w:rsidR="004D6B57" w:rsidRPr="00731078" w:rsidRDefault="004D6B57" w:rsidP="00731078">
            <w:pPr>
              <w:spacing w:after="0" w:line="240" w:lineRule="auto"/>
              <w:jc w:val="both"/>
              <w:rPr>
                <w:bCs/>
                <w:iCs/>
                <w:lang w:val="nl-BE"/>
              </w:rPr>
            </w:pPr>
            <w:r w:rsidRPr="00D34BB2">
              <w:rPr>
                <w:bCs/>
                <w:iCs/>
                <w:lang w:val="nl-BE"/>
              </w:rPr>
              <w:t xml:space="preserve">Het lijkt niet opportuun de minderheidsvordering door te trekken naar de raad van toezicht, dat , als orgaan van de vennootschap met een zuiver functionele opdracht, steeds en </w:t>
            </w:r>
            <w:r w:rsidRPr="00D34BB2">
              <w:rPr>
                <w:bCs/>
                <w:iCs/>
                <w:lang w:val="nl-BE"/>
              </w:rPr>
              <w:lastRenderedPageBreak/>
              <w:t>uitsluitend in het beste belang van de vennootschap moet oordelen over de eventuele instelling van een aansprakelijkheidsvordering tegen de leden van de directieraad.</w:t>
            </w:r>
          </w:p>
        </w:tc>
      </w:tr>
      <w:tr w:rsidR="004D6B57" w:rsidRPr="00745364" w14:paraId="687479FD" w14:textId="77777777" w:rsidTr="000D6F0B">
        <w:trPr>
          <w:trHeight w:val="377"/>
        </w:trPr>
        <w:tc>
          <w:tcPr>
            <w:tcW w:w="2122" w:type="dxa"/>
          </w:tcPr>
          <w:p w14:paraId="29329587" w14:textId="77777777" w:rsidR="004D6B57" w:rsidRPr="00745364" w:rsidRDefault="004D6B57" w:rsidP="00731078">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149F3150" w14:textId="77777777" w:rsidR="004D6B57" w:rsidRPr="00745364" w:rsidRDefault="004D6B57" w:rsidP="00731078">
            <w:pPr>
              <w:spacing w:after="0" w:line="240" w:lineRule="auto"/>
              <w:jc w:val="both"/>
              <w:rPr>
                <w:rFonts w:cs="Calibri"/>
                <w:lang w:val="nl-BE"/>
              </w:rPr>
            </w:pPr>
            <w:r>
              <w:rPr>
                <w:rFonts w:cs="Calibri"/>
                <w:lang w:val="nl-BE"/>
              </w:rPr>
              <w:t>Geen opmerkingen.</w:t>
            </w:r>
          </w:p>
        </w:tc>
        <w:tc>
          <w:tcPr>
            <w:tcW w:w="5812" w:type="dxa"/>
            <w:shd w:val="clear" w:color="auto" w:fill="auto"/>
          </w:tcPr>
          <w:p w14:paraId="3A3398AA" w14:textId="77777777" w:rsidR="004D6B57" w:rsidRPr="00745364" w:rsidRDefault="004D6B57" w:rsidP="00731078">
            <w:pPr>
              <w:spacing w:after="0" w:line="240" w:lineRule="auto"/>
              <w:jc w:val="both"/>
              <w:rPr>
                <w:rFonts w:cs="Calibri"/>
                <w:lang w:val="nl-BE"/>
              </w:rPr>
            </w:pPr>
            <w:r>
              <w:rPr>
                <w:rFonts w:cs="Calibri"/>
                <w:lang w:val="nl-BE"/>
              </w:rPr>
              <w:t>Pas de remarques.</w:t>
            </w:r>
          </w:p>
        </w:tc>
      </w:tr>
    </w:tbl>
    <w:p w14:paraId="5778BCA5" w14:textId="77777777" w:rsidR="000D42B6" w:rsidRPr="00745364" w:rsidRDefault="000D42B6">
      <w:pPr>
        <w:rPr>
          <w:lang w:val="nl-BE"/>
        </w:rPr>
      </w:pPr>
    </w:p>
    <w:sectPr w:rsidR="000D42B6" w:rsidRPr="0074536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F559C" w14:textId="77777777" w:rsidR="00A229EE" w:rsidRDefault="00A229EE" w:rsidP="000D42B6">
      <w:pPr>
        <w:spacing w:after="0" w:line="240" w:lineRule="auto"/>
      </w:pPr>
      <w:r>
        <w:separator/>
      </w:r>
    </w:p>
  </w:endnote>
  <w:endnote w:type="continuationSeparator" w:id="0">
    <w:p w14:paraId="79E79C7F" w14:textId="77777777" w:rsidR="00A229EE" w:rsidRDefault="00A229E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0032" w14:textId="77777777" w:rsidR="00A229EE" w:rsidRDefault="00A229EE" w:rsidP="000D42B6">
      <w:pPr>
        <w:spacing w:after="0" w:line="240" w:lineRule="auto"/>
      </w:pPr>
      <w:r>
        <w:separator/>
      </w:r>
    </w:p>
  </w:footnote>
  <w:footnote w:type="continuationSeparator" w:id="0">
    <w:p w14:paraId="6B24B3EA" w14:textId="77777777" w:rsidR="00A229EE" w:rsidRDefault="00A229E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D6F0B"/>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E671A"/>
    <w:rsid w:val="002F6C42"/>
    <w:rsid w:val="003050EA"/>
    <w:rsid w:val="00324863"/>
    <w:rsid w:val="00336152"/>
    <w:rsid w:val="003458E5"/>
    <w:rsid w:val="00346D75"/>
    <w:rsid w:val="003470E6"/>
    <w:rsid w:val="0036539D"/>
    <w:rsid w:val="00393BDA"/>
    <w:rsid w:val="003A57E8"/>
    <w:rsid w:val="003B6AA6"/>
    <w:rsid w:val="003D55CF"/>
    <w:rsid w:val="00410261"/>
    <w:rsid w:val="004104D8"/>
    <w:rsid w:val="00411720"/>
    <w:rsid w:val="004132C2"/>
    <w:rsid w:val="0041500E"/>
    <w:rsid w:val="00417C7D"/>
    <w:rsid w:val="0042128B"/>
    <w:rsid w:val="00427696"/>
    <w:rsid w:val="00440F54"/>
    <w:rsid w:val="00443B76"/>
    <w:rsid w:val="00453D37"/>
    <w:rsid w:val="0046207D"/>
    <w:rsid w:val="00465897"/>
    <w:rsid w:val="00480CC2"/>
    <w:rsid w:val="00491926"/>
    <w:rsid w:val="004959E8"/>
    <w:rsid w:val="004A303D"/>
    <w:rsid w:val="004A4EC5"/>
    <w:rsid w:val="004A576D"/>
    <w:rsid w:val="004D6B57"/>
    <w:rsid w:val="004E2F27"/>
    <w:rsid w:val="004F67F5"/>
    <w:rsid w:val="00512C24"/>
    <w:rsid w:val="00521FAE"/>
    <w:rsid w:val="005365F7"/>
    <w:rsid w:val="00552278"/>
    <w:rsid w:val="005B33B1"/>
    <w:rsid w:val="005B3DDA"/>
    <w:rsid w:val="005E53AE"/>
    <w:rsid w:val="00602363"/>
    <w:rsid w:val="00642BA0"/>
    <w:rsid w:val="006739CA"/>
    <w:rsid w:val="00697A0E"/>
    <w:rsid w:val="006A58D7"/>
    <w:rsid w:val="006B1BD0"/>
    <w:rsid w:val="006C1558"/>
    <w:rsid w:val="006C2BF0"/>
    <w:rsid w:val="006E6F00"/>
    <w:rsid w:val="00731078"/>
    <w:rsid w:val="007357AE"/>
    <w:rsid w:val="00745364"/>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8E68A5"/>
    <w:rsid w:val="009011CC"/>
    <w:rsid w:val="009202F4"/>
    <w:rsid w:val="00926C96"/>
    <w:rsid w:val="00976093"/>
    <w:rsid w:val="00995A4F"/>
    <w:rsid w:val="009B1BDE"/>
    <w:rsid w:val="009D22C4"/>
    <w:rsid w:val="009D53B5"/>
    <w:rsid w:val="009F017E"/>
    <w:rsid w:val="009F01BC"/>
    <w:rsid w:val="00A21D4C"/>
    <w:rsid w:val="00A229EE"/>
    <w:rsid w:val="00A258C8"/>
    <w:rsid w:val="00A25DD8"/>
    <w:rsid w:val="00A31998"/>
    <w:rsid w:val="00A36E85"/>
    <w:rsid w:val="00A46D88"/>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8300C"/>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B4306"/>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25E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7574-B8D2-7A41-8F49-4D951AEC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4927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173</cp:revision>
  <dcterms:created xsi:type="dcterms:W3CDTF">2019-10-18T10:25:00Z</dcterms:created>
  <dcterms:modified xsi:type="dcterms:W3CDTF">2021-11-17T10:30:00Z</dcterms:modified>
</cp:coreProperties>
</file>