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CD1F25" w14:paraId="7A4C8CB5" w14:textId="77777777" w:rsidTr="00D547AD">
        <w:tc>
          <w:tcPr>
            <w:tcW w:w="2122" w:type="dxa"/>
          </w:tcPr>
          <w:p w14:paraId="1B93B1AE" w14:textId="77777777" w:rsidR="000D42B6" w:rsidRPr="00B07AC9" w:rsidRDefault="000D42B6" w:rsidP="008621B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30221">
              <w:rPr>
                <w:b/>
                <w:sz w:val="32"/>
                <w:szCs w:val="32"/>
                <w:lang w:val="nl-BE"/>
              </w:rPr>
              <w:t>159</w:t>
            </w:r>
          </w:p>
        </w:tc>
        <w:tc>
          <w:tcPr>
            <w:tcW w:w="11623" w:type="dxa"/>
            <w:gridSpan w:val="2"/>
            <w:shd w:val="clear" w:color="auto" w:fill="auto"/>
          </w:tcPr>
          <w:p w14:paraId="0C141A95" w14:textId="77777777" w:rsidR="000D42B6" w:rsidRPr="00382324" w:rsidRDefault="000D42B6" w:rsidP="008621B1">
            <w:pPr>
              <w:rPr>
                <w:rFonts w:asciiTheme="majorHAnsi" w:eastAsiaTheme="majorEastAsia" w:hAnsiTheme="majorHAnsi" w:cstheme="majorBidi"/>
                <w:b/>
                <w:bCs/>
                <w:color w:val="2E74B5" w:themeColor="accent1" w:themeShade="BF"/>
                <w:sz w:val="32"/>
                <w:szCs w:val="28"/>
                <w:lang w:val="nl-BE"/>
              </w:rPr>
            </w:pPr>
          </w:p>
        </w:tc>
      </w:tr>
      <w:tr w:rsidR="005B33B1" w:rsidRPr="00CD1F25" w14:paraId="40747734" w14:textId="77777777" w:rsidTr="00D547AD">
        <w:tc>
          <w:tcPr>
            <w:tcW w:w="2122" w:type="dxa"/>
          </w:tcPr>
          <w:p w14:paraId="65BF0000" w14:textId="77777777" w:rsidR="005B33B1" w:rsidRPr="00B07AC9" w:rsidRDefault="005B33B1" w:rsidP="008621B1">
            <w:pPr>
              <w:rPr>
                <w:b/>
                <w:sz w:val="32"/>
                <w:szCs w:val="32"/>
                <w:lang w:val="nl-BE"/>
              </w:rPr>
            </w:pPr>
          </w:p>
        </w:tc>
        <w:tc>
          <w:tcPr>
            <w:tcW w:w="11623" w:type="dxa"/>
            <w:gridSpan w:val="2"/>
            <w:shd w:val="clear" w:color="auto" w:fill="auto"/>
          </w:tcPr>
          <w:p w14:paraId="6B6FF0C4" w14:textId="77777777" w:rsidR="005B33B1" w:rsidRPr="00382324" w:rsidRDefault="005B33B1" w:rsidP="008621B1">
            <w:pPr>
              <w:rPr>
                <w:rFonts w:asciiTheme="majorHAnsi" w:eastAsiaTheme="majorEastAsia" w:hAnsiTheme="majorHAnsi" w:cstheme="majorBidi"/>
                <w:b/>
                <w:bCs/>
                <w:color w:val="2E74B5" w:themeColor="accent1" w:themeShade="BF"/>
                <w:sz w:val="32"/>
                <w:szCs w:val="28"/>
                <w:lang w:val="nl-BE"/>
              </w:rPr>
            </w:pPr>
          </w:p>
        </w:tc>
      </w:tr>
      <w:tr w:rsidR="00430221" w:rsidRPr="008621B1" w14:paraId="7D531CE5" w14:textId="77777777" w:rsidTr="008621B1">
        <w:trPr>
          <w:trHeight w:val="377"/>
        </w:trPr>
        <w:tc>
          <w:tcPr>
            <w:tcW w:w="2122" w:type="dxa"/>
          </w:tcPr>
          <w:p w14:paraId="4F0DE43A" w14:textId="77777777" w:rsidR="00430221" w:rsidRDefault="00430221" w:rsidP="008621B1">
            <w:pPr>
              <w:spacing w:after="0" w:line="240" w:lineRule="auto"/>
              <w:jc w:val="both"/>
              <w:rPr>
                <w:rFonts w:cs="Calibri"/>
                <w:lang w:val="nl-BE"/>
              </w:rPr>
            </w:pPr>
            <w:r>
              <w:rPr>
                <w:rFonts w:cs="Calibri"/>
                <w:lang w:val="nl-BE"/>
              </w:rPr>
              <w:t>WVV</w:t>
            </w:r>
          </w:p>
        </w:tc>
        <w:tc>
          <w:tcPr>
            <w:tcW w:w="5811" w:type="dxa"/>
            <w:shd w:val="clear" w:color="auto" w:fill="auto"/>
          </w:tcPr>
          <w:p w14:paraId="62F952D8" w14:textId="77777777" w:rsidR="00430221" w:rsidRPr="00430221" w:rsidRDefault="00430221" w:rsidP="008621B1">
            <w:pPr>
              <w:spacing w:after="0" w:line="240" w:lineRule="auto"/>
              <w:jc w:val="both"/>
              <w:rPr>
                <w:rFonts w:cs="Calibri"/>
                <w:lang w:val="nl-BE"/>
              </w:rPr>
            </w:pPr>
            <w:r w:rsidRPr="00D34BB2">
              <w:rPr>
                <w:rFonts w:cs="Calibri"/>
                <w:lang w:val="nl-NL"/>
              </w:rPr>
              <w:t>Indien de minderheidsvordering wordt afgewezen, kunnen de eisers persoonlijk in de kosten worden veroordeeld en, indien daartoe grond bestaat, tot schadevergoeding jegens de verweerders.</w:t>
            </w:r>
          </w:p>
          <w:p w14:paraId="11EC1724" w14:textId="77777777" w:rsidR="00430221" w:rsidRDefault="00430221" w:rsidP="008621B1">
            <w:pPr>
              <w:spacing w:after="0" w:line="240" w:lineRule="auto"/>
              <w:jc w:val="both"/>
              <w:rPr>
                <w:rFonts w:cs="Calibri"/>
                <w:lang w:val="nl-NL"/>
              </w:rPr>
            </w:pPr>
          </w:p>
          <w:p w14:paraId="29407E6C" w14:textId="77777777" w:rsidR="00430221" w:rsidRPr="00D34BB2" w:rsidRDefault="00430221" w:rsidP="008621B1">
            <w:pPr>
              <w:spacing w:after="0" w:line="240" w:lineRule="auto"/>
              <w:jc w:val="both"/>
              <w:rPr>
                <w:rFonts w:cs="Calibri"/>
                <w:lang w:val="nl-NL"/>
              </w:rPr>
            </w:pPr>
            <w:r w:rsidRPr="00D34BB2">
              <w:rPr>
                <w:rFonts w:cs="Calibri"/>
                <w:lang w:val="nl-NL"/>
              </w:rPr>
              <w:t>Wordt de vordering toegewezen, dan betaalt de vennootschap de bedragen terug die de eisers hebben voorgeschoten en die niet zijn begrepen in de kosten waartoe de verweerders zijn veroordeeld.</w:t>
            </w:r>
          </w:p>
        </w:tc>
        <w:tc>
          <w:tcPr>
            <w:tcW w:w="5812" w:type="dxa"/>
            <w:shd w:val="clear" w:color="auto" w:fill="auto"/>
          </w:tcPr>
          <w:p w14:paraId="2A3EAD82" w14:textId="77777777" w:rsidR="00430221" w:rsidRPr="00D34BB2" w:rsidRDefault="00430221" w:rsidP="008621B1">
            <w:pPr>
              <w:spacing w:after="0" w:line="240" w:lineRule="auto"/>
              <w:jc w:val="both"/>
              <w:rPr>
                <w:rFonts w:cs="Calibri"/>
                <w:lang w:val="fr-FR"/>
              </w:rPr>
            </w:pPr>
            <w:r w:rsidRPr="00D34BB2">
              <w:rPr>
                <w:rFonts w:cs="Calibri"/>
                <w:lang w:val="fr-FR"/>
              </w:rPr>
              <w:t>Si la demande minoritaire est rejetée, les demandeurs peuvent être condamnés personnellement aux dépens et, s'il y a lieu, aux dommages-intérêts envers les défendeurs.</w:t>
            </w:r>
          </w:p>
          <w:p w14:paraId="41931783" w14:textId="77777777" w:rsidR="00430221" w:rsidRDefault="00430221" w:rsidP="008621B1">
            <w:pPr>
              <w:spacing w:after="0" w:line="240" w:lineRule="auto"/>
              <w:jc w:val="both"/>
              <w:rPr>
                <w:rFonts w:cs="Calibri"/>
                <w:b/>
                <w:i/>
                <w:lang w:val="fr-FR"/>
              </w:rPr>
            </w:pPr>
          </w:p>
          <w:p w14:paraId="42F9DAC6" w14:textId="77777777" w:rsidR="00430221" w:rsidRPr="00D34BB2" w:rsidRDefault="00430221" w:rsidP="008621B1">
            <w:pPr>
              <w:spacing w:after="0" w:line="240" w:lineRule="auto"/>
              <w:jc w:val="both"/>
              <w:rPr>
                <w:rFonts w:cs="Calibri"/>
                <w:bCs/>
                <w:iCs/>
                <w:lang w:val="fr-FR"/>
              </w:rPr>
            </w:pPr>
            <w:r w:rsidRPr="00D34BB2">
              <w:rPr>
                <w:rFonts w:cs="Calibri"/>
                <w:bCs/>
                <w:iCs/>
                <w:lang w:val="fr-FR"/>
              </w:rPr>
              <w:t>Si la demande est accueillie, la société rembourse les sommes dont les demandeurs ont fait l'avance et qui ne sont point comprises dans les dépens mis à charge des défendeurs.</w:t>
            </w:r>
          </w:p>
          <w:p w14:paraId="064AC423" w14:textId="77777777" w:rsidR="00430221" w:rsidRPr="00A527CC" w:rsidRDefault="00430221" w:rsidP="008621B1">
            <w:pPr>
              <w:spacing w:after="0" w:line="240" w:lineRule="auto"/>
              <w:jc w:val="both"/>
              <w:rPr>
                <w:rFonts w:cs="Calibri"/>
                <w:lang w:val="fr-FR"/>
              </w:rPr>
            </w:pPr>
          </w:p>
        </w:tc>
      </w:tr>
      <w:tr w:rsidR="0092661F" w:rsidRPr="008621B1" w14:paraId="6EAFCCD2" w14:textId="77777777" w:rsidTr="008621B1">
        <w:trPr>
          <w:trHeight w:val="377"/>
        </w:trPr>
        <w:tc>
          <w:tcPr>
            <w:tcW w:w="2122" w:type="dxa"/>
          </w:tcPr>
          <w:p w14:paraId="78888782" w14:textId="77777777" w:rsidR="0092661F" w:rsidRDefault="0092661F" w:rsidP="00075B3D">
            <w:pPr>
              <w:spacing w:after="0" w:line="240" w:lineRule="auto"/>
              <w:jc w:val="both"/>
              <w:rPr>
                <w:rFonts w:cs="Calibri"/>
                <w:lang w:val="fr-FR"/>
              </w:rPr>
            </w:pPr>
            <w:r>
              <w:rPr>
                <w:rFonts w:cs="Calibri"/>
                <w:lang w:val="fr-FR"/>
              </w:rPr>
              <w:t>Ontwerp</w:t>
            </w:r>
          </w:p>
        </w:tc>
        <w:tc>
          <w:tcPr>
            <w:tcW w:w="5811" w:type="dxa"/>
            <w:shd w:val="clear" w:color="auto" w:fill="auto"/>
          </w:tcPr>
          <w:p w14:paraId="4111B96D" w14:textId="77777777" w:rsidR="00127C21" w:rsidRPr="00BF0ED3" w:rsidRDefault="00127C21" w:rsidP="00127C21">
            <w:pPr>
              <w:spacing w:after="0" w:line="240" w:lineRule="auto"/>
              <w:jc w:val="both"/>
              <w:rPr>
                <w:rFonts w:cs="Calibri"/>
                <w:lang w:val="nl-BE"/>
              </w:rPr>
            </w:pPr>
            <w:r w:rsidRPr="00BF0ED3">
              <w:rPr>
                <w:rFonts w:cs="Calibri"/>
                <w:lang w:val="nl-BE"/>
              </w:rPr>
              <w:t>Art. 7:</w:t>
            </w:r>
            <w:del w:id="0" w:author="Microsoft Office-gebruiker" w:date="2021-11-17T11:32:00Z">
              <w:r w:rsidRPr="00765792">
                <w:rPr>
                  <w:rFonts w:cs="Calibri"/>
                  <w:lang w:val="nl-BE"/>
                </w:rPr>
                <w:delText>146</w:delText>
              </w:r>
            </w:del>
            <w:ins w:id="1" w:author="Microsoft Office-gebruiker" w:date="2021-11-17T11:32:00Z">
              <w:r w:rsidRPr="00BF0ED3">
                <w:rPr>
                  <w:rFonts w:cs="Calibri"/>
                  <w:lang w:val="nl-BE"/>
                </w:rPr>
                <w:t>159</w:t>
              </w:r>
            </w:ins>
            <w:r w:rsidRPr="00BF0ED3">
              <w:rPr>
                <w:rFonts w:cs="Calibri"/>
                <w:lang w:val="nl-BE"/>
              </w:rPr>
              <w:t>. Indien de minderheidsvordering wordt afgewezen, kunnen de eisers persoonlijk in de kosten worden veroordeeld en, indien daartoe grond bestaat, tot schadevergoeding jegens de verweerders.</w:t>
            </w:r>
          </w:p>
          <w:p w14:paraId="6003572C" w14:textId="77777777" w:rsidR="00127C21" w:rsidRDefault="00127C21" w:rsidP="00127C21">
            <w:pPr>
              <w:spacing w:after="0" w:line="240" w:lineRule="auto"/>
              <w:jc w:val="both"/>
              <w:rPr>
                <w:rFonts w:cs="Calibri"/>
                <w:lang w:val="nl-BE"/>
              </w:rPr>
            </w:pPr>
            <w:r w:rsidRPr="00BF0ED3">
              <w:rPr>
                <w:rFonts w:cs="Calibri"/>
                <w:lang w:val="nl-BE"/>
              </w:rPr>
              <w:t xml:space="preserve">  </w:t>
            </w:r>
          </w:p>
          <w:p w14:paraId="02DB959A" w14:textId="1A85E22B" w:rsidR="0092661F" w:rsidRPr="00127C21" w:rsidRDefault="00127C21" w:rsidP="00127C21">
            <w:pPr>
              <w:jc w:val="both"/>
              <w:rPr>
                <w:lang w:val="nl-NL"/>
              </w:rPr>
            </w:pPr>
            <w:r w:rsidRPr="00BF0ED3">
              <w:rPr>
                <w:rFonts w:cs="Calibri"/>
                <w:lang w:val="nl-BE"/>
              </w:rPr>
              <w:t>Wordt de vordering toegewezen, dan betaalt de vennootschap de bedragen terug die de eisers hebben voorgeschoten en die niet zijn begrepen in de kosten waartoe de verweerders zijn veroordeeld.</w:t>
            </w:r>
          </w:p>
        </w:tc>
        <w:tc>
          <w:tcPr>
            <w:tcW w:w="5812" w:type="dxa"/>
            <w:shd w:val="clear" w:color="auto" w:fill="auto"/>
          </w:tcPr>
          <w:p w14:paraId="71AEA60A" w14:textId="77777777" w:rsidR="0054212A" w:rsidRPr="00BF0ED3" w:rsidRDefault="0054212A" w:rsidP="0054212A">
            <w:pPr>
              <w:spacing w:after="0" w:line="240" w:lineRule="auto"/>
              <w:jc w:val="both"/>
              <w:rPr>
                <w:rFonts w:cs="Calibri"/>
                <w:lang w:val="fr-FR"/>
              </w:rPr>
            </w:pPr>
            <w:r w:rsidRPr="00BF0ED3">
              <w:rPr>
                <w:rFonts w:cs="Calibri"/>
                <w:lang w:val="fr-FR"/>
              </w:rPr>
              <w:t>Art. 7:</w:t>
            </w:r>
            <w:del w:id="2" w:author="Microsoft Office-gebruiker" w:date="2021-11-17T11:34:00Z">
              <w:r w:rsidRPr="00765792">
                <w:rPr>
                  <w:rFonts w:cs="Calibri"/>
                  <w:lang w:val="fr-FR"/>
                </w:rPr>
                <w:delText>146</w:delText>
              </w:r>
            </w:del>
            <w:ins w:id="3" w:author="Microsoft Office-gebruiker" w:date="2021-11-17T11:34:00Z">
              <w:r w:rsidRPr="00BF0ED3">
                <w:rPr>
                  <w:rFonts w:cs="Calibri"/>
                  <w:lang w:val="fr-FR"/>
                </w:rPr>
                <w:t>159</w:t>
              </w:r>
            </w:ins>
            <w:r w:rsidRPr="00BF0ED3">
              <w:rPr>
                <w:rFonts w:cs="Calibri"/>
                <w:lang w:val="fr-FR"/>
              </w:rPr>
              <w:t>. Si la demande minoritaire est rejetée, les demandeurs peuvent être condamnés personnellement aux dépens et, s'il y a lieu, aux dommages-intérêts envers les défendeurs.</w:t>
            </w:r>
          </w:p>
          <w:p w14:paraId="5424CAB0" w14:textId="77777777" w:rsidR="0054212A" w:rsidRDefault="0054212A" w:rsidP="0054212A">
            <w:pPr>
              <w:spacing w:after="0" w:line="240" w:lineRule="auto"/>
              <w:jc w:val="both"/>
              <w:rPr>
                <w:rFonts w:cs="Calibri"/>
                <w:lang w:val="fr-FR"/>
              </w:rPr>
            </w:pPr>
            <w:r w:rsidRPr="00BF0ED3">
              <w:rPr>
                <w:rFonts w:cs="Calibri"/>
                <w:lang w:val="fr-FR"/>
              </w:rPr>
              <w:t xml:space="preserve">  </w:t>
            </w:r>
          </w:p>
          <w:p w14:paraId="1933AE3B" w14:textId="4ED7B227" w:rsidR="0092661F" w:rsidRPr="00765792" w:rsidRDefault="0054212A" w:rsidP="00075B3D">
            <w:pPr>
              <w:spacing w:after="0" w:line="240" w:lineRule="auto"/>
              <w:jc w:val="both"/>
              <w:rPr>
                <w:rFonts w:cs="Calibri"/>
                <w:lang w:val="fr-FR"/>
              </w:rPr>
            </w:pPr>
            <w:r w:rsidRPr="00BF0ED3">
              <w:rPr>
                <w:rFonts w:cs="Calibri"/>
                <w:lang w:val="fr-FR"/>
              </w:rPr>
              <w:t>Si la demande est accueillie, la société rembourse les sommes dont les demandeurs ont fait l'avance</w:t>
            </w:r>
            <w:del w:id="4" w:author="Microsoft Office-gebruiker" w:date="2021-11-17T11:34:00Z">
              <w:r w:rsidRPr="00765792">
                <w:rPr>
                  <w:rFonts w:cs="Calibri"/>
                  <w:lang w:val="fr-FR"/>
                </w:rPr>
                <w:delText>,</w:delText>
              </w:r>
            </w:del>
            <w:r w:rsidRPr="00BF0ED3">
              <w:rPr>
                <w:rFonts w:cs="Calibri"/>
                <w:lang w:val="fr-FR"/>
              </w:rPr>
              <w:t xml:space="preserve"> et qui ne sont point comprises dans les dépens mis à charge des défendeurs.</w:t>
            </w:r>
            <w:bookmarkStart w:id="5" w:name="_GoBack"/>
            <w:bookmarkEnd w:id="5"/>
          </w:p>
        </w:tc>
      </w:tr>
      <w:tr w:rsidR="0092661F" w:rsidRPr="008621B1" w14:paraId="7ED08AF5" w14:textId="77777777" w:rsidTr="008621B1">
        <w:trPr>
          <w:trHeight w:val="377"/>
        </w:trPr>
        <w:tc>
          <w:tcPr>
            <w:tcW w:w="2122" w:type="dxa"/>
          </w:tcPr>
          <w:p w14:paraId="695187C0" w14:textId="77777777" w:rsidR="0092661F" w:rsidRPr="00765792" w:rsidRDefault="0092661F" w:rsidP="008621B1">
            <w:pPr>
              <w:spacing w:after="0" w:line="240" w:lineRule="auto"/>
              <w:jc w:val="both"/>
              <w:rPr>
                <w:rFonts w:cs="Calibri"/>
                <w:lang w:val="fr-FR"/>
              </w:rPr>
            </w:pPr>
            <w:r>
              <w:rPr>
                <w:rFonts w:cs="Calibri"/>
                <w:lang w:val="fr-FR"/>
              </w:rPr>
              <w:t>Voorontwerp</w:t>
            </w:r>
          </w:p>
        </w:tc>
        <w:tc>
          <w:tcPr>
            <w:tcW w:w="5811" w:type="dxa"/>
            <w:shd w:val="clear" w:color="auto" w:fill="auto"/>
          </w:tcPr>
          <w:p w14:paraId="77D1CD81" w14:textId="77777777" w:rsidR="0092661F" w:rsidRPr="00765792" w:rsidRDefault="0092661F" w:rsidP="008621B1">
            <w:pPr>
              <w:spacing w:after="0" w:line="240" w:lineRule="auto"/>
              <w:jc w:val="both"/>
              <w:rPr>
                <w:rFonts w:cs="Calibri"/>
                <w:lang w:val="nl-BE"/>
              </w:rPr>
            </w:pPr>
            <w:r w:rsidRPr="00765792">
              <w:rPr>
                <w:rFonts w:cs="Calibri"/>
                <w:lang w:val="nl-BE"/>
              </w:rPr>
              <w:t>Art. 7:146. Indien de minderheidsvordering wordt afgewezen, kunnen de eisers persoonlijk in de kosten worden veroordeeld en, indien daartoe grond bestaat, tot schadevergoeding jegens de verweerders.</w:t>
            </w:r>
          </w:p>
          <w:p w14:paraId="46C5B843" w14:textId="77777777" w:rsidR="0092661F" w:rsidRPr="00765792" w:rsidRDefault="0092661F" w:rsidP="008621B1">
            <w:pPr>
              <w:spacing w:after="0" w:line="240" w:lineRule="auto"/>
              <w:jc w:val="both"/>
              <w:rPr>
                <w:rFonts w:cs="Calibri"/>
                <w:lang w:val="nl-BE"/>
              </w:rPr>
            </w:pPr>
            <w:r w:rsidRPr="00765792">
              <w:rPr>
                <w:rFonts w:cs="Calibri"/>
                <w:lang w:val="nl-BE"/>
              </w:rPr>
              <w:t xml:space="preserve">  </w:t>
            </w:r>
          </w:p>
          <w:p w14:paraId="2A3AB97C" w14:textId="77777777" w:rsidR="0092661F" w:rsidRPr="00765792" w:rsidRDefault="0092661F" w:rsidP="008621B1">
            <w:pPr>
              <w:spacing w:after="0" w:line="240" w:lineRule="auto"/>
              <w:jc w:val="both"/>
              <w:rPr>
                <w:rFonts w:cs="Calibri"/>
                <w:lang w:val="nl-BE"/>
              </w:rPr>
            </w:pPr>
            <w:r w:rsidRPr="00765792">
              <w:rPr>
                <w:rFonts w:cs="Calibri"/>
                <w:lang w:val="nl-BE"/>
              </w:rPr>
              <w:t>Wordt de vordering toegewezen, dan betaalt de vennootschap de bedragen terug die de eisers hebben voorgeschoten en die niet zijn begrepen in de kosten waartoe de verweerders zijn veroordeeld.</w:t>
            </w:r>
          </w:p>
        </w:tc>
        <w:tc>
          <w:tcPr>
            <w:tcW w:w="5812" w:type="dxa"/>
            <w:shd w:val="clear" w:color="auto" w:fill="auto"/>
          </w:tcPr>
          <w:p w14:paraId="29EA870A" w14:textId="77777777" w:rsidR="0092661F" w:rsidRPr="00765792" w:rsidRDefault="0092661F" w:rsidP="008621B1">
            <w:pPr>
              <w:spacing w:after="0" w:line="240" w:lineRule="auto"/>
              <w:jc w:val="both"/>
              <w:rPr>
                <w:rFonts w:cs="Calibri"/>
                <w:lang w:val="fr-FR"/>
              </w:rPr>
            </w:pPr>
            <w:r w:rsidRPr="00765792">
              <w:rPr>
                <w:rFonts w:cs="Calibri"/>
                <w:lang w:val="fr-FR"/>
              </w:rPr>
              <w:t>Art. 7:146. Si la demande minoritaire est rejetée, les demandeurs peuvent être condamnés personnellement aux dépens et, s'il y a lieu, aux dommages-intérêts envers les défendeurs.</w:t>
            </w:r>
          </w:p>
          <w:p w14:paraId="254B5EEE" w14:textId="77777777" w:rsidR="0092661F" w:rsidRDefault="0092661F" w:rsidP="008621B1">
            <w:pPr>
              <w:spacing w:after="0" w:line="240" w:lineRule="auto"/>
              <w:jc w:val="both"/>
              <w:rPr>
                <w:rFonts w:cs="Calibri"/>
                <w:lang w:val="fr-FR"/>
              </w:rPr>
            </w:pPr>
            <w:r w:rsidRPr="00765792">
              <w:rPr>
                <w:rFonts w:cs="Calibri"/>
                <w:lang w:val="fr-FR"/>
              </w:rPr>
              <w:t xml:space="preserve">  </w:t>
            </w:r>
          </w:p>
          <w:p w14:paraId="57859133" w14:textId="77777777" w:rsidR="0092661F" w:rsidRPr="00765792" w:rsidRDefault="0092661F" w:rsidP="008621B1">
            <w:pPr>
              <w:spacing w:after="0" w:line="240" w:lineRule="auto"/>
              <w:jc w:val="both"/>
              <w:rPr>
                <w:rFonts w:cs="Calibri"/>
                <w:lang w:val="fr-FR"/>
              </w:rPr>
            </w:pPr>
            <w:r w:rsidRPr="00765792">
              <w:rPr>
                <w:rFonts w:cs="Calibri"/>
                <w:lang w:val="fr-FR"/>
              </w:rPr>
              <w:t>Si la demande est accueillie, la société rembourse les sommes dont les demandeurs ont fait l'avance, et qui ne sont point comprises dans les dépens mis à charge des défendeurs.</w:t>
            </w:r>
          </w:p>
          <w:p w14:paraId="3A2028F8" w14:textId="77777777" w:rsidR="0092661F" w:rsidRPr="00765792" w:rsidRDefault="0092661F" w:rsidP="008621B1">
            <w:pPr>
              <w:spacing w:after="0" w:line="240" w:lineRule="auto"/>
              <w:jc w:val="both"/>
              <w:rPr>
                <w:rFonts w:cs="Calibri"/>
                <w:lang w:val="fr-FR"/>
              </w:rPr>
            </w:pPr>
          </w:p>
        </w:tc>
      </w:tr>
      <w:tr w:rsidR="0092661F" w:rsidRPr="0092661F" w14:paraId="26562086" w14:textId="77777777" w:rsidTr="008621B1">
        <w:trPr>
          <w:trHeight w:val="377"/>
        </w:trPr>
        <w:tc>
          <w:tcPr>
            <w:tcW w:w="2122" w:type="dxa"/>
            <w:shd w:val="clear" w:color="auto" w:fill="auto"/>
          </w:tcPr>
          <w:p w14:paraId="216FC32E" w14:textId="77777777" w:rsidR="0092661F" w:rsidRPr="00BE221B" w:rsidRDefault="0092661F" w:rsidP="008621B1">
            <w:pPr>
              <w:spacing w:after="0" w:line="240" w:lineRule="auto"/>
              <w:jc w:val="both"/>
              <w:rPr>
                <w:lang w:val="nl-BE"/>
              </w:rPr>
            </w:pPr>
            <w:r w:rsidRPr="00BE221B">
              <w:rPr>
                <w:u w:val="single"/>
                <w:lang w:val="nl-BE"/>
              </w:rPr>
              <w:t xml:space="preserve">Mvt </w:t>
            </w:r>
            <w:r w:rsidRPr="00BE221B">
              <w:rPr>
                <w:lang w:val="nl-BE"/>
              </w:rPr>
              <w:t>:</w:t>
            </w:r>
          </w:p>
        </w:tc>
        <w:tc>
          <w:tcPr>
            <w:tcW w:w="5811" w:type="dxa"/>
            <w:shd w:val="clear" w:color="auto" w:fill="auto"/>
          </w:tcPr>
          <w:p w14:paraId="579F7E05" w14:textId="77777777" w:rsidR="0092661F" w:rsidRPr="00D34BB2" w:rsidRDefault="0092661F" w:rsidP="008621B1">
            <w:pPr>
              <w:spacing w:after="0" w:line="240" w:lineRule="auto"/>
              <w:jc w:val="both"/>
              <w:rPr>
                <w:u w:val="single"/>
                <w:lang w:val="fr-FR"/>
              </w:rPr>
            </w:pPr>
            <w:r w:rsidRPr="00D34BB2">
              <w:rPr>
                <w:u w:val="single"/>
                <w:lang w:val="fr-FR"/>
              </w:rPr>
              <w:t>Articles 7:157 – 7:159.</w:t>
            </w:r>
          </w:p>
          <w:p w14:paraId="1CB27C81" w14:textId="77777777" w:rsidR="0092661F" w:rsidRPr="00D34BB2" w:rsidRDefault="0092661F" w:rsidP="008621B1">
            <w:pPr>
              <w:spacing w:after="0" w:line="240" w:lineRule="auto"/>
              <w:jc w:val="both"/>
              <w:rPr>
                <w:lang w:val="fr-FR"/>
              </w:rPr>
            </w:pPr>
          </w:p>
          <w:p w14:paraId="065F2FEB" w14:textId="77777777" w:rsidR="0092661F" w:rsidRPr="00D34BB2" w:rsidRDefault="0092661F" w:rsidP="008621B1">
            <w:pPr>
              <w:spacing w:after="0" w:line="240" w:lineRule="auto"/>
              <w:jc w:val="both"/>
              <w:rPr>
                <w:iCs/>
                <w:lang w:val="fr-BE"/>
              </w:rPr>
            </w:pPr>
            <w:r w:rsidRPr="00D34BB2">
              <w:rPr>
                <w:iCs/>
                <w:lang w:val="fr-BE"/>
              </w:rPr>
              <w:t>Ces dispositions reprennent les articles 562 à 567 C. Soc.</w:t>
            </w:r>
          </w:p>
          <w:p w14:paraId="0CBDEFB0" w14:textId="77777777" w:rsidR="0092661F" w:rsidRPr="00D34BB2" w:rsidRDefault="0092661F" w:rsidP="008621B1">
            <w:pPr>
              <w:spacing w:after="0" w:line="240" w:lineRule="auto"/>
              <w:jc w:val="both"/>
              <w:rPr>
                <w:lang w:val="fr-BE"/>
              </w:rPr>
            </w:pPr>
          </w:p>
          <w:p w14:paraId="6DA0F7F2" w14:textId="77777777" w:rsidR="0092661F" w:rsidRPr="003E1F4E" w:rsidRDefault="0092661F" w:rsidP="008621B1">
            <w:pPr>
              <w:spacing w:after="0" w:line="240" w:lineRule="auto"/>
              <w:jc w:val="both"/>
              <w:rPr>
                <w:lang w:val="fr-FR"/>
              </w:rPr>
            </w:pPr>
            <w:r w:rsidRPr="00D34BB2">
              <w:rPr>
                <w:bCs/>
                <w:lang w:val="fr-BE"/>
              </w:rPr>
              <w:t>Il n’apparaît pas opportun d’étendre l’action minoritaire au conseil de surveillance qui, en tant qu’organe de la société investi d’une mission purement fonctionnelle, doit statuer en permanence et exclusivement au mieux des intérêts de la société sur l’opportunité d’intenter une action en responsabilité contre les membres du conseil de direction.</w:t>
            </w:r>
          </w:p>
        </w:tc>
        <w:tc>
          <w:tcPr>
            <w:tcW w:w="5812" w:type="dxa"/>
            <w:shd w:val="clear" w:color="auto" w:fill="auto"/>
          </w:tcPr>
          <w:p w14:paraId="5354E3EB" w14:textId="77777777" w:rsidR="0092661F" w:rsidRPr="00D34BB2" w:rsidRDefault="0092661F" w:rsidP="008621B1">
            <w:pPr>
              <w:spacing w:after="0" w:line="240" w:lineRule="auto"/>
              <w:jc w:val="both"/>
              <w:rPr>
                <w:u w:val="single"/>
                <w:lang w:val="nl-BE"/>
              </w:rPr>
            </w:pPr>
            <w:r w:rsidRPr="00D34BB2">
              <w:rPr>
                <w:u w:val="single"/>
                <w:lang w:val="nl-BE"/>
              </w:rPr>
              <w:lastRenderedPageBreak/>
              <w:t>Artikelen 7:157 – 7:159.</w:t>
            </w:r>
          </w:p>
          <w:p w14:paraId="7AB88283" w14:textId="77777777" w:rsidR="0092661F" w:rsidRPr="00D34BB2" w:rsidRDefault="0092661F" w:rsidP="008621B1">
            <w:pPr>
              <w:spacing w:after="0" w:line="240" w:lineRule="auto"/>
              <w:jc w:val="both"/>
              <w:rPr>
                <w:lang w:val="nl-BE"/>
              </w:rPr>
            </w:pPr>
          </w:p>
          <w:p w14:paraId="1373DB1F" w14:textId="77777777" w:rsidR="0092661F" w:rsidRPr="00D34BB2" w:rsidRDefault="0092661F" w:rsidP="008621B1">
            <w:pPr>
              <w:spacing w:after="0" w:line="240" w:lineRule="auto"/>
              <w:jc w:val="both"/>
              <w:rPr>
                <w:bCs/>
                <w:iCs/>
                <w:lang w:val="nl-BE"/>
              </w:rPr>
            </w:pPr>
            <w:r w:rsidRPr="00D34BB2">
              <w:rPr>
                <w:bCs/>
                <w:iCs/>
                <w:lang w:val="nl-BE"/>
              </w:rPr>
              <w:t>Deze bepalingen hernemen de artikelen 562-567 W.Venn.</w:t>
            </w:r>
          </w:p>
          <w:p w14:paraId="5EA9EDBB" w14:textId="77777777" w:rsidR="0092661F" w:rsidRPr="00D34BB2" w:rsidRDefault="0092661F" w:rsidP="008621B1">
            <w:pPr>
              <w:spacing w:after="0" w:line="240" w:lineRule="auto"/>
              <w:jc w:val="both"/>
              <w:rPr>
                <w:lang w:val="nl-BE"/>
              </w:rPr>
            </w:pPr>
          </w:p>
          <w:p w14:paraId="381204FD" w14:textId="77777777" w:rsidR="0092661F" w:rsidRPr="008621B1" w:rsidRDefault="0092661F" w:rsidP="008621B1">
            <w:pPr>
              <w:spacing w:after="0" w:line="240" w:lineRule="auto"/>
              <w:jc w:val="both"/>
              <w:rPr>
                <w:bCs/>
                <w:iCs/>
                <w:lang w:val="nl-BE"/>
              </w:rPr>
            </w:pPr>
            <w:r w:rsidRPr="00D34BB2">
              <w:rPr>
                <w:bCs/>
                <w:iCs/>
                <w:lang w:val="nl-BE"/>
              </w:rPr>
              <w:t>Het lijkt niet opportuun de minderheidsvordering door te trekken naar de raad van toezicht, dat , als orgaan van de vennootschap met een zuiver functionele opdracht, steeds en uitsluitend in het beste belang van de vennootschap moet oordelen over de eventuele instelling van een aansprakelijkheidsvordering tegen de leden van de directieraad.</w:t>
            </w:r>
          </w:p>
        </w:tc>
      </w:tr>
      <w:tr w:rsidR="0092661F" w:rsidRPr="00737322" w14:paraId="6E61460F" w14:textId="77777777" w:rsidTr="008621B1">
        <w:trPr>
          <w:trHeight w:val="377"/>
        </w:trPr>
        <w:tc>
          <w:tcPr>
            <w:tcW w:w="2122" w:type="dxa"/>
          </w:tcPr>
          <w:p w14:paraId="512A7A83" w14:textId="77777777" w:rsidR="0092661F" w:rsidRPr="00745364" w:rsidRDefault="0092661F" w:rsidP="008621B1">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65AAD884" w14:textId="77777777" w:rsidR="0092661F" w:rsidRPr="00745364" w:rsidRDefault="0092661F" w:rsidP="008621B1">
            <w:pPr>
              <w:spacing w:after="0" w:line="240" w:lineRule="auto"/>
              <w:jc w:val="both"/>
              <w:rPr>
                <w:rFonts w:cs="Calibri"/>
                <w:lang w:val="nl-BE"/>
              </w:rPr>
            </w:pPr>
            <w:r>
              <w:rPr>
                <w:rFonts w:cs="Calibri"/>
                <w:lang w:val="nl-BE"/>
              </w:rPr>
              <w:t>Geen opmerkingen.</w:t>
            </w:r>
          </w:p>
        </w:tc>
        <w:tc>
          <w:tcPr>
            <w:tcW w:w="5812" w:type="dxa"/>
            <w:shd w:val="clear" w:color="auto" w:fill="auto"/>
          </w:tcPr>
          <w:p w14:paraId="6641337E" w14:textId="77777777" w:rsidR="0092661F" w:rsidRPr="00745364" w:rsidRDefault="0092661F" w:rsidP="008621B1">
            <w:pPr>
              <w:spacing w:after="0" w:line="240" w:lineRule="auto"/>
              <w:jc w:val="both"/>
              <w:rPr>
                <w:rFonts w:cs="Calibri"/>
                <w:lang w:val="nl-BE"/>
              </w:rPr>
            </w:pPr>
            <w:r>
              <w:rPr>
                <w:rFonts w:cs="Calibri"/>
                <w:lang w:val="nl-BE"/>
              </w:rPr>
              <w:t>Pas de remarques.</w:t>
            </w:r>
          </w:p>
        </w:tc>
      </w:tr>
    </w:tbl>
    <w:p w14:paraId="24C98CC3" w14:textId="77777777" w:rsidR="000D42B6" w:rsidRPr="00765792" w:rsidRDefault="000D42B6">
      <w:pPr>
        <w:rPr>
          <w:lang w:val="fr-FR"/>
        </w:rPr>
      </w:pPr>
    </w:p>
    <w:sectPr w:rsidR="000D42B6" w:rsidRPr="0076579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1C0A" w14:textId="77777777" w:rsidR="0014334C" w:rsidRDefault="0014334C" w:rsidP="000D42B6">
      <w:pPr>
        <w:spacing w:after="0" w:line="240" w:lineRule="auto"/>
      </w:pPr>
      <w:r>
        <w:separator/>
      </w:r>
    </w:p>
  </w:endnote>
  <w:endnote w:type="continuationSeparator" w:id="0">
    <w:p w14:paraId="7BD33B33" w14:textId="77777777" w:rsidR="0014334C" w:rsidRDefault="0014334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CB92" w14:textId="77777777" w:rsidR="0014334C" w:rsidRDefault="0014334C" w:rsidP="000D42B6">
      <w:pPr>
        <w:spacing w:after="0" w:line="240" w:lineRule="auto"/>
      </w:pPr>
      <w:r>
        <w:separator/>
      </w:r>
    </w:p>
  </w:footnote>
  <w:footnote w:type="continuationSeparator" w:id="0">
    <w:p w14:paraId="5DD3D888" w14:textId="77777777" w:rsidR="0014334C" w:rsidRDefault="0014334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27C21"/>
    <w:rsid w:val="001374D6"/>
    <w:rsid w:val="0014334C"/>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80CC2"/>
    <w:rsid w:val="00491926"/>
    <w:rsid w:val="004959E8"/>
    <w:rsid w:val="004A303D"/>
    <w:rsid w:val="004A4EC5"/>
    <w:rsid w:val="004A576D"/>
    <w:rsid w:val="004F67F5"/>
    <w:rsid w:val="00512C24"/>
    <w:rsid w:val="00521FAE"/>
    <w:rsid w:val="005365F7"/>
    <w:rsid w:val="0054212A"/>
    <w:rsid w:val="00552278"/>
    <w:rsid w:val="005B33B1"/>
    <w:rsid w:val="005B3DDA"/>
    <w:rsid w:val="005E53AE"/>
    <w:rsid w:val="00602363"/>
    <w:rsid w:val="00642BA0"/>
    <w:rsid w:val="006739CA"/>
    <w:rsid w:val="00697A0E"/>
    <w:rsid w:val="006A58D7"/>
    <w:rsid w:val="006B1BD0"/>
    <w:rsid w:val="006C1558"/>
    <w:rsid w:val="006C2BF0"/>
    <w:rsid w:val="006E6F00"/>
    <w:rsid w:val="00737322"/>
    <w:rsid w:val="0074722F"/>
    <w:rsid w:val="00760D8C"/>
    <w:rsid w:val="00765792"/>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21B1"/>
    <w:rsid w:val="0086384D"/>
    <w:rsid w:val="00870327"/>
    <w:rsid w:val="0089799D"/>
    <w:rsid w:val="008A299A"/>
    <w:rsid w:val="008B7728"/>
    <w:rsid w:val="008C425D"/>
    <w:rsid w:val="008E4F9B"/>
    <w:rsid w:val="009011CC"/>
    <w:rsid w:val="009202F4"/>
    <w:rsid w:val="0092661F"/>
    <w:rsid w:val="00926C96"/>
    <w:rsid w:val="00976093"/>
    <w:rsid w:val="00995A4F"/>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0ED3"/>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6B8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BD6A-2F88-C14F-AB13-CE8B0778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171</cp:revision>
  <dcterms:created xsi:type="dcterms:W3CDTF">2019-10-18T10:25:00Z</dcterms:created>
  <dcterms:modified xsi:type="dcterms:W3CDTF">2021-11-17T10:34:00Z</dcterms:modified>
</cp:coreProperties>
</file>