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70"/>
        <w:gridCol w:w="6095"/>
      </w:tblGrid>
      <w:tr w:rsidR="000D42B6" w:rsidRPr="002A763A" w14:paraId="14FE52FE" w14:textId="77777777" w:rsidTr="00E17723">
        <w:tc>
          <w:tcPr>
            <w:tcW w:w="1980" w:type="dxa"/>
          </w:tcPr>
          <w:p w14:paraId="3999EAEC" w14:textId="77777777" w:rsidR="000D42B6" w:rsidRPr="00B07AC9" w:rsidRDefault="000D42B6" w:rsidP="007313FE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A31998">
              <w:rPr>
                <w:b/>
                <w:sz w:val="32"/>
                <w:szCs w:val="32"/>
                <w:lang w:val="nl-BE"/>
              </w:rPr>
              <w:t>1</w:t>
            </w:r>
            <w:r w:rsidR="00195659">
              <w:rPr>
                <w:b/>
                <w:sz w:val="32"/>
                <w:szCs w:val="32"/>
                <w:lang w:val="nl-BE"/>
              </w:rPr>
              <w:t>6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60D636B9" w14:textId="77777777" w:rsidR="000D42B6" w:rsidRPr="00382324" w:rsidRDefault="000D42B6" w:rsidP="007313FE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A763A" w14:paraId="28637CD7" w14:textId="77777777" w:rsidTr="00E17723">
        <w:tc>
          <w:tcPr>
            <w:tcW w:w="1980" w:type="dxa"/>
          </w:tcPr>
          <w:p w14:paraId="7BC29071" w14:textId="77777777" w:rsidR="005B33B1" w:rsidRPr="00B07AC9" w:rsidRDefault="005B33B1" w:rsidP="007313FE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722C4BC3" w14:textId="77777777" w:rsidR="005B33B1" w:rsidRPr="00382324" w:rsidRDefault="005B33B1" w:rsidP="007313FE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95659" w:rsidRPr="0044778C" w14:paraId="5045BC92" w14:textId="77777777" w:rsidTr="00CB4E93">
        <w:trPr>
          <w:trHeight w:val="1086"/>
        </w:trPr>
        <w:tc>
          <w:tcPr>
            <w:tcW w:w="1980" w:type="dxa"/>
          </w:tcPr>
          <w:p w14:paraId="0BB90778" w14:textId="77777777" w:rsidR="00195659" w:rsidRDefault="00195659" w:rsidP="007313F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54604562" w14:textId="77777777" w:rsidR="00195659" w:rsidRPr="007313FE" w:rsidRDefault="00195659" w:rsidP="007313F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B79D2">
              <w:rPr>
                <w:rFonts w:cs="Calibri"/>
                <w:lang w:val="nl-NL"/>
              </w:rPr>
              <w:t>Bepalingen</w:t>
            </w:r>
            <w:r w:rsidRPr="009B79D2">
              <w:rPr>
                <w:rFonts w:cs="Calibri"/>
                <w:lang w:val="nl-BE"/>
              </w:rPr>
              <w:t xml:space="preserve"> die aan één van de aandeelhouders de gehele winst toekennen, of aan één of meer aandeelhouders enige deelname in de winst ontzeggen, worden voor niet geschreven gehouden.</w:t>
            </w:r>
          </w:p>
        </w:tc>
        <w:tc>
          <w:tcPr>
            <w:tcW w:w="6095" w:type="dxa"/>
            <w:shd w:val="clear" w:color="auto" w:fill="auto"/>
          </w:tcPr>
          <w:p w14:paraId="0C52A2B0" w14:textId="77777777" w:rsidR="00195659" w:rsidRPr="00195659" w:rsidRDefault="00195659" w:rsidP="007313F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B79D2">
              <w:rPr>
                <w:rFonts w:cs="Calibri"/>
                <w:bCs/>
                <w:iCs/>
                <w:lang w:val="fr-FR"/>
              </w:rPr>
              <w:t>Les dispositions attribuant la totalité des bénéfices à l’un des actionnaires, ou à exclure un ou plusieurs actionnaires de la participation aux bénéfices, sont réputées non écrites.</w:t>
            </w:r>
          </w:p>
          <w:p w14:paraId="5937E47F" w14:textId="77777777" w:rsidR="00195659" w:rsidRPr="00A527CC" w:rsidRDefault="00195659" w:rsidP="007313F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240184" w:rsidRPr="0044778C" w14:paraId="28FF7E46" w14:textId="77777777" w:rsidTr="00CB4E93">
        <w:trPr>
          <w:trHeight w:val="1086"/>
        </w:trPr>
        <w:tc>
          <w:tcPr>
            <w:tcW w:w="1980" w:type="dxa"/>
          </w:tcPr>
          <w:p w14:paraId="1E5FFE1D" w14:textId="77777777" w:rsidR="00240184" w:rsidRPr="00122F4C" w:rsidRDefault="00240184" w:rsidP="002A31B3">
            <w:pPr>
              <w:spacing w:after="0" w:line="240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63A4668A" w14:textId="6EE5F5DA" w:rsidR="00240184" w:rsidRPr="00B549F4" w:rsidRDefault="00B549F4" w:rsidP="00B549F4">
            <w:pPr>
              <w:jc w:val="both"/>
              <w:rPr>
                <w:lang w:val="nl-NL"/>
              </w:rPr>
            </w:pPr>
            <w:r w:rsidRPr="00122F4C">
              <w:rPr>
                <w:rFonts w:cstheme="minorHAnsi"/>
                <w:noProof/>
                <w:lang w:val="nl-BE"/>
              </w:rPr>
              <w:t>Art. 7:</w:t>
            </w:r>
            <w:del w:id="0" w:author="Microsoft Office-gebruiker" w:date="2021-10-19T10:08:00Z">
              <w:r w:rsidRPr="005B6163">
                <w:rPr>
                  <w:rFonts w:cstheme="minorHAnsi"/>
                  <w:noProof/>
                  <w:lang w:val="nl-NL"/>
                </w:rPr>
                <w:delText>15</w:delText>
              </w:r>
            </w:del>
            <w:ins w:id="1" w:author="Microsoft Office-gebruiker" w:date="2021-10-19T10:08:00Z">
              <w:r w:rsidRPr="00122F4C">
                <w:rPr>
                  <w:rFonts w:cstheme="minorHAnsi"/>
                  <w:noProof/>
                  <w:lang w:val="nl-BE"/>
                </w:rPr>
                <w:t>16</w:t>
              </w:r>
            </w:ins>
            <w:r w:rsidRPr="00122F4C">
              <w:rPr>
                <w:rFonts w:cstheme="minorHAnsi"/>
                <w:noProof/>
                <w:lang w:val="nl-BE"/>
              </w:rPr>
              <w:t xml:space="preserve">. Bepalingen </w:t>
            </w:r>
            <w:del w:id="2" w:author="Microsoft Office-gebruiker" w:date="2021-10-19T10:08:00Z">
              <w:r w:rsidRPr="005B6163">
                <w:rPr>
                  <w:rFonts w:cstheme="minorHAnsi"/>
                  <w:noProof/>
                  <w:lang w:val="nl-NL"/>
                </w:rPr>
                <w:delText xml:space="preserve">van de oprichtingsakte </w:delText>
              </w:r>
            </w:del>
            <w:r w:rsidRPr="00122F4C">
              <w:rPr>
                <w:rFonts w:cstheme="minorHAnsi"/>
                <w:noProof/>
                <w:lang w:val="nl-BE"/>
              </w:rPr>
              <w:t xml:space="preserve">die aan </w:t>
            </w:r>
            <w:del w:id="3" w:author="Microsoft Office-gebruiker" w:date="2021-10-19T10:08:00Z">
              <w:r w:rsidRPr="005B6163">
                <w:rPr>
                  <w:rFonts w:cstheme="minorHAnsi"/>
                  <w:lang w:val="nl-BE"/>
                </w:rPr>
                <w:delText>een</w:delText>
              </w:r>
            </w:del>
            <w:ins w:id="4" w:author="Microsoft Office-gebruiker" w:date="2021-10-19T10:08:00Z">
              <w:r w:rsidRPr="00122F4C">
                <w:rPr>
                  <w:rFonts w:cstheme="minorHAnsi"/>
                  <w:noProof/>
                  <w:lang w:val="nl-BE"/>
                </w:rPr>
                <w:t>één</w:t>
              </w:r>
            </w:ins>
            <w:r w:rsidRPr="00122F4C">
              <w:rPr>
                <w:rFonts w:cstheme="minorHAnsi"/>
                <w:noProof/>
                <w:lang w:val="nl-BE"/>
              </w:rPr>
              <w:t xml:space="preserve"> van de aandeelhouders de gehele winst toekennen, </w:t>
            </w:r>
            <w:ins w:id="5" w:author="Microsoft Office-gebruiker" w:date="2021-10-19T10:08:00Z">
              <w:r w:rsidRPr="00122F4C">
                <w:rPr>
                  <w:rFonts w:cstheme="minorHAnsi"/>
                  <w:noProof/>
                  <w:lang w:val="nl-BE"/>
                </w:rPr>
                <w:t xml:space="preserve">of aan één of meer aandeelhouders enige deelname in de winst ontzeggen, </w:t>
              </w:r>
            </w:ins>
            <w:r w:rsidRPr="00122F4C">
              <w:rPr>
                <w:rFonts w:cstheme="minorHAnsi"/>
                <w:noProof/>
                <w:lang w:val="nl-BE"/>
              </w:rPr>
              <w:t>worden voor niet geschreven gehouden.</w:t>
            </w:r>
          </w:p>
        </w:tc>
        <w:tc>
          <w:tcPr>
            <w:tcW w:w="6095" w:type="dxa"/>
            <w:shd w:val="clear" w:color="auto" w:fill="auto"/>
          </w:tcPr>
          <w:p w14:paraId="34FEAB54" w14:textId="76DDD3D2" w:rsidR="00240184" w:rsidRPr="00817E47" w:rsidRDefault="00817E47" w:rsidP="00817E47">
            <w:pPr>
              <w:jc w:val="both"/>
            </w:pPr>
            <w:r w:rsidRPr="00122F4C">
              <w:rPr>
                <w:rFonts w:cstheme="minorHAnsi"/>
                <w:noProof/>
                <w:lang w:val="fr-FR"/>
              </w:rPr>
              <w:t>Art. 7:</w:t>
            </w:r>
            <w:del w:id="6" w:author="Microsoft Office-gebruiker" w:date="2021-10-19T10:10:00Z">
              <w:r w:rsidRPr="005B6163">
                <w:rPr>
                  <w:rFonts w:cstheme="minorHAnsi"/>
                  <w:noProof/>
                  <w:lang w:val="fr-FR"/>
                </w:rPr>
                <w:delText>15</w:delText>
              </w:r>
            </w:del>
            <w:ins w:id="7" w:author="Microsoft Office-gebruiker" w:date="2021-10-19T10:10:00Z">
              <w:r w:rsidRPr="00122F4C">
                <w:rPr>
                  <w:rFonts w:cstheme="minorHAnsi"/>
                  <w:noProof/>
                  <w:lang w:val="fr-FR"/>
                </w:rPr>
                <w:t>16</w:t>
              </w:r>
            </w:ins>
            <w:r w:rsidRPr="00122F4C">
              <w:rPr>
                <w:rFonts w:cstheme="minorHAnsi"/>
                <w:noProof/>
                <w:lang w:val="fr-FR"/>
              </w:rPr>
              <w:t xml:space="preserve">. Les dispositions </w:t>
            </w:r>
            <w:del w:id="8" w:author="Microsoft Office-gebruiker" w:date="2021-10-19T10:10:00Z">
              <w:r w:rsidRPr="005B6163">
                <w:rPr>
                  <w:rFonts w:cstheme="minorHAnsi"/>
                  <w:lang w:val="fr-BE"/>
                </w:rPr>
                <w:delText xml:space="preserve">de l’acte constitutif </w:delText>
              </w:r>
            </w:del>
            <w:r w:rsidRPr="00122F4C">
              <w:rPr>
                <w:rFonts w:cstheme="minorHAnsi"/>
                <w:noProof/>
                <w:lang w:val="fr-FR"/>
              </w:rPr>
              <w:t>attribuant la totalité des bénéfices à l’un des actionnaires</w:t>
            </w:r>
            <w:ins w:id="9" w:author="Microsoft Office-gebruiker" w:date="2021-10-19T10:10:00Z">
              <w:r w:rsidRPr="00122F4C">
                <w:rPr>
                  <w:rFonts w:cstheme="minorHAnsi"/>
                  <w:noProof/>
                  <w:lang w:val="fr-FR"/>
                </w:rPr>
                <w:t>, ou à exclure un ou plusieurs actionnaires de la participation aux bénéfices,</w:t>
              </w:r>
            </w:ins>
            <w:r w:rsidRPr="00122F4C">
              <w:rPr>
                <w:rFonts w:cstheme="minorHAnsi"/>
                <w:noProof/>
                <w:lang w:val="fr-FR"/>
              </w:rPr>
              <w:t xml:space="preserve"> sont réputées non écrites.</w:t>
            </w:r>
            <w:bookmarkStart w:id="10" w:name="_GoBack"/>
            <w:bookmarkEnd w:id="10"/>
          </w:p>
        </w:tc>
      </w:tr>
      <w:tr w:rsidR="00240184" w:rsidRPr="0044778C" w14:paraId="254904BB" w14:textId="77777777" w:rsidTr="007313FE">
        <w:trPr>
          <w:trHeight w:val="832"/>
        </w:trPr>
        <w:tc>
          <w:tcPr>
            <w:tcW w:w="1980" w:type="dxa"/>
          </w:tcPr>
          <w:p w14:paraId="6C9C0537" w14:textId="77777777" w:rsidR="00240184" w:rsidRPr="005B6163" w:rsidRDefault="00240184" w:rsidP="007313FE">
            <w:pPr>
              <w:spacing w:after="0" w:line="240" w:lineRule="auto"/>
              <w:rPr>
                <w:rFonts w:cstheme="minorHAnsi"/>
                <w:lang w:val="nl-BE"/>
              </w:rPr>
            </w:pPr>
            <w:r w:rsidRPr="005B6163">
              <w:rPr>
                <w:rFonts w:cstheme="minorHAnsi"/>
                <w:lang w:val="nl-BE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3880FB41" w14:textId="77777777" w:rsidR="00240184" w:rsidRPr="005B6163" w:rsidRDefault="00240184" w:rsidP="007313FE">
            <w:pPr>
              <w:spacing w:after="0" w:line="240" w:lineRule="auto"/>
              <w:rPr>
                <w:rFonts w:cstheme="minorHAnsi"/>
                <w:b/>
                <w:noProof/>
                <w:lang w:val="nl-NL"/>
              </w:rPr>
            </w:pPr>
            <w:r w:rsidRPr="005B6163">
              <w:rPr>
                <w:rFonts w:cstheme="minorHAnsi"/>
                <w:noProof/>
                <w:lang w:val="nl-NL"/>
              </w:rPr>
              <w:t xml:space="preserve">Art. 7:15. Bepalingen van de oprichtingsakte </w:t>
            </w:r>
            <w:r w:rsidRPr="005B6163">
              <w:rPr>
                <w:rFonts w:cstheme="minorHAnsi"/>
                <w:lang w:val="nl-BE"/>
              </w:rPr>
              <w:t xml:space="preserve">die aan een van de aandeelhouders de gehele winst toekennen, </w:t>
            </w:r>
            <w:r w:rsidRPr="005B6163">
              <w:rPr>
                <w:rFonts w:cstheme="minorHAnsi"/>
                <w:noProof/>
                <w:lang w:val="nl-NL"/>
              </w:rPr>
              <w:t>worden voor niet geschreven gehouden.</w:t>
            </w:r>
          </w:p>
        </w:tc>
        <w:tc>
          <w:tcPr>
            <w:tcW w:w="6095" w:type="dxa"/>
            <w:shd w:val="clear" w:color="auto" w:fill="auto"/>
          </w:tcPr>
          <w:p w14:paraId="4733B239" w14:textId="77777777" w:rsidR="00240184" w:rsidRPr="007313FE" w:rsidRDefault="00240184" w:rsidP="007313FE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  <w:r w:rsidRPr="005B6163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 xml:space="preserve">Art. 7:15. </w:t>
            </w:r>
            <w:r w:rsidRPr="005B616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fr-BE"/>
              </w:rPr>
              <w:t>Les dispositions de l’acte constitutif attribuant la totalité des bénéfices à l’un des actionnaires sont réputées non écrites.</w:t>
            </w:r>
          </w:p>
        </w:tc>
      </w:tr>
      <w:tr w:rsidR="00240184" w:rsidRPr="0044778C" w14:paraId="490B0D66" w14:textId="77777777" w:rsidTr="007313FE">
        <w:trPr>
          <w:trHeight w:val="888"/>
        </w:trPr>
        <w:tc>
          <w:tcPr>
            <w:tcW w:w="1980" w:type="dxa"/>
          </w:tcPr>
          <w:p w14:paraId="7D475378" w14:textId="77777777" w:rsidR="00240184" w:rsidRDefault="00240184" w:rsidP="007313FE">
            <w:pPr>
              <w:spacing w:after="0" w:line="240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345A251F" w14:textId="77777777" w:rsidR="00240184" w:rsidRPr="00BE221B" w:rsidRDefault="00240184" w:rsidP="007313FE">
            <w:pPr>
              <w:spacing w:after="0" w:line="240" w:lineRule="auto"/>
              <w:jc w:val="both"/>
              <w:rPr>
                <w:lang w:val="nl-BE"/>
              </w:rPr>
            </w:pPr>
            <w:r w:rsidRPr="009B79D2">
              <w:rPr>
                <w:lang w:val="nl-BE"/>
              </w:rPr>
              <w:t>Deze bepaling herneemt artikel 455 W.Venn., maar wordt aangepast aan de nieuwe formulering van het verbod van leeuwenbeding in artikel 4:2.</w:t>
            </w:r>
          </w:p>
        </w:tc>
        <w:tc>
          <w:tcPr>
            <w:tcW w:w="6095" w:type="dxa"/>
            <w:shd w:val="clear" w:color="auto" w:fill="auto"/>
          </w:tcPr>
          <w:p w14:paraId="014ED9ED" w14:textId="77777777" w:rsidR="00240184" w:rsidRPr="007313FE" w:rsidRDefault="00240184" w:rsidP="007313FE">
            <w:pPr>
              <w:spacing w:after="0" w:line="240" w:lineRule="auto"/>
              <w:jc w:val="both"/>
              <w:rPr>
                <w:lang w:val="fr-BE"/>
              </w:rPr>
            </w:pPr>
            <w:r w:rsidRPr="009B79D2">
              <w:rPr>
                <w:lang w:val="fr-BE"/>
              </w:rPr>
              <w:t>Cette disposition reprend l’article 455 C. Soc., mais est adaptée à la nouvelle formulation de l’interdiction de la clause léonine à l’article 4:2.</w:t>
            </w:r>
          </w:p>
        </w:tc>
      </w:tr>
      <w:tr w:rsidR="00240184" w:rsidRPr="00265668" w14:paraId="0947420B" w14:textId="77777777" w:rsidTr="007313FE">
        <w:trPr>
          <w:trHeight w:val="404"/>
        </w:trPr>
        <w:tc>
          <w:tcPr>
            <w:tcW w:w="1980" w:type="dxa"/>
          </w:tcPr>
          <w:p w14:paraId="480DD3A7" w14:textId="77777777" w:rsidR="00240184" w:rsidRDefault="00240184" w:rsidP="007313FE">
            <w:pPr>
              <w:spacing w:after="0" w:line="240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557D8B8D" w14:textId="77777777" w:rsidR="00240184" w:rsidRPr="00265668" w:rsidRDefault="00240184" w:rsidP="007313FE">
            <w:pPr>
              <w:spacing w:after="0" w:line="240" w:lineRule="auto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Geen opmerkingen.</w:t>
            </w:r>
          </w:p>
        </w:tc>
        <w:tc>
          <w:tcPr>
            <w:tcW w:w="6095" w:type="dxa"/>
            <w:shd w:val="clear" w:color="auto" w:fill="auto"/>
          </w:tcPr>
          <w:p w14:paraId="4C5F90EA" w14:textId="77777777" w:rsidR="00240184" w:rsidRPr="00122F4C" w:rsidRDefault="00240184" w:rsidP="007313FE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Pas de remarques.</w:t>
            </w:r>
          </w:p>
        </w:tc>
      </w:tr>
    </w:tbl>
    <w:p w14:paraId="0DBD5C18" w14:textId="77777777" w:rsidR="000D42B6" w:rsidRPr="00122F4C" w:rsidRDefault="000D42B6">
      <w:pPr>
        <w:rPr>
          <w:lang w:val="fr-FR"/>
        </w:rPr>
      </w:pPr>
    </w:p>
    <w:sectPr w:rsidR="000D42B6" w:rsidRPr="00122F4C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2AD4D" w14:textId="77777777" w:rsidR="00FD4000" w:rsidRDefault="00FD4000" w:rsidP="000D42B6">
      <w:pPr>
        <w:spacing w:after="0" w:line="240" w:lineRule="auto"/>
      </w:pPr>
      <w:r>
        <w:separator/>
      </w:r>
    </w:p>
  </w:endnote>
  <w:endnote w:type="continuationSeparator" w:id="0">
    <w:p w14:paraId="6E77A6FA" w14:textId="77777777" w:rsidR="00FD4000" w:rsidRDefault="00FD4000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60AD8" w14:textId="77777777" w:rsidR="00FD4000" w:rsidRDefault="00FD4000" w:rsidP="000D42B6">
      <w:pPr>
        <w:spacing w:after="0" w:line="240" w:lineRule="auto"/>
      </w:pPr>
      <w:r>
        <w:separator/>
      </w:r>
    </w:p>
  </w:footnote>
  <w:footnote w:type="continuationSeparator" w:id="0">
    <w:p w14:paraId="3F195DE1" w14:textId="77777777" w:rsidR="00FD4000" w:rsidRDefault="00FD4000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45500"/>
    <w:rsid w:val="000D42B6"/>
    <w:rsid w:val="000F6EBF"/>
    <w:rsid w:val="00122F4C"/>
    <w:rsid w:val="001777AA"/>
    <w:rsid w:val="00195659"/>
    <w:rsid w:val="00200CB2"/>
    <w:rsid w:val="00240184"/>
    <w:rsid w:val="00265668"/>
    <w:rsid w:val="003050EA"/>
    <w:rsid w:val="00393BDA"/>
    <w:rsid w:val="003D55CF"/>
    <w:rsid w:val="00417C7D"/>
    <w:rsid w:val="00427696"/>
    <w:rsid w:val="0044778C"/>
    <w:rsid w:val="004A303D"/>
    <w:rsid w:val="00512C24"/>
    <w:rsid w:val="00552278"/>
    <w:rsid w:val="005B33B1"/>
    <w:rsid w:val="005B3DDA"/>
    <w:rsid w:val="005B6163"/>
    <w:rsid w:val="005E53AE"/>
    <w:rsid w:val="00602363"/>
    <w:rsid w:val="007313FE"/>
    <w:rsid w:val="007A6A5E"/>
    <w:rsid w:val="007E000B"/>
    <w:rsid w:val="00817E47"/>
    <w:rsid w:val="008A299A"/>
    <w:rsid w:val="009202F4"/>
    <w:rsid w:val="00995A4F"/>
    <w:rsid w:val="00A31998"/>
    <w:rsid w:val="00A46D88"/>
    <w:rsid w:val="00B0539A"/>
    <w:rsid w:val="00B549F4"/>
    <w:rsid w:val="00BB0F3C"/>
    <w:rsid w:val="00C97319"/>
    <w:rsid w:val="00CB4E93"/>
    <w:rsid w:val="00CF7A49"/>
    <w:rsid w:val="00D417F8"/>
    <w:rsid w:val="00DC54F2"/>
    <w:rsid w:val="00E151F2"/>
    <w:rsid w:val="00E17723"/>
    <w:rsid w:val="00FA09D7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12A1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1">
    <w:name w:val="heading 1"/>
    <w:aliases w:val="Art.,Hoofdstuk"/>
    <w:basedOn w:val="Standaard"/>
    <w:next w:val="Standaard"/>
    <w:link w:val="Kop1Teken"/>
    <w:uiPriority w:val="9"/>
    <w:qFormat/>
    <w:rsid w:val="005B6163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1Teken">
    <w:name w:val="Kop 1 Teken"/>
    <w:aliases w:val="Art. Teken,Hoofdstuk Teken"/>
    <w:basedOn w:val="Standaardalinea-lettertype"/>
    <w:link w:val="Kop1"/>
    <w:uiPriority w:val="9"/>
    <w:rsid w:val="005B6163"/>
    <w:rPr>
      <w:rFonts w:ascii="Times New Roman" w:eastAsia="Times New Roman" w:hAnsi="Times New Roman" w:cs="Times New Roman"/>
      <w:sz w:val="20"/>
      <w:szCs w:val="20"/>
      <w:u w:val="single"/>
      <w:lang w:val="nl-BE"/>
    </w:rPr>
  </w:style>
  <w:style w:type="paragraph" w:customStyle="1" w:styleId="Afdeling">
    <w:name w:val="Afdeling"/>
    <w:basedOn w:val="Kop1"/>
    <w:rsid w:val="005B6163"/>
    <w:pPr>
      <w:jc w:val="center"/>
    </w:pPr>
    <w:rPr>
      <w:rFonts w:ascii="Palatino Linotype" w:hAnsi="Palatino Linotype"/>
      <w:b/>
      <w:bCs/>
      <w:i/>
      <w:iCs/>
      <w:snapToGrid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A49B-7C44-734E-BF84-724FE7D1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28</cp:revision>
  <dcterms:created xsi:type="dcterms:W3CDTF">2019-10-18T10:25:00Z</dcterms:created>
  <dcterms:modified xsi:type="dcterms:W3CDTF">2021-10-19T08:11:00Z</dcterms:modified>
</cp:coreProperties>
</file>