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1134"/>
        <w:gridCol w:w="4819"/>
      </w:tblGrid>
      <w:tr w:rsidR="00474DA0" w:rsidRPr="00BE1366" w14:paraId="270BE499" w14:textId="77777777" w:rsidTr="00983DBA">
        <w:tc>
          <w:tcPr>
            <w:tcW w:w="8926" w:type="dxa"/>
            <w:gridSpan w:val="3"/>
          </w:tcPr>
          <w:p w14:paraId="17191A91" w14:textId="77777777" w:rsidR="00474DA0" w:rsidRDefault="00474DA0" w:rsidP="00C17E8B">
            <w:pPr>
              <w:rPr>
                <w:b/>
                <w:sz w:val="32"/>
                <w:szCs w:val="32"/>
                <w:lang w:val="nl-BE"/>
              </w:rPr>
            </w:pPr>
            <w:r>
              <w:rPr>
                <w:b/>
                <w:sz w:val="32"/>
                <w:szCs w:val="32"/>
                <w:lang w:val="nl-BE"/>
              </w:rPr>
              <w:t>Hoofdstuk 4. – Algemene vergadering van obligatiehouders.</w:t>
            </w:r>
          </w:p>
        </w:tc>
        <w:tc>
          <w:tcPr>
            <w:tcW w:w="4819" w:type="dxa"/>
            <w:shd w:val="clear" w:color="auto" w:fill="auto"/>
          </w:tcPr>
          <w:p w14:paraId="391CF5BB" w14:textId="77777777" w:rsidR="00474DA0" w:rsidRPr="00382324" w:rsidRDefault="00474DA0" w:rsidP="00C17E8B">
            <w:pPr>
              <w:rPr>
                <w:rFonts w:asciiTheme="majorHAnsi" w:eastAsiaTheme="majorEastAsia" w:hAnsiTheme="majorHAnsi" w:cstheme="majorBidi"/>
                <w:b/>
                <w:bCs/>
                <w:color w:val="2E74B5" w:themeColor="accent1" w:themeShade="BF"/>
                <w:sz w:val="32"/>
                <w:szCs w:val="28"/>
                <w:lang w:val="nl-BE"/>
              </w:rPr>
            </w:pPr>
          </w:p>
        </w:tc>
      </w:tr>
      <w:tr w:rsidR="00983DBA" w:rsidRPr="00CD1F25" w14:paraId="146949D0" w14:textId="77777777" w:rsidTr="00983DBA">
        <w:tc>
          <w:tcPr>
            <w:tcW w:w="8926" w:type="dxa"/>
            <w:gridSpan w:val="3"/>
          </w:tcPr>
          <w:p w14:paraId="0E4D7702" w14:textId="77777777" w:rsidR="00983DBA" w:rsidRPr="00B07AC9" w:rsidRDefault="00474DA0" w:rsidP="00C17E8B">
            <w:pPr>
              <w:rPr>
                <w:b/>
                <w:sz w:val="32"/>
                <w:szCs w:val="32"/>
                <w:lang w:val="nl-BE"/>
              </w:rPr>
            </w:pPr>
            <w:r>
              <w:rPr>
                <w:b/>
                <w:sz w:val="32"/>
                <w:szCs w:val="32"/>
                <w:lang w:val="nl-BE"/>
              </w:rPr>
              <w:t>Afdeling 1 – Toepassingsgebied</w:t>
            </w:r>
            <w:r w:rsidR="00983DBA">
              <w:rPr>
                <w:b/>
                <w:sz w:val="32"/>
                <w:szCs w:val="32"/>
                <w:lang w:val="nl-BE"/>
              </w:rPr>
              <w:t>.</w:t>
            </w:r>
          </w:p>
        </w:tc>
        <w:tc>
          <w:tcPr>
            <w:tcW w:w="4819" w:type="dxa"/>
            <w:shd w:val="clear" w:color="auto" w:fill="auto"/>
          </w:tcPr>
          <w:p w14:paraId="4CDB4EC2" w14:textId="77777777" w:rsidR="00983DBA" w:rsidRPr="00382324" w:rsidRDefault="00983DBA" w:rsidP="00C17E8B">
            <w:pPr>
              <w:rPr>
                <w:rFonts w:asciiTheme="majorHAnsi" w:eastAsiaTheme="majorEastAsia" w:hAnsiTheme="majorHAnsi" w:cstheme="majorBidi"/>
                <w:b/>
                <w:bCs/>
                <w:color w:val="2E74B5" w:themeColor="accent1" w:themeShade="BF"/>
                <w:sz w:val="32"/>
                <w:szCs w:val="28"/>
                <w:lang w:val="nl-BE"/>
              </w:rPr>
            </w:pPr>
          </w:p>
        </w:tc>
      </w:tr>
      <w:tr w:rsidR="000D42B6" w:rsidRPr="00CD1F25" w14:paraId="369D2376" w14:textId="77777777" w:rsidTr="00D547AD">
        <w:tc>
          <w:tcPr>
            <w:tcW w:w="2122" w:type="dxa"/>
          </w:tcPr>
          <w:p w14:paraId="2641622B" w14:textId="77777777" w:rsidR="000D42B6" w:rsidRPr="00B07AC9" w:rsidRDefault="000D42B6" w:rsidP="00C17E8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474DA0">
              <w:rPr>
                <w:b/>
                <w:sz w:val="32"/>
                <w:szCs w:val="32"/>
                <w:lang w:val="nl-BE"/>
              </w:rPr>
              <w:t>161</w:t>
            </w:r>
          </w:p>
        </w:tc>
        <w:tc>
          <w:tcPr>
            <w:tcW w:w="11623" w:type="dxa"/>
            <w:gridSpan w:val="3"/>
            <w:shd w:val="clear" w:color="auto" w:fill="auto"/>
          </w:tcPr>
          <w:p w14:paraId="355FC88A" w14:textId="77777777" w:rsidR="000D42B6" w:rsidRPr="00382324" w:rsidRDefault="000D42B6" w:rsidP="00C17E8B">
            <w:pPr>
              <w:rPr>
                <w:rFonts w:asciiTheme="majorHAnsi" w:eastAsiaTheme="majorEastAsia" w:hAnsiTheme="majorHAnsi" w:cstheme="majorBidi"/>
                <w:b/>
                <w:bCs/>
                <w:color w:val="2E74B5" w:themeColor="accent1" w:themeShade="BF"/>
                <w:sz w:val="32"/>
                <w:szCs w:val="28"/>
                <w:lang w:val="nl-BE"/>
              </w:rPr>
            </w:pPr>
          </w:p>
        </w:tc>
      </w:tr>
      <w:tr w:rsidR="005B33B1" w:rsidRPr="00CD1F25" w14:paraId="442C619A" w14:textId="77777777" w:rsidTr="00D547AD">
        <w:tc>
          <w:tcPr>
            <w:tcW w:w="2122" w:type="dxa"/>
          </w:tcPr>
          <w:p w14:paraId="45662ABA" w14:textId="77777777" w:rsidR="005B33B1" w:rsidRPr="00B07AC9" w:rsidRDefault="005B33B1" w:rsidP="00C17E8B">
            <w:pPr>
              <w:rPr>
                <w:b/>
                <w:sz w:val="32"/>
                <w:szCs w:val="32"/>
                <w:lang w:val="nl-BE"/>
              </w:rPr>
            </w:pPr>
          </w:p>
        </w:tc>
        <w:tc>
          <w:tcPr>
            <w:tcW w:w="11623" w:type="dxa"/>
            <w:gridSpan w:val="3"/>
            <w:shd w:val="clear" w:color="auto" w:fill="auto"/>
          </w:tcPr>
          <w:p w14:paraId="7B81F8A2" w14:textId="77777777" w:rsidR="005B33B1" w:rsidRPr="00382324" w:rsidRDefault="005B33B1" w:rsidP="00C17E8B">
            <w:pPr>
              <w:rPr>
                <w:rFonts w:asciiTheme="majorHAnsi" w:eastAsiaTheme="majorEastAsia" w:hAnsiTheme="majorHAnsi" w:cstheme="majorBidi"/>
                <w:b/>
                <w:bCs/>
                <w:color w:val="2E74B5" w:themeColor="accent1" w:themeShade="BF"/>
                <w:sz w:val="32"/>
                <w:szCs w:val="28"/>
                <w:lang w:val="nl-BE"/>
              </w:rPr>
            </w:pPr>
          </w:p>
        </w:tc>
      </w:tr>
      <w:tr w:rsidR="00474DA0" w:rsidRPr="00C17E8B" w14:paraId="5DFAD706" w14:textId="77777777" w:rsidTr="00472544">
        <w:trPr>
          <w:trHeight w:val="377"/>
        </w:trPr>
        <w:tc>
          <w:tcPr>
            <w:tcW w:w="2122" w:type="dxa"/>
          </w:tcPr>
          <w:p w14:paraId="75A9296F" w14:textId="77777777" w:rsidR="00474DA0" w:rsidRDefault="00474DA0" w:rsidP="00C17E8B">
            <w:pPr>
              <w:spacing w:after="0" w:line="240" w:lineRule="auto"/>
              <w:jc w:val="both"/>
              <w:rPr>
                <w:rFonts w:cs="Calibri"/>
                <w:lang w:val="nl-BE"/>
              </w:rPr>
            </w:pPr>
            <w:r>
              <w:rPr>
                <w:rFonts w:cs="Calibri"/>
                <w:lang w:val="nl-BE"/>
              </w:rPr>
              <w:t>WVV</w:t>
            </w:r>
          </w:p>
        </w:tc>
        <w:tc>
          <w:tcPr>
            <w:tcW w:w="5670" w:type="dxa"/>
            <w:shd w:val="clear" w:color="auto" w:fill="auto"/>
          </w:tcPr>
          <w:p w14:paraId="75A77504" w14:textId="77777777" w:rsidR="00474DA0" w:rsidRPr="00C17E8B" w:rsidRDefault="00474DA0" w:rsidP="00C17E8B">
            <w:pPr>
              <w:spacing w:after="0" w:line="240" w:lineRule="auto"/>
              <w:jc w:val="both"/>
              <w:rPr>
                <w:rFonts w:cs="Calibri"/>
                <w:lang w:val="nl-NL"/>
              </w:rPr>
            </w:pPr>
            <w:r w:rsidRPr="00051F28">
              <w:rPr>
                <w:rFonts w:cs="Calibri"/>
                <w:lang w:val="nl-NL"/>
              </w:rPr>
              <w:t>De bepalingen van afdeling 2 tot en met afdeling 6 van dit hoofdstuk zijn slechts van toepassing op de obligaties in zoverre de uitgiftevoorwaarden daarvan niet afwijken. De uitgiftevoorwaarden kunnen evenwel niet afwijken van de artikelen 7:175 en 7:176.</w:t>
            </w:r>
          </w:p>
        </w:tc>
        <w:tc>
          <w:tcPr>
            <w:tcW w:w="5953" w:type="dxa"/>
            <w:gridSpan w:val="2"/>
            <w:shd w:val="clear" w:color="auto" w:fill="auto"/>
          </w:tcPr>
          <w:p w14:paraId="447706B3" w14:textId="77777777" w:rsidR="00A73644" w:rsidRPr="00474DA0" w:rsidRDefault="00A73644" w:rsidP="00A73644">
            <w:pPr>
              <w:spacing w:after="0" w:line="240" w:lineRule="auto"/>
              <w:jc w:val="both"/>
              <w:rPr>
                <w:ins w:id="0" w:author="Microsoft Office-gebruiker" w:date="2021-11-18T11:20:00Z"/>
                <w:rFonts w:cs="Calibri"/>
                <w:lang w:val="fr-FR"/>
              </w:rPr>
            </w:pPr>
            <w:r w:rsidRPr="00051F28">
              <w:rPr>
                <w:rFonts w:cs="Calibri"/>
                <w:lang w:val="fr-BE"/>
              </w:rPr>
              <w:t xml:space="preserve">Les dispositions </w:t>
            </w:r>
            <w:del w:id="1" w:author="Microsoft Office-gebruiker" w:date="2021-11-18T11:20:00Z">
              <w:r w:rsidRPr="00D270AA">
                <w:rPr>
                  <w:lang w:val="fr-FR"/>
                </w:rPr>
                <w:delText>contenues dans les sous-</w:delText>
              </w:r>
            </w:del>
            <w:ins w:id="2" w:author="Microsoft Office-gebruiker" w:date="2021-11-18T11:20:00Z">
              <w:r>
                <w:rPr>
                  <w:rFonts w:cs="Calibri"/>
                  <w:lang w:val="fr-BE"/>
                </w:rPr>
                <w:t xml:space="preserve">des </w:t>
              </w:r>
            </w:ins>
            <w:r w:rsidRPr="00051F28">
              <w:rPr>
                <w:rFonts w:cs="Calibri"/>
                <w:lang w:val="fr-BE"/>
              </w:rPr>
              <w:t xml:space="preserve">sections 2 </w:t>
            </w:r>
            <w:r w:rsidRPr="00D270AA">
              <w:rPr>
                <w:lang w:val="fr-FR"/>
              </w:rPr>
              <w:t>à</w:t>
            </w:r>
            <w:r w:rsidRPr="00051F28">
              <w:rPr>
                <w:rFonts w:cs="Calibri"/>
                <w:lang w:val="fr-BE"/>
              </w:rPr>
              <w:t xml:space="preserve"> 6 </w:t>
            </w:r>
            <w:del w:id="3" w:author="Microsoft Office-gebruiker" w:date="2021-11-18T11:20:00Z">
              <w:r w:rsidRPr="00D270AA">
                <w:rPr>
                  <w:lang w:val="fr-FR"/>
                </w:rPr>
                <w:delText xml:space="preserve">de la présente section </w:delText>
              </w:r>
            </w:del>
            <w:ins w:id="4" w:author="Microsoft Office-gebruiker" w:date="2021-11-18T11:20:00Z">
              <w:r>
                <w:rPr>
                  <w:rFonts w:cs="Calibri"/>
                  <w:lang w:val="fr-BE"/>
                </w:rPr>
                <w:t>du</w:t>
              </w:r>
              <w:r w:rsidRPr="00051F28">
                <w:rPr>
                  <w:rFonts w:cs="Calibri"/>
                  <w:lang w:val="fr-BE"/>
                </w:rPr>
                <w:t xml:space="preserve"> présent</w:t>
              </w:r>
              <w:r>
                <w:rPr>
                  <w:rFonts w:cs="Calibri"/>
                  <w:lang w:val="fr-BE"/>
                </w:rPr>
                <w:t xml:space="preserve"> chapitre</w:t>
              </w:r>
              <w:r w:rsidRPr="00051F28">
                <w:rPr>
                  <w:rFonts w:cs="Calibri"/>
                  <w:lang w:val="fr-BE"/>
                </w:rPr>
                <w:t xml:space="preserve"> </w:t>
              </w:r>
            </w:ins>
            <w:r>
              <w:rPr>
                <w:rFonts w:cs="Calibri"/>
                <w:lang w:val="fr-BE"/>
              </w:rPr>
              <w:t>s'appliquent</w:t>
            </w:r>
            <w:r w:rsidRPr="00051F28">
              <w:rPr>
                <w:rFonts w:cs="Calibri"/>
                <w:lang w:val="fr-BE"/>
              </w:rPr>
              <w:t xml:space="preserve"> uniquement aux obligations dans la mesure </w:t>
            </w:r>
            <w:r>
              <w:rPr>
                <w:lang w:val="fr-FR"/>
              </w:rPr>
              <w:t>où</w:t>
            </w:r>
            <w:r w:rsidRPr="00051F28">
              <w:rPr>
                <w:rFonts w:cs="Calibri"/>
                <w:lang w:val="fr-BE"/>
              </w:rPr>
              <w:t xml:space="preserve"> les conditions </w:t>
            </w:r>
            <w:r w:rsidRPr="00D270AA">
              <w:rPr>
                <w:lang w:val="fr-FR"/>
              </w:rPr>
              <w:t>d’émission n’y dérogent</w:t>
            </w:r>
            <w:r>
              <w:rPr>
                <w:rFonts w:cs="Calibri"/>
                <w:lang w:val="fr-BE"/>
              </w:rPr>
              <w:t xml:space="preserve"> pas, </w:t>
            </w:r>
            <w:r w:rsidRPr="00D270AA">
              <w:rPr>
                <w:lang w:val="fr-FR"/>
              </w:rPr>
              <w:t>à l’exception</w:t>
            </w:r>
            <w:r w:rsidRPr="00051F28">
              <w:rPr>
                <w:rFonts w:cs="Calibri"/>
                <w:lang w:val="fr-BE"/>
              </w:rPr>
              <w:t xml:space="preserve"> des articles 7:175 et 7:176 auxquels il ne peut </w:t>
            </w:r>
            <w:r w:rsidRPr="00D270AA">
              <w:rPr>
                <w:lang w:val="fr-FR"/>
              </w:rPr>
              <w:t>être dérogé.</w:t>
            </w:r>
          </w:p>
          <w:p w14:paraId="403575F4" w14:textId="77777777" w:rsidR="00474DA0" w:rsidRPr="00A73644" w:rsidRDefault="00474DA0" w:rsidP="00C17E8B">
            <w:pPr>
              <w:spacing w:after="0" w:line="240" w:lineRule="auto"/>
              <w:jc w:val="both"/>
              <w:rPr>
                <w:rFonts w:cs="Calibri"/>
              </w:rPr>
            </w:pPr>
          </w:p>
        </w:tc>
      </w:tr>
      <w:tr w:rsidR="00BE1366" w:rsidRPr="00D270AA" w14:paraId="72475F61" w14:textId="77777777" w:rsidTr="00472544">
        <w:trPr>
          <w:trHeight w:val="377"/>
        </w:trPr>
        <w:tc>
          <w:tcPr>
            <w:tcW w:w="2122" w:type="dxa"/>
          </w:tcPr>
          <w:p w14:paraId="7B17E2A8" w14:textId="77777777" w:rsidR="00BE1366" w:rsidRDefault="00BE1366" w:rsidP="0032232E">
            <w:pPr>
              <w:spacing w:after="0" w:line="240" w:lineRule="auto"/>
              <w:jc w:val="both"/>
              <w:rPr>
                <w:rFonts w:cs="Calibri"/>
                <w:lang w:val="nl-BE"/>
              </w:rPr>
            </w:pPr>
            <w:r>
              <w:rPr>
                <w:rFonts w:cs="Calibri"/>
                <w:lang w:val="nl-BE"/>
              </w:rPr>
              <w:t>Ontwerp</w:t>
            </w:r>
          </w:p>
        </w:tc>
        <w:tc>
          <w:tcPr>
            <w:tcW w:w="5670" w:type="dxa"/>
            <w:shd w:val="clear" w:color="auto" w:fill="auto"/>
          </w:tcPr>
          <w:p w14:paraId="5E5F534C" w14:textId="5EF3C884" w:rsidR="00BE1366" w:rsidRPr="00A64A8D" w:rsidRDefault="00A64A8D" w:rsidP="00A64A8D">
            <w:pPr>
              <w:jc w:val="both"/>
              <w:rPr>
                <w:lang w:val="nl-NL"/>
              </w:rPr>
            </w:pPr>
            <w:r w:rsidRPr="00472544">
              <w:rPr>
                <w:rFonts w:cs="Calibri"/>
                <w:lang w:val="nl-NL"/>
              </w:rPr>
              <w:t>Art. 7:</w:t>
            </w:r>
            <w:del w:id="5" w:author="Microsoft Office-gebruiker" w:date="2021-11-18T11:18:00Z">
              <w:r w:rsidRPr="00935DF5">
                <w:rPr>
                  <w:rFonts w:cs="Calibri"/>
                  <w:lang w:val="nl-NL"/>
                </w:rPr>
                <w:delText>148</w:delText>
              </w:r>
            </w:del>
            <w:ins w:id="6" w:author="Microsoft Office-gebruiker" w:date="2021-11-18T11:18:00Z">
              <w:r w:rsidRPr="00472544">
                <w:rPr>
                  <w:rFonts w:cs="Calibri"/>
                  <w:lang w:val="nl-NL"/>
                </w:rPr>
                <w:t>161</w:t>
              </w:r>
            </w:ins>
            <w:r w:rsidRPr="00472544">
              <w:rPr>
                <w:rFonts w:cs="Calibri"/>
                <w:lang w:val="nl-NL"/>
              </w:rPr>
              <w:t>. De bepalingen van afdeling 2 tot en met afdeling 6 van dit hoofdstuk zijn slechts van toepassing op de obligaties in zoverre de uitgiftevoorwaarden daarvan niet afwijken. De uitgiftevoorwaarden kunnen evenwel niet afwijken van de artikelen 7:</w:t>
            </w:r>
            <w:del w:id="7" w:author="Microsoft Office-gebruiker" w:date="2021-11-18T11:18:00Z">
              <w:r w:rsidRPr="00935DF5">
                <w:rPr>
                  <w:rFonts w:cs="Calibri"/>
                  <w:lang w:val="nl-NL"/>
                </w:rPr>
                <w:delText>163</w:delText>
              </w:r>
            </w:del>
            <w:ins w:id="8" w:author="Microsoft Office-gebruiker" w:date="2021-11-18T11:18:00Z">
              <w:r w:rsidRPr="00472544">
                <w:rPr>
                  <w:rFonts w:cs="Calibri"/>
                  <w:lang w:val="nl-NL"/>
                </w:rPr>
                <w:t>175</w:t>
              </w:r>
            </w:ins>
            <w:r w:rsidRPr="00472544">
              <w:rPr>
                <w:rFonts w:cs="Calibri"/>
                <w:lang w:val="nl-NL"/>
              </w:rPr>
              <w:t xml:space="preserve"> en 7:</w:t>
            </w:r>
            <w:del w:id="9" w:author="Microsoft Office-gebruiker" w:date="2021-11-18T11:18:00Z">
              <w:r w:rsidRPr="00935DF5">
                <w:rPr>
                  <w:rFonts w:cs="Calibri"/>
                  <w:lang w:val="nl-NL"/>
                </w:rPr>
                <w:delText>164</w:delText>
              </w:r>
            </w:del>
            <w:ins w:id="10" w:author="Microsoft Office-gebruiker" w:date="2021-11-18T11:18:00Z">
              <w:r w:rsidRPr="00472544">
                <w:rPr>
                  <w:rFonts w:cs="Calibri"/>
                  <w:lang w:val="nl-NL"/>
                </w:rPr>
                <w:t>176</w:t>
              </w:r>
            </w:ins>
            <w:r w:rsidRPr="00472544">
              <w:rPr>
                <w:rFonts w:cs="Calibri"/>
                <w:lang w:val="nl-NL"/>
              </w:rPr>
              <w:t>.</w:t>
            </w:r>
          </w:p>
        </w:tc>
        <w:tc>
          <w:tcPr>
            <w:tcW w:w="5953" w:type="dxa"/>
            <w:gridSpan w:val="2"/>
            <w:shd w:val="clear" w:color="auto" w:fill="auto"/>
          </w:tcPr>
          <w:p w14:paraId="0A0B65A7" w14:textId="0744EFFB" w:rsidR="00BE1366" w:rsidRPr="00A73644" w:rsidRDefault="00A73644" w:rsidP="00A73644">
            <w:pPr>
              <w:jc w:val="both"/>
            </w:pPr>
            <w:r w:rsidRPr="00D270AA">
              <w:rPr>
                <w:lang w:val="fr-FR"/>
              </w:rPr>
              <w:t>Art. 7:</w:t>
            </w:r>
            <w:del w:id="11" w:author="Microsoft Office-gebruiker" w:date="2021-11-18T11:22:00Z">
              <w:r w:rsidRPr="00935DF5">
                <w:rPr>
                  <w:rFonts w:cs="Calibri"/>
                  <w:lang w:val="fr-FR"/>
                </w:rPr>
                <w:delText>148</w:delText>
              </w:r>
            </w:del>
            <w:ins w:id="12" w:author="Microsoft Office-gebruiker" w:date="2021-11-18T11:22:00Z">
              <w:r w:rsidRPr="00D270AA">
                <w:rPr>
                  <w:lang w:val="fr-FR"/>
                </w:rPr>
                <w:t>161</w:t>
              </w:r>
            </w:ins>
            <w:r w:rsidRPr="00D270AA">
              <w:rPr>
                <w:lang w:val="fr-FR"/>
              </w:rPr>
              <w:t xml:space="preserve">. Les dispositions contenues dans les sous-sections 2 </w:t>
            </w:r>
            <w:r w:rsidRPr="00935DF5">
              <w:rPr>
                <w:rFonts w:cs="Calibri"/>
                <w:lang w:val="fr-FR"/>
              </w:rPr>
              <w:t>à</w:t>
            </w:r>
            <w:r w:rsidRPr="00D270AA">
              <w:rPr>
                <w:lang w:val="fr-FR"/>
              </w:rPr>
              <w:t xml:space="preserve"> 6 de la </w:t>
            </w:r>
            <w:r w:rsidRPr="00935DF5">
              <w:rPr>
                <w:rFonts w:cs="Calibri"/>
                <w:lang w:val="fr-FR"/>
              </w:rPr>
              <w:t>présente</w:t>
            </w:r>
            <w:r w:rsidRPr="00D270AA">
              <w:rPr>
                <w:lang w:val="fr-FR"/>
              </w:rPr>
              <w:t xml:space="preserve"> section </w:t>
            </w:r>
            <w:r w:rsidRPr="00935DF5">
              <w:rPr>
                <w:rFonts w:cs="Calibri"/>
                <w:lang w:val="fr-FR"/>
              </w:rPr>
              <w:t>s'appliquent</w:t>
            </w:r>
            <w:r w:rsidRPr="00D270AA">
              <w:rPr>
                <w:lang w:val="fr-FR"/>
              </w:rPr>
              <w:t xml:space="preserve"> uniquement aux obligation</w:t>
            </w:r>
            <w:r>
              <w:rPr>
                <w:lang w:val="fr-FR"/>
              </w:rPr>
              <w:t xml:space="preserve">s dans la mesure </w:t>
            </w:r>
            <w:r w:rsidRPr="00935DF5">
              <w:rPr>
                <w:rFonts w:cs="Calibri"/>
                <w:lang w:val="fr-FR"/>
              </w:rPr>
              <w:t>où</w:t>
            </w:r>
            <w:r>
              <w:rPr>
                <w:lang w:val="fr-FR"/>
              </w:rPr>
              <w:t xml:space="preserve"> les condi</w:t>
            </w:r>
            <w:r w:rsidRPr="00D270AA">
              <w:rPr>
                <w:lang w:val="fr-FR"/>
              </w:rPr>
              <w:t xml:space="preserve">tions </w:t>
            </w:r>
            <w:r w:rsidRPr="00935DF5">
              <w:rPr>
                <w:rFonts w:cs="Calibri"/>
                <w:lang w:val="fr-FR"/>
              </w:rPr>
              <w:t>d</w:t>
            </w:r>
            <w:r>
              <w:rPr>
                <w:rFonts w:cs="Calibri"/>
                <w:lang w:val="fr-FR"/>
              </w:rPr>
              <w:t>'émission n'y dérogent</w:t>
            </w:r>
            <w:r w:rsidRPr="00D270AA">
              <w:rPr>
                <w:lang w:val="fr-FR"/>
              </w:rPr>
              <w:t xml:space="preserve"> pas, </w:t>
            </w:r>
            <w:r>
              <w:rPr>
                <w:rFonts w:cs="Calibri"/>
                <w:lang w:val="fr-FR"/>
              </w:rPr>
              <w:t>à l'</w:t>
            </w:r>
            <w:r w:rsidRPr="00935DF5">
              <w:rPr>
                <w:rFonts w:cs="Calibri"/>
                <w:lang w:val="fr-FR"/>
              </w:rPr>
              <w:t>exception</w:t>
            </w:r>
            <w:r w:rsidRPr="00D270AA">
              <w:rPr>
                <w:lang w:val="fr-FR"/>
              </w:rPr>
              <w:t xml:space="preserve"> des articles 7:</w:t>
            </w:r>
            <w:del w:id="13" w:author="Microsoft Office-gebruiker" w:date="2021-11-18T11:22:00Z">
              <w:r w:rsidRPr="00935DF5">
                <w:rPr>
                  <w:rFonts w:cs="Calibri"/>
                  <w:lang w:val="fr-FR"/>
                </w:rPr>
                <w:delText>163</w:delText>
              </w:r>
            </w:del>
            <w:ins w:id="14" w:author="Microsoft Office-gebruiker" w:date="2021-11-18T11:22:00Z">
              <w:r w:rsidRPr="00D270AA">
                <w:rPr>
                  <w:lang w:val="fr-FR"/>
                </w:rPr>
                <w:t>175</w:t>
              </w:r>
            </w:ins>
            <w:r w:rsidRPr="00D270AA">
              <w:rPr>
                <w:lang w:val="fr-FR"/>
              </w:rPr>
              <w:t xml:space="preserve"> et 7:</w:t>
            </w:r>
            <w:del w:id="15" w:author="Microsoft Office-gebruiker" w:date="2021-11-18T11:22:00Z">
              <w:r w:rsidRPr="00935DF5">
                <w:rPr>
                  <w:rFonts w:cs="Calibri"/>
                  <w:lang w:val="fr-FR"/>
                </w:rPr>
                <w:delText>164</w:delText>
              </w:r>
            </w:del>
            <w:ins w:id="16" w:author="Microsoft Office-gebruiker" w:date="2021-11-18T11:22:00Z">
              <w:r w:rsidRPr="00D270AA">
                <w:rPr>
                  <w:lang w:val="fr-FR"/>
                </w:rPr>
                <w:t>176</w:t>
              </w:r>
            </w:ins>
            <w:r w:rsidRPr="00D270AA">
              <w:rPr>
                <w:lang w:val="fr-FR"/>
              </w:rPr>
              <w:t xml:space="preserve"> auxquels il ne peut </w:t>
            </w:r>
            <w:r w:rsidRPr="00935DF5">
              <w:rPr>
                <w:rFonts w:cs="Calibri"/>
                <w:lang w:val="fr-FR"/>
              </w:rPr>
              <w:t>être dérogé</w:t>
            </w:r>
            <w:r w:rsidRPr="00D270AA">
              <w:rPr>
                <w:lang w:val="fr-FR"/>
              </w:rPr>
              <w:t>.</w:t>
            </w:r>
            <w:bookmarkStart w:id="17" w:name="_GoBack"/>
            <w:bookmarkEnd w:id="17"/>
          </w:p>
        </w:tc>
      </w:tr>
      <w:tr w:rsidR="00BE1366" w:rsidRPr="00C17E8B" w14:paraId="7580FFDC" w14:textId="77777777" w:rsidTr="00472544">
        <w:trPr>
          <w:trHeight w:val="377"/>
        </w:trPr>
        <w:tc>
          <w:tcPr>
            <w:tcW w:w="2122" w:type="dxa"/>
          </w:tcPr>
          <w:p w14:paraId="3722F06B" w14:textId="77777777" w:rsidR="00BE1366" w:rsidRDefault="00BE1366" w:rsidP="00C17E8B">
            <w:pPr>
              <w:spacing w:after="0" w:line="240" w:lineRule="auto"/>
              <w:jc w:val="both"/>
              <w:rPr>
                <w:rFonts w:cs="Calibri"/>
                <w:lang w:val="nl-BE"/>
              </w:rPr>
            </w:pPr>
            <w:r>
              <w:rPr>
                <w:rFonts w:cs="Calibri"/>
                <w:lang w:val="nl-BE"/>
              </w:rPr>
              <w:t>Voorontwerp</w:t>
            </w:r>
          </w:p>
        </w:tc>
        <w:tc>
          <w:tcPr>
            <w:tcW w:w="5670" w:type="dxa"/>
            <w:shd w:val="clear" w:color="auto" w:fill="auto"/>
          </w:tcPr>
          <w:p w14:paraId="526E0D2A" w14:textId="77777777" w:rsidR="00BE1366" w:rsidRPr="00051F28" w:rsidRDefault="00BE1366" w:rsidP="00C17E8B">
            <w:pPr>
              <w:spacing w:after="0" w:line="240" w:lineRule="auto"/>
              <w:jc w:val="both"/>
              <w:rPr>
                <w:rFonts w:cs="Calibri"/>
                <w:lang w:val="nl-NL"/>
              </w:rPr>
            </w:pPr>
            <w:r w:rsidRPr="00935DF5">
              <w:rPr>
                <w:rFonts w:cs="Calibri"/>
                <w:lang w:val="nl-NL"/>
              </w:rPr>
              <w:t>Art. 7:148. De bepalingen van afdeling 2 tot en met afdeling 6 van dit hoofdstuk zijn slechts van toepassing op de obligaties in zoverre de uitgiftevoorwaarden daarvan niet afwijken. De uitgiftevoorwaarden kunnen evenwel niet afwijken van de artikelen 7:163 en 7:164.</w:t>
            </w:r>
          </w:p>
        </w:tc>
        <w:tc>
          <w:tcPr>
            <w:tcW w:w="5953" w:type="dxa"/>
            <w:gridSpan w:val="2"/>
            <w:shd w:val="clear" w:color="auto" w:fill="auto"/>
          </w:tcPr>
          <w:p w14:paraId="62FBEB5B" w14:textId="77777777" w:rsidR="00BE1366" w:rsidRPr="00935DF5" w:rsidRDefault="00BE1366" w:rsidP="00C17E8B">
            <w:pPr>
              <w:spacing w:after="0" w:line="240" w:lineRule="auto"/>
              <w:jc w:val="both"/>
              <w:rPr>
                <w:rFonts w:cs="Calibri"/>
                <w:lang w:val="fr-FR"/>
              </w:rPr>
            </w:pPr>
            <w:r w:rsidRPr="00935DF5">
              <w:rPr>
                <w:rFonts w:cs="Calibri"/>
                <w:lang w:val="fr-FR"/>
              </w:rPr>
              <w:t>Art. 7:148. Les dispositions contenues dans les sous-sections 2 à 6 de la présente section s'appliquent uniquement aux obligations dans la mesure où les conditions d</w:t>
            </w:r>
            <w:r>
              <w:rPr>
                <w:rFonts w:cs="Calibri"/>
                <w:lang w:val="fr-FR"/>
              </w:rPr>
              <w:t>'émission n'y dérogent pas, à l'</w:t>
            </w:r>
            <w:r w:rsidRPr="00935DF5">
              <w:rPr>
                <w:rFonts w:cs="Calibri"/>
                <w:lang w:val="fr-FR"/>
              </w:rPr>
              <w:t>exception des articles 7:163 et 7:164 auxquels il ne peut être dérogé.</w:t>
            </w:r>
          </w:p>
        </w:tc>
      </w:tr>
      <w:tr w:rsidR="00BE1366" w:rsidRPr="00C17E8B" w14:paraId="67D3F06D" w14:textId="77777777" w:rsidTr="00472544">
        <w:trPr>
          <w:trHeight w:val="377"/>
        </w:trPr>
        <w:tc>
          <w:tcPr>
            <w:tcW w:w="2122" w:type="dxa"/>
          </w:tcPr>
          <w:p w14:paraId="70E49A26" w14:textId="77777777" w:rsidR="00BE1366" w:rsidRDefault="00BE1366" w:rsidP="00C17E8B">
            <w:pPr>
              <w:spacing w:after="0" w:line="240" w:lineRule="auto"/>
              <w:jc w:val="both"/>
              <w:rPr>
                <w:rFonts w:cs="Calibri"/>
                <w:lang w:val="nl-BE"/>
              </w:rPr>
            </w:pPr>
            <w:r>
              <w:rPr>
                <w:rFonts w:cs="Calibri"/>
                <w:lang w:val="nl-BE"/>
              </w:rPr>
              <w:t>MvT</w:t>
            </w:r>
          </w:p>
        </w:tc>
        <w:tc>
          <w:tcPr>
            <w:tcW w:w="5670" w:type="dxa"/>
            <w:shd w:val="clear" w:color="auto" w:fill="auto"/>
          </w:tcPr>
          <w:p w14:paraId="0CFA8E22" w14:textId="77777777" w:rsidR="00BE1366" w:rsidRPr="00051F28" w:rsidRDefault="00BE1366" w:rsidP="00C17E8B">
            <w:pPr>
              <w:spacing w:after="0" w:line="240" w:lineRule="auto"/>
              <w:jc w:val="both"/>
              <w:rPr>
                <w:lang w:val="nl-BE"/>
              </w:rPr>
            </w:pPr>
            <w:r w:rsidRPr="00051F28">
              <w:rPr>
                <w:lang w:val="nl-BE"/>
              </w:rPr>
              <w:t xml:space="preserve">In lijn met de algemene filosofie van de hervorming van het vennootschapsrecht wordt ervoor geopteerd om de flexibiliteit zoveel als mogelijk te bevorderen door te voorzien in bepalingen van suppletief recht, waarvan kan worden afgeweken in de algemene voorwaarden. De huidige regels inzake algemene vergaderingen van obligatiehouders zijn vaak achterhaald en niet meer in lijn met de obligatiemarkten die in toenemende mate via eigen elektronische platformen </w:t>
            </w:r>
            <w:r w:rsidRPr="00051F28">
              <w:rPr>
                <w:lang w:val="nl-BE"/>
              </w:rPr>
              <w:lastRenderedPageBreak/>
              <w:t>opereren en met internationale vereffeningsinstellingen communiceren. Het basisprincipe blijft evenwel onveranderd, namelijk dat een beslissing van een meerderheid van de obligatiehouders (met inachtneming van de toepasselijke regels zoals voorgeschreven in de uitgiftevoorwaarden of wet) de minderheid kan binden en dat de uitgiftevoorwaarden slechts kunnen worden gewijzigd mits het akkoord van de emittent.</w:t>
            </w:r>
          </w:p>
          <w:p w14:paraId="032B583E" w14:textId="77777777" w:rsidR="00BE1366" w:rsidRDefault="00BE1366" w:rsidP="00C17E8B">
            <w:pPr>
              <w:spacing w:after="0" w:line="240" w:lineRule="auto"/>
              <w:jc w:val="both"/>
              <w:rPr>
                <w:lang w:val="nl-BE"/>
              </w:rPr>
            </w:pPr>
          </w:p>
          <w:p w14:paraId="30E4E43E" w14:textId="77777777" w:rsidR="00BE1366" w:rsidRPr="00BE221B" w:rsidRDefault="00BE1366" w:rsidP="00C17E8B">
            <w:pPr>
              <w:spacing w:after="0" w:line="240" w:lineRule="auto"/>
              <w:jc w:val="both"/>
              <w:rPr>
                <w:lang w:val="nl-BE"/>
              </w:rPr>
            </w:pPr>
            <w:r w:rsidRPr="00051F28">
              <w:rPr>
                <w:lang w:val="nl-BE"/>
              </w:rPr>
              <w:t xml:space="preserve">De invoering van het ontworpen artikel verduidelijkt dat de regels in verband met de algemene vergadering van obligatiehouders van suppletief recht zijn. Emittenten van obligaties hebben aldus de mogelijkheid om in de uitgiftevoorwaarden af te wijken van de regels met betrekking tot de algemene vergadering van obligatiehouders vervat in hoofdstuk 5, met uitzondering van de regels vastgelegd in artikel 7:144 en 7:145 betreffende het verzoek tot verlenen van volmachten en de bevoegdheid van de FSMA bij bijzondere verzoeken. </w:t>
            </w:r>
          </w:p>
        </w:tc>
        <w:tc>
          <w:tcPr>
            <w:tcW w:w="5953" w:type="dxa"/>
            <w:gridSpan w:val="2"/>
            <w:shd w:val="clear" w:color="auto" w:fill="auto"/>
          </w:tcPr>
          <w:p w14:paraId="5814EE53" w14:textId="77777777" w:rsidR="00BE1366" w:rsidRPr="00931F8E" w:rsidRDefault="00BE1366" w:rsidP="00C17E8B">
            <w:pPr>
              <w:spacing w:after="0" w:line="240" w:lineRule="auto"/>
              <w:jc w:val="both"/>
              <w:rPr>
                <w:lang w:val="fr-FR"/>
              </w:rPr>
            </w:pPr>
            <w:r w:rsidRPr="00051F28">
              <w:rPr>
                <w:lang w:val="fr-BE"/>
              </w:rPr>
              <w:lastRenderedPageBreak/>
              <w:t xml:space="preserve">Dans la droite ligne de la philosophie générale de la réforme du droit des sociétés, il est décidé de promouvoir le plus possible la flexibilité en prévoyant des dispositions de droit supplétif auxquelles il est possible de déroger dans les conditions générales. Les règles actuelles relatives aux assemblées générales des obligataires sont souvent obsolètes et ne cadrent plus avec les marchés obligataires qui opèrent de plus en plus via des plates-formes électroniques et communiquent avec des </w:t>
            </w:r>
            <w:r w:rsidRPr="00051F28">
              <w:rPr>
                <w:lang w:val="fr-BE"/>
              </w:rPr>
              <w:lastRenderedPageBreak/>
              <w:t>organismes de liquidation internationaux. Le principe de base reste toutefois le même, à savoir qu’une décision d’une majorité d’obligataires (compte tenu des règles applicables telles que prescrites dans les conditions d’émission ou dans la loi) peut lier la minorité et que les conditions d’émission ne peuvent être modifiées qu’avec l’accord de l’émetteur.</w:t>
            </w:r>
          </w:p>
          <w:p w14:paraId="3607C1CA" w14:textId="77777777" w:rsidR="00BE1366" w:rsidRDefault="00BE1366" w:rsidP="00C17E8B">
            <w:pPr>
              <w:spacing w:after="0" w:line="240" w:lineRule="auto"/>
              <w:jc w:val="both"/>
              <w:rPr>
                <w:lang w:val="fr-BE"/>
              </w:rPr>
            </w:pPr>
          </w:p>
          <w:p w14:paraId="62A241D7" w14:textId="77777777" w:rsidR="00BE1366" w:rsidRPr="00051F28" w:rsidRDefault="00BE1366" w:rsidP="00C17E8B">
            <w:pPr>
              <w:spacing w:after="0" w:line="240" w:lineRule="auto"/>
              <w:jc w:val="both"/>
              <w:rPr>
                <w:lang w:val="fr-BE"/>
              </w:rPr>
            </w:pPr>
            <w:r w:rsidRPr="00051F28">
              <w:rPr>
                <w:lang w:val="fr-BE"/>
              </w:rPr>
              <w:t xml:space="preserve">L’introduction de l’article en projet précise que les règles relatives à l’assemblée générale des obligataires relèvent du droit supplétif. Les émetteurs d’obligations ont donc la possibilité de déroger dans les conditions d’émission aux règles relatives à l’assemblée générale des obligataires contenues au chapitre 5, à l’exception des règles établies aux articles 7:144 et 7:145 concernant la demande de procuration et la compétence de la FSMA en cas de demandes particulières. </w:t>
            </w:r>
          </w:p>
          <w:p w14:paraId="05C4BEAF" w14:textId="77777777" w:rsidR="00BE1366" w:rsidRPr="00051F28" w:rsidRDefault="00BE1366" w:rsidP="00C17E8B">
            <w:pPr>
              <w:spacing w:after="0" w:line="240" w:lineRule="auto"/>
              <w:jc w:val="both"/>
              <w:rPr>
                <w:lang w:val="fr-BE"/>
              </w:rPr>
            </w:pPr>
          </w:p>
        </w:tc>
      </w:tr>
      <w:tr w:rsidR="00BE1366" w:rsidRPr="00931F8E" w14:paraId="634A8565" w14:textId="77777777" w:rsidTr="00472544">
        <w:trPr>
          <w:trHeight w:val="377"/>
        </w:trPr>
        <w:tc>
          <w:tcPr>
            <w:tcW w:w="2122" w:type="dxa"/>
          </w:tcPr>
          <w:p w14:paraId="48BB6FEC" w14:textId="77777777" w:rsidR="00BE1366" w:rsidRDefault="00BE1366" w:rsidP="00C17E8B">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59C180E8" w14:textId="77777777" w:rsidR="00BE1366" w:rsidRPr="007418B5" w:rsidRDefault="00BE1366" w:rsidP="00C17E8B">
            <w:pPr>
              <w:spacing w:after="0" w:line="240" w:lineRule="auto"/>
              <w:jc w:val="both"/>
              <w:rPr>
                <w:rFonts w:cs="Calibri"/>
                <w:lang w:val="fr-FR"/>
              </w:rPr>
            </w:pPr>
            <w:r>
              <w:rPr>
                <w:rFonts w:cs="Calibri"/>
                <w:lang w:val="fr-FR"/>
              </w:rPr>
              <w:t>Geen opmerkingen.</w:t>
            </w:r>
          </w:p>
        </w:tc>
        <w:tc>
          <w:tcPr>
            <w:tcW w:w="5953" w:type="dxa"/>
            <w:gridSpan w:val="2"/>
            <w:shd w:val="clear" w:color="auto" w:fill="auto"/>
          </w:tcPr>
          <w:p w14:paraId="6F7B2BC1" w14:textId="77777777" w:rsidR="00BE1366" w:rsidRPr="00B6622D" w:rsidRDefault="00BE1366" w:rsidP="00C17E8B">
            <w:pPr>
              <w:spacing w:after="0" w:line="240" w:lineRule="auto"/>
              <w:jc w:val="both"/>
              <w:rPr>
                <w:rFonts w:cs="Calibri"/>
                <w:lang w:val="fr-FR"/>
              </w:rPr>
            </w:pPr>
            <w:r>
              <w:rPr>
                <w:rFonts w:cs="Calibri"/>
                <w:lang w:val="fr-FR"/>
              </w:rPr>
              <w:t>Pas de remarques.</w:t>
            </w:r>
          </w:p>
        </w:tc>
      </w:tr>
    </w:tbl>
    <w:p w14:paraId="3CEC5E51" w14:textId="77777777" w:rsidR="000D42B6" w:rsidRPr="00472544" w:rsidRDefault="000D42B6">
      <w:pPr>
        <w:rPr>
          <w:lang w:val="nl-BE"/>
        </w:rPr>
      </w:pPr>
    </w:p>
    <w:sectPr w:rsidR="000D42B6" w:rsidRPr="0047254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79FA6" w14:textId="77777777" w:rsidR="00DB28B6" w:rsidRDefault="00DB28B6" w:rsidP="000D42B6">
      <w:pPr>
        <w:spacing w:after="0" w:line="240" w:lineRule="auto"/>
      </w:pPr>
      <w:r>
        <w:separator/>
      </w:r>
    </w:p>
  </w:endnote>
  <w:endnote w:type="continuationSeparator" w:id="0">
    <w:p w14:paraId="6D90B266" w14:textId="77777777" w:rsidR="00DB28B6" w:rsidRDefault="00DB28B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5F6C9" w14:textId="77777777" w:rsidR="00DB28B6" w:rsidRDefault="00DB28B6" w:rsidP="000D42B6">
      <w:pPr>
        <w:spacing w:after="0" w:line="240" w:lineRule="auto"/>
      </w:pPr>
      <w:r>
        <w:separator/>
      </w:r>
    </w:p>
  </w:footnote>
  <w:footnote w:type="continuationSeparator" w:id="0">
    <w:p w14:paraId="20C38F4D" w14:textId="77777777" w:rsidR="00DB28B6" w:rsidRDefault="00DB28B6"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4CF7"/>
    <w:rsid w:val="000B1492"/>
    <w:rsid w:val="000D42B6"/>
    <w:rsid w:val="000E0E04"/>
    <w:rsid w:val="000F6EBF"/>
    <w:rsid w:val="00124FFC"/>
    <w:rsid w:val="001374D6"/>
    <w:rsid w:val="00164B7C"/>
    <w:rsid w:val="00170F2D"/>
    <w:rsid w:val="001777AA"/>
    <w:rsid w:val="0018145F"/>
    <w:rsid w:val="00195659"/>
    <w:rsid w:val="00196D12"/>
    <w:rsid w:val="001B7299"/>
    <w:rsid w:val="001F09AE"/>
    <w:rsid w:val="00200CB2"/>
    <w:rsid w:val="002267FC"/>
    <w:rsid w:val="00226F54"/>
    <w:rsid w:val="0025723D"/>
    <w:rsid w:val="00294C7A"/>
    <w:rsid w:val="002A358D"/>
    <w:rsid w:val="002C3413"/>
    <w:rsid w:val="002E255A"/>
    <w:rsid w:val="002E671A"/>
    <w:rsid w:val="002F6C42"/>
    <w:rsid w:val="003050EA"/>
    <w:rsid w:val="00324863"/>
    <w:rsid w:val="00336152"/>
    <w:rsid w:val="003458E5"/>
    <w:rsid w:val="00346D75"/>
    <w:rsid w:val="003470E6"/>
    <w:rsid w:val="0036539D"/>
    <w:rsid w:val="00393BDA"/>
    <w:rsid w:val="003A57E8"/>
    <w:rsid w:val="003B6AA6"/>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544"/>
    <w:rsid w:val="00474DA0"/>
    <w:rsid w:val="00480CC2"/>
    <w:rsid w:val="00491926"/>
    <w:rsid w:val="004959E8"/>
    <w:rsid w:val="004A303D"/>
    <w:rsid w:val="004A4EC5"/>
    <w:rsid w:val="004A576D"/>
    <w:rsid w:val="004F67F5"/>
    <w:rsid w:val="00512C24"/>
    <w:rsid w:val="00521FAE"/>
    <w:rsid w:val="005365F7"/>
    <w:rsid w:val="00552278"/>
    <w:rsid w:val="005B33B1"/>
    <w:rsid w:val="005B3DDA"/>
    <w:rsid w:val="005E53AE"/>
    <w:rsid w:val="00602363"/>
    <w:rsid w:val="00642BA0"/>
    <w:rsid w:val="006739CA"/>
    <w:rsid w:val="00697A0E"/>
    <w:rsid w:val="006A58D7"/>
    <w:rsid w:val="006B1BD0"/>
    <w:rsid w:val="006C1558"/>
    <w:rsid w:val="006C2BF0"/>
    <w:rsid w:val="006E6F00"/>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799D"/>
    <w:rsid w:val="008A299A"/>
    <w:rsid w:val="008B7728"/>
    <w:rsid w:val="008C425D"/>
    <w:rsid w:val="008E4F9B"/>
    <w:rsid w:val="009011CC"/>
    <w:rsid w:val="009202F4"/>
    <w:rsid w:val="00926C96"/>
    <w:rsid w:val="00931F8E"/>
    <w:rsid w:val="00935DF5"/>
    <w:rsid w:val="00976093"/>
    <w:rsid w:val="00983DBA"/>
    <w:rsid w:val="00995A4F"/>
    <w:rsid w:val="009B1BDE"/>
    <w:rsid w:val="009D22C4"/>
    <w:rsid w:val="009D53B5"/>
    <w:rsid w:val="009F017E"/>
    <w:rsid w:val="009F01BC"/>
    <w:rsid w:val="00A21D4C"/>
    <w:rsid w:val="00A258C8"/>
    <w:rsid w:val="00A25DD8"/>
    <w:rsid w:val="00A31998"/>
    <w:rsid w:val="00A36E85"/>
    <w:rsid w:val="00A46D88"/>
    <w:rsid w:val="00A64A8D"/>
    <w:rsid w:val="00A73644"/>
    <w:rsid w:val="00A75DA5"/>
    <w:rsid w:val="00A77D80"/>
    <w:rsid w:val="00A859A5"/>
    <w:rsid w:val="00A961CC"/>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E1366"/>
    <w:rsid w:val="00BF3DD3"/>
    <w:rsid w:val="00BF4443"/>
    <w:rsid w:val="00C06D25"/>
    <w:rsid w:val="00C17E8B"/>
    <w:rsid w:val="00C32848"/>
    <w:rsid w:val="00C47333"/>
    <w:rsid w:val="00C97319"/>
    <w:rsid w:val="00C97B09"/>
    <w:rsid w:val="00CA2BEB"/>
    <w:rsid w:val="00CA77E7"/>
    <w:rsid w:val="00CB4E93"/>
    <w:rsid w:val="00CB6976"/>
    <w:rsid w:val="00CD1F25"/>
    <w:rsid w:val="00CF7A49"/>
    <w:rsid w:val="00D017F4"/>
    <w:rsid w:val="00D270AA"/>
    <w:rsid w:val="00D33F08"/>
    <w:rsid w:val="00D417F8"/>
    <w:rsid w:val="00D427AE"/>
    <w:rsid w:val="00D547AD"/>
    <w:rsid w:val="00D849E2"/>
    <w:rsid w:val="00D95386"/>
    <w:rsid w:val="00DB28B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F6FD3"/>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181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paragraph" w:styleId="Normaalweb">
    <w:name w:val="Normal (Web)"/>
    <w:basedOn w:val="Standaard"/>
    <w:uiPriority w:val="99"/>
    <w:unhideWhenUsed/>
    <w:rsid w:val="00D270AA"/>
    <w:pPr>
      <w:spacing w:before="100" w:beforeAutospacing="1" w:after="100" w:afterAutospacing="1" w:line="240" w:lineRule="auto"/>
    </w:pPr>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8020">
      <w:bodyDiv w:val="1"/>
      <w:marLeft w:val="0"/>
      <w:marRight w:val="0"/>
      <w:marTop w:val="0"/>
      <w:marBottom w:val="0"/>
      <w:divBdr>
        <w:top w:val="none" w:sz="0" w:space="0" w:color="auto"/>
        <w:left w:val="none" w:sz="0" w:space="0" w:color="auto"/>
        <w:bottom w:val="none" w:sz="0" w:space="0" w:color="auto"/>
        <w:right w:val="none" w:sz="0" w:space="0" w:color="auto"/>
      </w:divBdr>
      <w:divsChild>
        <w:div w:id="795949075">
          <w:marLeft w:val="0"/>
          <w:marRight w:val="0"/>
          <w:marTop w:val="0"/>
          <w:marBottom w:val="0"/>
          <w:divBdr>
            <w:top w:val="none" w:sz="0" w:space="0" w:color="auto"/>
            <w:left w:val="none" w:sz="0" w:space="0" w:color="auto"/>
            <w:bottom w:val="none" w:sz="0" w:space="0" w:color="auto"/>
            <w:right w:val="none" w:sz="0" w:space="0" w:color="auto"/>
          </w:divBdr>
          <w:divsChild>
            <w:div w:id="1279874455">
              <w:marLeft w:val="0"/>
              <w:marRight w:val="0"/>
              <w:marTop w:val="0"/>
              <w:marBottom w:val="0"/>
              <w:divBdr>
                <w:top w:val="none" w:sz="0" w:space="0" w:color="auto"/>
                <w:left w:val="none" w:sz="0" w:space="0" w:color="auto"/>
                <w:bottom w:val="none" w:sz="0" w:space="0" w:color="auto"/>
                <w:right w:val="none" w:sz="0" w:space="0" w:color="auto"/>
              </w:divBdr>
              <w:divsChild>
                <w:div w:id="20319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5B8C-5468-0E4A-BB18-D98ED2EB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3863</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174</cp:revision>
  <dcterms:created xsi:type="dcterms:W3CDTF">2019-10-18T10:25:00Z</dcterms:created>
  <dcterms:modified xsi:type="dcterms:W3CDTF">2021-11-18T10:23:00Z</dcterms:modified>
</cp:coreProperties>
</file>