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764"/>
        <w:gridCol w:w="6095"/>
      </w:tblGrid>
      <w:tr w:rsidR="000D42B6" w:rsidRPr="00CD1F25" w14:paraId="7E989FAA" w14:textId="77777777" w:rsidTr="00466761">
        <w:tc>
          <w:tcPr>
            <w:tcW w:w="2122" w:type="dxa"/>
          </w:tcPr>
          <w:p w14:paraId="7BD830DE" w14:textId="77777777" w:rsidR="000D42B6" w:rsidRPr="00B07AC9" w:rsidRDefault="000D42B6" w:rsidP="00716E8A">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A56923">
              <w:rPr>
                <w:b/>
                <w:sz w:val="32"/>
                <w:szCs w:val="32"/>
                <w:lang w:val="nl-BE"/>
              </w:rPr>
              <w:t>163</w:t>
            </w:r>
          </w:p>
        </w:tc>
        <w:tc>
          <w:tcPr>
            <w:tcW w:w="11859" w:type="dxa"/>
            <w:gridSpan w:val="2"/>
            <w:shd w:val="clear" w:color="auto" w:fill="auto"/>
          </w:tcPr>
          <w:p w14:paraId="2FD7A318" w14:textId="77777777" w:rsidR="000D42B6" w:rsidRPr="00382324" w:rsidRDefault="000D42B6" w:rsidP="00716E8A">
            <w:pPr>
              <w:rPr>
                <w:rFonts w:asciiTheme="majorHAnsi" w:eastAsiaTheme="majorEastAsia" w:hAnsiTheme="majorHAnsi" w:cstheme="majorBidi"/>
                <w:b/>
                <w:bCs/>
                <w:color w:val="2E74B5" w:themeColor="accent1" w:themeShade="BF"/>
                <w:sz w:val="32"/>
                <w:szCs w:val="28"/>
                <w:lang w:val="nl-BE"/>
              </w:rPr>
            </w:pPr>
          </w:p>
        </w:tc>
      </w:tr>
      <w:tr w:rsidR="005B33B1" w:rsidRPr="00CD1F25" w14:paraId="5529A85E" w14:textId="77777777" w:rsidTr="00466761">
        <w:tc>
          <w:tcPr>
            <w:tcW w:w="2122" w:type="dxa"/>
          </w:tcPr>
          <w:p w14:paraId="403235B1" w14:textId="77777777" w:rsidR="005B33B1" w:rsidRPr="00B07AC9" w:rsidRDefault="005B33B1" w:rsidP="00716E8A">
            <w:pPr>
              <w:rPr>
                <w:b/>
                <w:sz w:val="32"/>
                <w:szCs w:val="32"/>
                <w:lang w:val="nl-BE"/>
              </w:rPr>
            </w:pPr>
          </w:p>
        </w:tc>
        <w:tc>
          <w:tcPr>
            <w:tcW w:w="11859" w:type="dxa"/>
            <w:gridSpan w:val="2"/>
            <w:shd w:val="clear" w:color="auto" w:fill="auto"/>
          </w:tcPr>
          <w:p w14:paraId="6142A7BB" w14:textId="77777777" w:rsidR="005B33B1" w:rsidRPr="00382324" w:rsidRDefault="005B33B1" w:rsidP="00716E8A">
            <w:pPr>
              <w:rPr>
                <w:rFonts w:asciiTheme="majorHAnsi" w:eastAsiaTheme="majorEastAsia" w:hAnsiTheme="majorHAnsi" w:cstheme="majorBidi"/>
                <w:b/>
                <w:bCs/>
                <w:color w:val="2E74B5" w:themeColor="accent1" w:themeShade="BF"/>
                <w:sz w:val="32"/>
                <w:szCs w:val="28"/>
                <w:lang w:val="nl-BE"/>
              </w:rPr>
            </w:pPr>
          </w:p>
        </w:tc>
      </w:tr>
      <w:tr w:rsidR="00A56923" w:rsidRPr="00716E8A" w14:paraId="2B596A0D" w14:textId="77777777" w:rsidTr="00466761">
        <w:trPr>
          <w:trHeight w:val="377"/>
        </w:trPr>
        <w:tc>
          <w:tcPr>
            <w:tcW w:w="2122" w:type="dxa"/>
          </w:tcPr>
          <w:p w14:paraId="3A2D0C85" w14:textId="77777777" w:rsidR="00A56923" w:rsidRDefault="00A56923" w:rsidP="00716E8A">
            <w:pPr>
              <w:spacing w:after="0" w:line="240" w:lineRule="auto"/>
              <w:jc w:val="both"/>
              <w:rPr>
                <w:rFonts w:cs="Calibri"/>
                <w:lang w:val="nl-BE"/>
              </w:rPr>
            </w:pPr>
            <w:r>
              <w:rPr>
                <w:rFonts w:cs="Calibri"/>
                <w:lang w:val="nl-BE"/>
              </w:rPr>
              <w:t>WVV</w:t>
            </w:r>
          </w:p>
        </w:tc>
        <w:tc>
          <w:tcPr>
            <w:tcW w:w="5764" w:type="dxa"/>
            <w:shd w:val="clear" w:color="auto" w:fill="auto"/>
          </w:tcPr>
          <w:p w14:paraId="6D461325" w14:textId="77777777" w:rsidR="00A56923" w:rsidRPr="00A56923" w:rsidRDefault="00A56923" w:rsidP="00716E8A">
            <w:pPr>
              <w:spacing w:after="0" w:line="240" w:lineRule="auto"/>
              <w:jc w:val="both"/>
              <w:rPr>
                <w:rFonts w:cs="Calibri"/>
                <w:lang w:val="nl-BE"/>
              </w:rPr>
            </w:pPr>
            <w:r w:rsidRPr="003C0D83">
              <w:rPr>
                <w:rFonts w:cs="Calibri"/>
                <w:lang w:val="nl-NL"/>
              </w:rPr>
              <w:t>Geen enkel besluit van de algemene vergadering van obligatiehouders tot wijziging van de uitgiftevoorwaarden heeft uitwerking zonder de uitdrukkelijke toestemming van de vennootschap.</w:t>
            </w:r>
          </w:p>
          <w:p w14:paraId="34596190" w14:textId="77777777" w:rsidR="00A56923" w:rsidRDefault="00A56923" w:rsidP="00716E8A">
            <w:pPr>
              <w:spacing w:after="0" w:line="240" w:lineRule="auto"/>
              <w:jc w:val="both"/>
              <w:rPr>
                <w:rFonts w:cs="Calibri"/>
                <w:lang w:val="nl-NL"/>
              </w:rPr>
            </w:pPr>
          </w:p>
          <w:p w14:paraId="6400932C" w14:textId="77777777" w:rsidR="00A56923" w:rsidRPr="003C0D83" w:rsidRDefault="00A56923" w:rsidP="00716E8A">
            <w:pPr>
              <w:spacing w:after="0" w:line="240" w:lineRule="auto"/>
              <w:jc w:val="both"/>
              <w:rPr>
                <w:rFonts w:cs="Calibri"/>
                <w:lang w:val="nl-NL"/>
              </w:rPr>
            </w:pPr>
            <w:r w:rsidRPr="003C0D83">
              <w:rPr>
                <w:rFonts w:cs="Calibri"/>
                <w:lang w:val="nl-NL"/>
              </w:rPr>
              <w:t>De algemene vergadering van obligatiehouders kan, zonder toestemming van de vennootschap,  met gewone meerderheid van stemmen bewarende maatregelen nemen.</w:t>
            </w:r>
          </w:p>
        </w:tc>
        <w:tc>
          <w:tcPr>
            <w:tcW w:w="6095" w:type="dxa"/>
            <w:shd w:val="clear" w:color="auto" w:fill="auto"/>
          </w:tcPr>
          <w:p w14:paraId="051AF23A" w14:textId="69286C9F" w:rsidR="00A56923" w:rsidRPr="003C0D83" w:rsidRDefault="00A56923" w:rsidP="00716E8A">
            <w:pPr>
              <w:spacing w:after="0" w:line="240" w:lineRule="auto"/>
              <w:jc w:val="both"/>
              <w:rPr>
                <w:rFonts w:cs="Calibri"/>
                <w:lang w:val="fr-FR"/>
              </w:rPr>
            </w:pPr>
            <w:r w:rsidRPr="003C0D83">
              <w:rPr>
                <w:rFonts w:cs="Calibri"/>
                <w:lang w:val="fr-FR"/>
              </w:rPr>
              <w:t>Aucune décision de l'assemblée générale des obligataires modifiant les conditions d'émissi</w:t>
            </w:r>
            <w:r w:rsidR="00C73B0D">
              <w:rPr>
                <w:rFonts w:cs="Calibri"/>
                <w:lang w:val="fr-FR"/>
              </w:rPr>
              <w:t>on ne produit ses effets sans l'</w:t>
            </w:r>
            <w:r w:rsidRPr="003C0D83">
              <w:rPr>
                <w:rFonts w:cs="Calibri"/>
                <w:lang w:val="fr-FR"/>
              </w:rPr>
              <w:t>accord exprès de la société.</w:t>
            </w:r>
          </w:p>
          <w:p w14:paraId="75CB5C7B" w14:textId="77777777" w:rsidR="00A56923" w:rsidRDefault="00A56923" w:rsidP="00716E8A">
            <w:pPr>
              <w:spacing w:after="0" w:line="240" w:lineRule="auto"/>
              <w:jc w:val="both"/>
              <w:rPr>
                <w:rFonts w:cs="Calibri"/>
                <w:b/>
                <w:i/>
                <w:lang w:val="fr-FR"/>
              </w:rPr>
            </w:pPr>
          </w:p>
          <w:p w14:paraId="15A7CA7B" w14:textId="77777777" w:rsidR="00A56923" w:rsidRPr="003C0D83" w:rsidRDefault="00A56923" w:rsidP="00716E8A">
            <w:pPr>
              <w:spacing w:after="0" w:line="240" w:lineRule="auto"/>
              <w:jc w:val="both"/>
              <w:rPr>
                <w:rFonts w:cs="Calibri"/>
                <w:bCs/>
                <w:iCs/>
                <w:lang w:val="fr-FR"/>
              </w:rPr>
            </w:pPr>
            <w:r w:rsidRPr="003C0D83">
              <w:rPr>
                <w:rFonts w:cs="Calibri"/>
                <w:bCs/>
                <w:iCs/>
                <w:lang w:val="fr-FR"/>
              </w:rPr>
              <w:t>L'assemblée générale des obligataires peut, sans l'autorisation de la société, prendre des mesures conservatoires à la majorité simple des voix.</w:t>
            </w:r>
          </w:p>
          <w:p w14:paraId="610F8475" w14:textId="77777777" w:rsidR="00A56923" w:rsidRPr="00A527CC" w:rsidRDefault="00A56923" w:rsidP="00716E8A">
            <w:pPr>
              <w:spacing w:after="0" w:line="240" w:lineRule="auto"/>
              <w:jc w:val="both"/>
              <w:rPr>
                <w:rFonts w:cs="Calibri"/>
                <w:lang w:val="fr-FR"/>
              </w:rPr>
            </w:pPr>
          </w:p>
        </w:tc>
      </w:tr>
      <w:tr w:rsidR="00387ABD" w:rsidRPr="00716E8A" w14:paraId="4DE51EE1" w14:textId="77777777" w:rsidTr="00466761">
        <w:trPr>
          <w:trHeight w:val="377"/>
        </w:trPr>
        <w:tc>
          <w:tcPr>
            <w:tcW w:w="2122" w:type="dxa"/>
          </w:tcPr>
          <w:p w14:paraId="20463DA1" w14:textId="77777777" w:rsidR="00387ABD" w:rsidRDefault="00387ABD" w:rsidP="0032232E">
            <w:pPr>
              <w:spacing w:after="0" w:line="240" w:lineRule="auto"/>
              <w:jc w:val="both"/>
              <w:rPr>
                <w:rFonts w:cs="Calibri"/>
                <w:lang w:val="fr-FR"/>
              </w:rPr>
            </w:pPr>
            <w:r>
              <w:rPr>
                <w:rFonts w:cs="Calibri"/>
                <w:lang w:val="fr-FR"/>
              </w:rPr>
              <w:t>Ontwerp</w:t>
            </w:r>
          </w:p>
        </w:tc>
        <w:tc>
          <w:tcPr>
            <w:tcW w:w="5764" w:type="dxa"/>
            <w:shd w:val="clear" w:color="auto" w:fill="auto"/>
          </w:tcPr>
          <w:p w14:paraId="20A01BC3" w14:textId="77777777" w:rsidR="00396F31" w:rsidRPr="00466761" w:rsidRDefault="00396F31" w:rsidP="00396F31">
            <w:pPr>
              <w:spacing w:after="0" w:line="240" w:lineRule="auto"/>
              <w:jc w:val="both"/>
              <w:rPr>
                <w:rFonts w:cs="Calibri"/>
                <w:lang w:val="nl-BE"/>
              </w:rPr>
            </w:pPr>
            <w:r w:rsidRPr="00466761">
              <w:rPr>
                <w:rFonts w:cs="Calibri"/>
                <w:lang w:val="nl-BE"/>
              </w:rPr>
              <w:t>Art</w:t>
            </w:r>
            <w:ins w:id="0" w:author="Microsoft Office-gebruiker" w:date="2021-11-18T11:34:00Z">
              <w:r w:rsidRPr="00466761">
                <w:rPr>
                  <w:rFonts w:cs="Calibri"/>
                  <w:lang w:val="nl-BE"/>
                </w:rPr>
                <w:t>.</w:t>
              </w:r>
            </w:ins>
            <w:r w:rsidRPr="00466761">
              <w:rPr>
                <w:rFonts w:cs="Calibri"/>
                <w:lang w:val="nl-BE"/>
              </w:rPr>
              <w:t xml:space="preserve"> 7</w:t>
            </w:r>
            <w:del w:id="1" w:author="Microsoft Office-gebruiker" w:date="2021-11-18T11:34:00Z">
              <w:r>
                <w:rPr>
                  <w:rFonts w:cs="Calibri"/>
                  <w:lang w:val="nl-BE"/>
                </w:rPr>
                <w:delText>.</w:delText>
              </w:r>
              <w:r w:rsidRPr="008D07EA">
                <w:rPr>
                  <w:rFonts w:cs="Calibri"/>
                  <w:lang w:val="nl-BE"/>
                </w:rPr>
                <w:delText xml:space="preserve"> :149 </w:delText>
              </w:r>
              <w:r>
                <w:rPr>
                  <w:rFonts w:cs="Calibri"/>
                  <w:lang w:val="nl-BE"/>
                </w:rPr>
                <w:delText>4° 2de alinéa</w:delText>
              </w:r>
            </w:del>
            <w:ins w:id="2" w:author="Microsoft Office-gebruiker" w:date="2021-11-18T11:34:00Z">
              <w:r w:rsidRPr="00466761">
                <w:rPr>
                  <w:rFonts w:cs="Calibri"/>
                  <w:lang w:val="nl-BE"/>
                </w:rPr>
                <w:t>:163.</w:t>
              </w:r>
            </w:ins>
            <w:r w:rsidRPr="00466761">
              <w:rPr>
                <w:rFonts w:cs="Calibri"/>
                <w:lang w:val="nl-BE"/>
              </w:rPr>
              <w:t xml:space="preserve"> Geen enkel besluit van de algemene vergadering van obligatiehouders tot wijziging van de uitgiftevoorwaarden heeft uitwerking zonder de uitdrukkelijke toestemming van de vennootschap.</w:t>
            </w:r>
          </w:p>
          <w:p w14:paraId="3955CB80" w14:textId="77777777" w:rsidR="00396F31" w:rsidRDefault="00396F31" w:rsidP="00396F31">
            <w:pPr>
              <w:spacing w:after="0" w:line="240" w:lineRule="auto"/>
              <w:jc w:val="both"/>
              <w:rPr>
                <w:rFonts w:cs="Calibri"/>
                <w:lang w:val="nl-BE"/>
              </w:rPr>
            </w:pPr>
            <w:r w:rsidRPr="00466761">
              <w:rPr>
                <w:rFonts w:cs="Calibri"/>
                <w:lang w:val="nl-BE"/>
              </w:rPr>
              <w:t xml:space="preserve">  </w:t>
            </w:r>
          </w:p>
          <w:p w14:paraId="2B6CC82A" w14:textId="77777777" w:rsidR="00396F31" w:rsidRPr="008D07EA" w:rsidRDefault="00396F31" w:rsidP="00396F31">
            <w:pPr>
              <w:spacing w:after="0" w:line="240" w:lineRule="auto"/>
              <w:jc w:val="both"/>
              <w:rPr>
                <w:del w:id="3" w:author="Microsoft Office-gebruiker" w:date="2021-11-18T11:34:00Z"/>
                <w:rFonts w:cs="Calibri"/>
                <w:lang w:val="nl-BE"/>
              </w:rPr>
            </w:pPr>
          </w:p>
          <w:p w14:paraId="7C3E7696" w14:textId="6757D7FA" w:rsidR="00387ABD" w:rsidRPr="00396F31" w:rsidRDefault="00396F31" w:rsidP="00396F31">
            <w:pPr>
              <w:jc w:val="both"/>
              <w:rPr>
                <w:lang w:val="nl-NL"/>
              </w:rPr>
            </w:pPr>
            <w:del w:id="4" w:author="Microsoft Office-gebruiker" w:date="2021-11-18T11:34:00Z">
              <w:r w:rsidRPr="008D07EA">
                <w:rPr>
                  <w:rFonts w:cs="Calibri"/>
                  <w:lang w:val="nl-BE"/>
                </w:rPr>
                <w:delText xml:space="preserve">Art. 7:150. </w:delText>
              </w:r>
            </w:del>
            <w:r w:rsidRPr="00466761">
              <w:rPr>
                <w:rFonts w:cs="Calibri"/>
                <w:lang w:val="nl-BE"/>
              </w:rPr>
              <w:t>De algemene vergadering van obligatiehouders kan</w:t>
            </w:r>
            <w:ins w:id="5" w:author="Microsoft Office-gebruiker" w:date="2021-11-18T11:34:00Z">
              <w:r w:rsidRPr="00466761">
                <w:rPr>
                  <w:rFonts w:cs="Calibri"/>
                  <w:lang w:val="nl-BE"/>
                </w:rPr>
                <w:t>,</w:t>
              </w:r>
            </w:ins>
            <w:r w:rsidRPr="00466761">
              <w:rPr>
                <w:rFonts w:cs="Calibri"/>
                <w:lang w:val="nl-BE"/>
              </w:rPr>
              <w:t xml:space="preserve"> zonder toestemming van de vennootschap</w:t>
            </w:r>
            <w:ins w:id="6" w:author="Microsoft Office-gebruiker" w:date="2021-11-18T11:34:00Z">
              <w:r w:rsidRPr="00466761">
                <w:rPr>
                  <w:rFonts w:cs="Calibri"/>
                  <w:lang w:val="nl-BE"/>
                </w:rPr>
                <w:t>,  met gewone meerderheid van stemmen</w:t>
              </w:r>
            </w:ins>
            <w:r w:rsidRPr="00466761">
              <w:rPr>
                <w:rFonts w:cs="Calibri"/>
                <w:lang w:val="nl-BE"/>
              </w:rPr>
              <w:t xml:space="preserve"> bewarende maatregelen nemen.</w:t>
            </w:r>
          </w:p>
        </w:tc>
        <w:tc>
          <w:tcPr>
            <w:tcW w:w="6095" w:type="dxa"/>
            <w:shd w:val="clear" w:color="auto" w:fill="auto"/>
          </w:tcPr>
          <w:p w14:paraId="4B75001A" w14:textId="77777777" w:rsidR="0003137D" w:rsidRPr="006D0336" w:rsidRDefault="0003137D" w:rsidP="0003137D">
            <w:pPr>
              <w:spacing w:after="0" w:line="240" w:lineRule="auto"/>
              <w:jc w:val="both"/>
              <w:rPr>
                <w:rFonts w:cs="Calibri"/>
                <w:lang w:val="fr-FR"/>
              </w:rPr>
            </w:pPr>
            <w:r w:rsidRPr="006D0336">
              <w:rPr>
                <w:rFonts w:cs="Calibri"/>
                <w:lang w:val="fr-FR"/>
              </w:rPr>
              <w:t>Art</w:t>
            </w:r>
            <w:del w:id="7" w:author="Microsoft Office-gebruiker" w:date="2021-11-18T11:36:00Z">
              <w:r w:rsidRPr="008D07EA">
                <w:rPr>
                  <w:rFonts w:cs="Calibri"/>
                  <w:lang w:val="fr-FR"/>
                </w:rPr>
                <w:delText> ;</w:delText>
              </w:r>
            </w:del>
            <w:ins w:id="8" w:author="Microsoft Office-gebruiker" w:date="2021-11-18T11:36:00Z">
              <w:r w:rsidRPr="006D0336">
                <w:rPr>
                  <w:rFonts w:cs="Calibri"/>
                  <w:lang w:val="fr-FR"/>
                </w:rPr>
                <w:t>.</w:t>
              </w:r>
            </w:ins>
            <w:r w:rsidRPr="006D0336">
              <w:rPr>
                <w:rFonts w:cs="Calibri"/>
                <w:lang w:val="fr-FR"/>
              </w:rPr>
              <w:t xml:space="preserve"> 7:</w:t>
            </w:r>
            <w:del w:id="9" w:author="Microsoft Office-gebruiker" w:date="2021-11-18T11:36:00Z">
              <w:r w:rsidRPr="008D07EA">
                <w:rPr>
                  <w:rFonts w:cs="Calibri"/>
                  <w:lang w:val="fr-FR"/>
                </w:rPr>
                <w:delText>149 4° 2ieme alinéa</w:delText>
              </w:r>
            </w:del>
            <w:ins w:id="10" w:author="Microsoft Office-gebruiker" w:date="2021-11-18T11:36:00Z">
              <w:r w:rsidRPr="006D0336">
                <w:rPr>
                  <w:rFonts w:cs="Calibri"/>
                  <w:lang w:val="fr-FR"/>
                </w:rPr>
                <w:t>163.</w:t>
              </w:r>
            </w:ins>
            <w:r w:rsidRPr="006D0336">
              <w:rPr>
                <w:rFonts w:cs="Calibri"/>
                <w:lang w:val="fr-FR"/>
              </w:rPr>
              <w:t xml:space="preserve"> Aucune décision de l'assemblée générale des obligataires modifiant les conditions d'émissi</w:t>
            </w:r>
            <w:r>
              <w:rPr>
                <w:rFonts w:cs="Calibri"/>
                <w:lang w:val="fr-FR"/>
              </w:rPr>
              <w:t>on ne produit ses effets sans l'</w:t>
            </w:r>
            <w:r w:rsidRPr="006D0336">
              <w:rPr>
                <w:rFonts w:cs="Calibri"/>
                <w:lang w:val="fr-FR"/>
              </w:rPr>
              <w:t>accord exprès de la société.</w:t>
            </w:r>
          </w:p>
          <w:p w14:paraId="6291CBF2" w14:textId="77777777" w:rsidR="0003137D" w:rsidRPr="006D0336" w:rsidRDefault="0003137D" w:rsidP="0003137D">
            <w:pPr>
              <w:spacing w:after="0" w:line="240" w:lineRule="auto"/>
              <w:jc w:val="both"/>
              <w:rPr>
                <w:rFonts w:cs="Calibri"/>
                <w:lang w:val="fr-FR"/>
              </w:rPr>
            </w:pPr>
            <w:r w:rsidRPr="006D0336">
              <w:rPr>
                <w:rFonts w:cs="Calibri"/>
                <w:lang w:val="fr-FR"/>
              </w:rPr>
              <w:t xml:space="preserve">  </w:t>
            </w:r>
          </w:p>
          <w:p w14:paraId="0E49EF57" w14:textId="77777777" w:rsidR="0003137D" w:rsidRPr="008D07EA" w:rsidRDefault="0003137D" w:rsidP="0003137D">
            <w:pPr>
              <w:spacing w:after="0" w:line="240" w:lineRule="auto"/>
              <w:jc w:val="both"/>
              <w:rPr>
                <w:del w:id="11" w:author="Microsoft Office-gebruiker" w:date="2021-11-18T11:36:00Z"/>
                <w:rFonts w:cs="Calibri"/>
                <w:lang w:val="fr-FR"/>
              </w:rPr>
            </w:pPr>
          </w:p>
          <w:p w14:paraId="3462D07D" w14:textId="031605A9" w:rsidR="00387ABD" w:rsidRPr="0003137D" w:rsidRDefault="0003137D" w:rsidP="0032232E">
            <w:pPr>
              <w:spacing w:after="0" w:line="240" w:lineRule="auto"/>
              <w:jc w:val="both"/>
              <w:rPr>
                <w:rFonts w:cs="Calibri"/>
                <w:lang w:val="fr-FR"/>
              </w:rPr>
            </w:pPr>
            <w:del w:id="12" w:author="Microsoft Office-gebruiker" w:date="2021-11-18T11:36:00Z">
              <w:r w:rsidRPr="008D07EA">
                <w:rPr>
                  <w:rFonts w:cs="Calibri"/>
                  <w:lang w:val="fr-FR"/>
                </w:rPr>
                <w:delText xml:space="preserve">Art. 7:150. </w:delText>
              </w:r>
            </w:del>
            <w:r w:rsidRPr="00466761">
              <w:rPr>
                <w:rFonts w:cs="Calibri"/>
                <w:lang w:val="fr-FR"/>
              </w:rPr>
              <w:t>L'assemblée générale des obligataires peut</w:t>
            </w:r>
            <w:ins w:id="13" w:author="Microsoft Office-gebruiker" w:date="2021-11-18T11:36:00Z">
              <w:r w:rsidRPr="00466761">
                <w:rPr>
                  <w:rFonts w:cs="Calibri"/>
                  <w:lang w:val="fr-FR"/>
                </w:rPr>
                <w:t>, sans l'autorisation de la société,</w:t>
              </w:r>
            </w:ins>
            <w:r w:rsidRPr="00466761">
              <w:rPr>
                <w:rFonts w:cs="Calibri"/>
                <w:lang w:val="fr-FR"/>
              </w:rPr>
              <w:t xml:space="preserve"> prendre des mesures conservatoires </w:t>
            </w:r>
            <w:del w:id="14" w:author="Microsoft Office-gebruiker" w:date="2021-11-18T11:36:00Z">
              <w:r w:rsidRPr="008D07EA">
                <w:rPr>
                  <w:rFonts w:cs="Calibri"/>
                  <w:lang w:val="fr-FR"/>
                </w:rPr>
                <w:delText>sans l'autorisation de</w:delText>
              </w:r>
            </w:del>
            <w:ins w:id="15" w:author="Microsoft Office-gebruiker" w:date="2021-11-18T11:36:00Z">
              <w:r w:rsidRPr="00466761">
                <w:rPr>
                  <w:rFonts w:cs="Calibri"/>
                  <w:lang w:val="fr-FR"/>
                </w:rPr>
                <w:t>à</w:t>
              </w:r>
            </w:ins>
            <w:r w:rsidRPr="00466761">
              <w:rPr>
                <w:rFonts w:cs="Calibri"/>
                <w:lang w:val="fr-FR"/>
              </w:rPr>
              <w:t xml:space="preserve"> la </w:t>
            </w:r>
            <w:del w:id="16" w:author="Microsoft Office-gebruiker" w:date="2021-11-18T11:36:00Z">
              <w:r w:rsidRPr="008D07EA">
                <w:rPr>
                  <w:rFonts w:cs="Calibri"/>
                  <w:lang w:val="fr-FR"/>
                </w:rPr>
                <w:delText>société</w:delText>
              </w:r>
            </w:del>
            <w:ins w:id="17" w:author="Microsoft Office-gebruiker" w:date="2021-11-18T11:36:00Z">
              <w:r w:rsidRPr="00466761">
                <w:rPr>
                  <w:rFonts w:cs="Calibri"/>
                  <w:lang w:val="fr-FR"/>
                </w:rPr>
                <w:t>majorité simple des voix</w:t>
              </w:r>
            </w:ins>
            <w:r w:rsidRPr="00466761">
              <w:rPr>
                <w:rFonts w:cs="Calibri"/>
                <w:lang w:val="fr-FR"/>
              </w:rPr>
              <w:t>.</w:t>
            </w:r>
            <w:bookmarkStart w:id="18" w:name="_GoBack"/>
            <w:bookmarkEnd w:id="18"/>
          </w:p>
        </w:tc>
      </w:tr>
      <w:tr w:rsidR="00387ABD" w:rsidRPr="00716E8A" w14:paraId="37785F33" w14:textId="77777777" w:rsidTr="00466761">
        <w:trPr>
          <w:trHeight w:val="377"/>
        </w:trPr>
        <w:tc>
          <w:tcPr>
            <w:tcW w:w="2122" w:type="dxa"/>
          </w:tcPr>
          <w:p w14:paraId="69DE84EA" w14:textId="77777777" w:rsidR="00387ABD" w:rsidRPr="008D07EA" w:rsidRDefault="00387ABD" w:rsidP="00716E8A">
            <w:pPr>
              <w:spacing w:after="0" w:line="240" w:lineRule="auto"/>
              <w:jc w:val="both"/>
              <w:rPr>
                <w:rFonts w:cs="Calibri"/>
                <w:lang w:val="fr-FR"/>
              </w:rPr>
            </w:pPr>
            <w:r>
              <w:rPr>
                <w:rFonts w:cs="Calibri"/>
                <w:lang w:val="fr-FR"/>
              </w:rPr>
              <w:t>Voorontwerp</w:t>
            </w:r>
          </w:p>
        </w:tc>
        <w:tc>
          <w:tcPr>
            <w:tcW w:w="5764" w:type="dxa"/>
            <w:shd w:val="clear" w:color="auto" w:fill="auto"/>
          </w:tcPr>
          <w:p w14:paraId="189DE36C" w14:textId="77777777" w:rsidR="00387ABD" w:rsidRPr="008D07EA" w:rsidRDefault="00387ABD" w:rsidP="00716E8A">
            <w:pPr>
              <w:spacing w:after="0" w:line="240" w:lineRule="auto"/>
              <w:jc w:val="both"/>
              <w:rPr>
                <w:rFonts w:cs="Calibri"/>
                <w:lang w:val="nl-BE"/>
              </w:rPr>
            </w:pPr>
            <w:r w:rsidRPr="008D07EA">
              <w:rPr>
                <w:rFonts w:cs="Calibri"/>
                <w:lang w:val="nl-BE"/>
              </w:rPr>
              <w:t>Art 7</w:t>
            </w:r>
            <w:r>
              <w:rPr>
                <w:rFonts w:cs="Calibri"/>
                <w:lang w:val="nl-BE"/>
              </w:rPr>
              <w:t>.</w:t>
            </w:r>
            <w:r w:rsidRPr="008D07EA">
              <w:rPr>
                <w:rFonts w:cs="Calibri"/>
                <w:lang w:val="nl-BE"/>
              </w:rPr>
              <w:t xml:space="preserve"> :149 </w:t>
            </w:r>
            <w:r>
              <w:rPr>
                <w:rFonts w:cs="Calibri"/>
                <w:lang w:val="nl-BE"/>
              </w:rPr>
              <w:t>4° 2de alinéa</w:t>
            </w:r>
            <w:r w:rsidRPr="008D07EA">
              <w:rPr>
                <w:rFonts w:cs="Calibri"/>
                <w:lang w:val="nl-BE"/>
              </w:rPr>
              <w:t xml:space="preserve"> Geen enkel besluit van de algemene vergadering van obligatiehouders tot wijziging van de uitgiftevoorwaarden heeft uitwerking zonder de uitdrukkelijke toestemming van de vennootschap.</w:t>
            </w:r>
          </w:p>
          <w:p w14:paraId="7C2A549D" w14:textId="77777777" w:rsidR="00387ABD" w:rsidRPr="008D07EA" w:rsidRDefault="00387ABD" w:rsidP="00716E8A">
            <w:pPr>
              <w:spacing w:after="0" w:line="240" w:lineRule="auto"/>
              <w:jc w:val="both"/>
              <w:rPr>
                <w:rFonts w:cs="Calibri"/>
                <w:lang w:val="nl-BE"/>
              </w:rPr>
            </w:pPr>
          </w:p>
          <w:p w14:paraId="7EFCF594" w14:textId="77777777" w:rsidR="00387ABD" w:rsidRPr="008D07EA" w:rsidRDefault="00387ABD" w:rsidP="00716E8A">
            <w:pPr>
              <w:spacing w:after="0" w:line="240" w:lineRule="auto"/>
              <w:jc w:val="both"/>
              <w:rPr>
                <w:rFonts w:cs="Calibri"/>
                <w:lang w:val="nl-BE"/>
              </w:rPr>
            </w:pPr>
            <w:r w:rsidRPr="008D07EA">
              <w:rPr>
                <w:rFonts w:cs="Calibri"/>
                <w:lang w:val="nl-BE"/>
              </w:rPr>
              <w:t>Art. 7:150. De algemene vergadering van obligatiehouders kan zonder toestemming van de vennootschap bewarende maatregelen nemen.</w:t>
            </w:r>
          </w:p>
        </w:tc>
        <w:tc>
          <w:tcPr>
            <w:tcW w:w="6095" w:type="dxa"/>
            <w:shd w:val="clear" w:color="auto" w:fill="auto"/>
          </w:tcPr>
          <w:p w14:paraId="49663A5B" w14:textId="76141388" w:rsidR="00387ABD" w:rsidRPr="008D07EA" w:rsidRDefault="00387ABD" w:rsidP="00716E8A">
            <w:pPr>
              <w:spacing w:after="0" w:line="240" w:lineRule="auto"/>
              <w:jc w:val="both"/>
              <w:rPr>
                <w:rFonts w:cs="Calibri"/>
                <w:lang w:val="fr-FR"/>
              </w:rPr>
            </w:pPr>
            <w:r w:rsidRPr="00C73B0D">
              <w:rPr>
                <w:rFonts w:cs="Calibri"/>
                <w:lang w:val="en-US"/>
              </w:rPr>
              <w:t xml:space="preserve">  </w:t>
            </w:r>
            <w:r w:rsidRPr="008D07EA">
              <w:rPr>
                <w:rFonts w:cs="Calibri"/>
                <w:lang w:val="fr-FR"/>
              </w:rPr>
              <w:t>Art ; 7:149 4° 2ieme alinéa Aucune décision de l'assemblée générale des obligataires modifiant les conditions d'émissi</w:t>
            </w:r>
            <w:r w:rsidR="00C73B0D">
              <w:rPr>
                <w:rFonts w:cs="Calibri"/>
                <w:lang w:val="fr-FR"/>
              </w:rPr>
              <w:t>on ne produit ses effets sans l'</w:t>
            </w:r>
            <w:r w:rsidRPr="008D07EA">
              <w:rPr>
                <w:rFonts w:cs="Calibri"/>
                <w:lang w:val="fr-FR"/>
              </w:rPr>
              <w:t>accord exprès de la société.</w:t>
            </w:r>
          </w:p>
          <w:p w14:paraId="71D99E2E" w14:textId="77777777" w:rsidR="00387ABD" w:rsidRPr="008D07EA" w:rsidRDefault="00387ABD" w:rsidP="00716E8A">
            <w:pPr>
              <w:spacing w:after="0" w:line="240" w:lineRule="auto"/>
              <w:jc w:val="both"/>
              <w:rPr>
                <w:rFonts w:cs="Calibri"/>
                <w:lang w:val="fr-FR"/>
              </w:rPr>
            </w:pPr>
          </w:p>
          <w:p w14:paraId="449644D8" w14:textId="77777777" w:rsidR="00387ABD" w:rsidRPr="008D07EA" w:rsidRDefault="00387ABD" w:rsidP="00716E8A">
            <w:pPr>
              <w:spacing w:after="0" w:line="240" w:lineRule="auto"/>
              <w:jc w:val="both"/>
              <w:rPr>
                <w:rFonts w:cs="Calibri"/>
                <w:lang w:val="fr-FR"/>
              </w:rPr>
            </w:pPr>
            <w:r w:rsidRPr="008D07EA">
              <w:rPr>
                <w:rFonts w:cs="Calibri"/>
                <w:lang w:val="fr-FR"/>
              </w:rPr>
              <w:t>Art. 7:150. L'assemblée générale des obligataires peut prendre des mesures conservatoires sans l'autorisation de la société.</w:t>
            </w:r>
          </w:p>
          <w:p w14:paraId="53DBEF4E" w14:textId="77777777" w:rsidR="00387ABD" w:rsidRPr="008D07EA" w:rsidRDefault="00387ABD" w:rsidP="00716E8A">
            <w:pPr>
              <w:spacing w:after="0" w:line="240" w:lineRule="auto"/>
              <w:jc w:val="both"/>
              <w:rPr>
                <w:rFonts w:cs="Calibri"/>
                <w:lang w:val="fr-FR"/>
              </w:rPr>
            </w:pPr>
          </w:p>
        </w:tc>
      </w:tr>
      <w:tr w:rsidR="00387ABD" w:rsidRPr="006D0336" w14:paraId="371307A9" w14:textId="77777777" w:rsidTr="00466761">
        <w:trPr>
          <w:trHeight w:val="377"/>
        </w:trPr>
        <w:tc>
          <w:tcPr>
            <w:tcW w:w="2122" w:type="dxa"/>
          </w:tcPr>
          <w:p w14:paraId="1FE8F588" w14:textId="77777777" w:rsidR="00387ABD" w:rsidRDefault="00387ABD" w:rsidP="00716E8A">
            <w:pPr>
              <w:spacing w:after="0" w:line="240" w:lineRule="auto"/>
              <w:jc w:val="both"/>
              <w:rPr>
                <w:rFonts w:cs="Calibri"/>
                <w:lang w:val="fr-FR"/>
              </w:rPr>
            </w:pPr>
            <w:r>
              <w:rPr>
                <w:rFonts w:cs="Calibri"/>
                <w:lang w:val="fr-FR"/>
              </w:rPr>
              <w:t>MvT</w:t>
            </w:r>
          </w:p>
        </w:tc>
        <w:tc>
          <w:tcPr>
            <w:tcW w:w="5764" w:type="dxa"/>
            <w:shd w:val="clear" w:color="auto" w:fill="auto"/>
          </w:tcPr>
          <w:p w14:paraId="47201941" w14:textId="77777777" w:rsidR="00387ABD" w:rsidRPr="003C0D83" w:rsidRDefault="00387ABD" w:rsidP="00716E8A">
            <w:pPr>
              <w:spacing w:after="0" w:line="240" w:lineRule="auto"/>
              <w:jc w:val="both"/>
              <w:rPr>
                <w:lang w:val="nl-BE"/>
              </w:rPr>
            </w:pPr>
            <w:r w:rsidRPr="003C0D83">
              <w:rPr>
                <w:lang w:val="nl-BE"/>
              </w:rPr>
              <w:t xml:space="preserve">Dit artikel verduidelijkt dat, gelet op de kwalificatie van een obligatie als een overeenkomst tussen partijen, obligatiehouders niet eenzijdig kunnen beslissen om de uitgifte-voorwaarden te wijzigen, zonder de uitdrukkelijke </w:t>
            </w:r>
            <w:r w:rsidRPr="003C0D83">
              <w:rPr>
                <w:lang w:val="nl-BE"/>
              </w:rPr>
              <w:lastRenderedPageBreak/>
              <w:t>toestemming van de vennootschap. Zoals algemeen aanvaard in de rechtspraak is de algemene vergadering van obligatiehouders geen orgaan van de vennootschap.</w:t>
            </w:r>
          </w:p>
          <w:p w14:paraId="3575AAF4" w14:textId="77777777" w:rsidR="00387ABD" w:rsidRDefault="00387ABD" w:rsidP="00716E8A">
            <w:pPr>
              <w:spacing w:after="0" w:line="240" w:lineRule="auto"/>
              <w:jc w:val="both"/>
              <w:rPr>
                <w:lang w:val="nl-BE"/>
              </w:rPr>
            </w:pPr>
          </w:p>
          <w:p w14:paraId="7E2C3265" w14:textId="77777777" w:rsidR="00387ABD" w:rsidRPr="00BE221B" w:rsidRDefault="00387ABD" w:rsidP="00716E8A">
            <w:pPr>
              <w:spacing w:after="0" w:line="240" w:lineRule="auto"/>
              <w:jc w:val="both"/>
              <w:rPr>
                <w:lang w:val="nl-BE"/>
              </w:rPr>
            </w:pPr>
            <w:r w:rsidRPr="003C0D83">
              <w:rPr>
                <w:lang w:val="nl-BE"/>
              </w:rPr>
              <w:t xml:space="preserve">Dit doet echter geen afbreuk aan de bevoegdheid van de algemene vergadering van obligatiehouders om bewarende maatregelen te nemen zonder toestemming van de vennootschap. Het tweede lid herneemt artikel 568, tweede lid, 2° W.Venn. </w:t>
            </w:r>
          </w:p>
        </w:tc>
        <w:tc>
          <w:tcPr>
            <w:tcW w:w="6095" w:type="dxa"/>
            <w:shd w:val="clear" w:color="auto" w:fill="auto"/>
          </w:tcPr>
          <w:p w14:paraId="00965225" w14:textId="77777777" w:rsidR="00387ABD" w:rsidRPr="006D0336" w:rsidRDefault="00387ABD" w:rsidP="00716E8A">
            <w:pPr>
              <w:spacing w:after="0" w:line="240" w:lineRule="auto"/>
              <w:jc w:val="both"/>
              <w:rPr>
                <w:lang w:val="fr-FR"/>
              </w:rPr>
            </w:pPr>
            <w:r w:rsidRPr="003C0D83">
              <w:rPr>
                <w:lang w:val="fr-BE"/>
              </w:rPr>
              <w:lastRenderedPageBreak/>
              <w:t xml:space="preserve">Cet article précise que, vu la qualification  d’une obligation comme un contrat entre parties, les obligataires ne peuvent décider unilatéralement de modifier les conditions d’émission sans l’autorisation expresse de la société. Comme il est communément </w:t>
            </w:r>
            <w:r w:rsidRPr="003C0D83">
              <w:rPr>
                <w:lang w:val="fr-BE"/>
              </w:rPr>
              <w:lastRenderedPageBreak/>
              <w:t>admis par la jurisprudence, l’assemblée générale des obligataires n’est pas un organe de la société.</w:t>
            </w:r>
          </w:p>
          <w:p w14:paraId="21D9F5E3" w14:textId="77777777" w:rsidR="00387ABD" w:rsidRDefault="00387ABD" w:rsidP="00716E8A">
            <w:pPr>
              <w:spacing w:after="0" w:line="240" w:lineRule="auto"/>
              <w:jc w:val="both"/>
              <w:rPr>
                <w:lang w:val="fr-BE"/>
              </w:rPr>
            </w:pPr>
          </w:p>
          <w:p w14:paraId="41BAD1E5" w14:textId="77777777" w:rsidR="00387ABD" w:rsidRPr="003C0D83" w:rsidRDefault="00387ABD" w:rsidP="00716E8A">
            <w:pPr>
              <w:spacing w:after="0" w:line="240" w:lineRule="auto"/>
              <w:jc w:val="both"/>
              <w:rPr>
                <w:lang w:val="fr-BE"/>
              </w:rPr>
            </w:pPr>
            <w:r w:rsidRPr="003C0D83">
              <w:rPr>
                <w:lang w:val="fr-BE"/>
              </w:rPr>
              <w:t>Ceci ne porte cependant pas préjudice au pouvoir de l’assemblée générale des obligataires de prendre des mesures conservatoires dans l’autorisation de la société. L’alinéa 2 reprend l’article 568, alinéa 2, 2°, C. Soc.</w:t>
            </w:r>
          </w:p>
        </w:tc>
      </w:tr>
      <w:tr w:rsidR="00387ABD" w:rsidRPr="006D0336" w14:paraId="23F75B14" w14:textId="77777777" w:rsidTr="00466761">
        <w:trPr>
          <w:trHeight w:val="377"/>
        </w:trPr>
        <w:tc>
          <w:tcPr>
            <w:tcW w:w="2122" w:type="dxa"/>
          </w:tcPr>
          <w:p w14:paraId="7019A8DF" w14:textId="77777777" w:rsidR="00387ABD" w:rsidRPr="000D0A43" w:rsidRDefault="00387ABD" w:rsidP="00716E8A">
            <w:pPr>
              <w:spacing w:after="0"/>
            </w:pPr>
            <w:r w:rsidRPr="000D0A43">
              <w:lastRenderedPageBreak/>
              <w:t>RvSt</w:t>
            </w:r>
          </w:p>
        </w:tc>
        <w:tc>
          <w:tcPr>
            <w:tcW w:w="5764" w:type="dxa"/>
            <w:shd w:val="clear" w:color="auto" w:fill="auto"/>
          </w:tcPr>
          <w:p w14:paraId="237061FC" w14:textId="77777777" w:rsidR="00387ABD" w:rsidRPr="000D0A43" w:rsidRDefault="00387ABD" w:rsidP="00716E8A">
            <w:pPr>
              <w:spacing w:after="0"/>
            </w:pPr>
            <w:r w:rsidRPr="000D0A43">
              <w:t>Geen opmerkingen</w:t>
            </w:r>
            <w:r>
              <w:t>.</w:t>
            </w:r>
          </w:p>
        </w:tc>
        <w:tc>
          <w:tcPr>
            <w:tcW w:w="6095" w:type="dxa"/>
            <w:shd w:val="clear" w:color="auto" w:fill="auto"/>
          </w:tcPr>
          <w:p w14:paraId="296BB479" w14:textId="77777777" w:rsidR="00387ABD" w:rsidRDefault="00387ABD" w:rsidP="00716E8A">
            <w:pPr>
              <w:spacing w:after="0"/>
            </w:pPr>
            <w:r w:rsidRPr="000D0A43">
              <w:t>Pas de remarques</w:t>
            </w:r>
            <w:r>
              <w:t>.</w:t>
            </w:r>
          </w:p>
        </w:tc>
      </w:tr>
    </w:tbl>
    <w:p w14:paraId="636DCEED" w14:textId="77777777" w:rsidR="000D42B6" w:rsidRPr="00466761" w:rsidRDefault="000D42B6">
      <w:pPr>
        <w:rPr>
          <w:lang w:val="fr-FR"/>
        </w:rPr>
      </w:pPr>
    </w:p>
    <w:sectPr w:rsidR="000D42B6" w:rsidRPr="00466761"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8579E" w14:textId="77777777" w:rsidR="00903E0A" w:rsidRDefault="00903E0A" w:rsidP="000D42B6">
      <w:pPr>
        <w:spacing w:after="0" w:line="240" w:lineRule="auto"/>
      </w:pPr>
      <w:r>
        <w:separator/>
      </w:r>
    </w:p>
  </w:endnote>
  <w:endnote w:type="continuationSeparator" w:id="0">
    <w:p w14:paraId="0D67D578" w14:textId="77777777" w:rsidR="00903E0A" w:rsidRDefault="00903E0A"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3602B" w14:textId="77777777" w:rsidR="00903E0A" w:rsidRDefault="00903E0A" w:rsidP="000D42B6">
      <w:pPr>
        <w:spacing w:after="0" w:line="240" w:lineRule="auto"/>
      </w:pPr>
      <w:r>
        <w:separator/>
      </w:r>
    </w:p>
  </w:footnote>
  <w:footnote w:type="continuationSeparator" w:id="0">
    <w:p w14:paraId="234AD4FE" w14:textId="77777777" w:rsidR="00903E0A" w:rsidRDefault="00903E0A"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137D"/>
    <w:rsid w:val="00035BCD"/>
    <w:rsid w:val="000442C7"/>
    <w:rsid w:val="00045500"/>
    <w:rsid w:val="00094CF7"/>
    <w:rsid w:val="000B1492"/>
    <w:rsid w:val="000D42B6"/>
    <w:rsid w:val="000E0E04"/>
    <w:rsid w:val="000F6EBF"/>
    <w:rsid w:val="00124FFC"/>
    <w:rsid w:val="001374D6"/>
    <w:rsid w:val="00164B7C"/>
    <w:rsid w:val="00170F2D"/>
    <w:rsid w:val="001777AA"/>
    <w:rsid w:val="0018145F"/>
    <w:rsid w:val="00195659"/>
    <w:rsid w:val="00196D12"/>
    <w:rsid w:val="001B7299"/>
    <w:rsid w:val="001F09AE"/>
    <w:rsid w:val="00200CB2"/>
    <w:rsid w:val="002267FC"/>
    <w:rsid w:val="00226F54"/>
    <w:rsid w:val="0023382A"/>
    <w:rsid w:val="0025723D"/>
    <w:rsid w:val="00294C7A"/>
    <w:rsid w:val="002A358D"/>
    <w:rsid w:val="002C3413"/>
    <w:rsid w:val="002E255A"/>
    <w:rsid w:val="002E671A"/>
    <w:rsid w:val="002F6C42"/>
    <w:rsid w:val="003050EA"/>
    <w:rsid w:val="00324863"/>
    <w:rsid w:val="00336152"/>
    <w:rsid w:val="003458E5"/>
    <w:rsid w:val="00346D75"/>
    <w:rsid w:val="003470E6"/>
    <w:rsid w:val="0036539D"/>
    <w:rsid w:val="00387ABD"/>
    <w:rsid w:val="00393BDA"/>
    <w:rsid w:val="00396F31"/>
    <w:rsid w:val="003A57E8"/>
    <w:rsid w:val="003B6AA6"/>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66761"/>
    <w:rsid w:val="00474DA0"/>
    <w:rsid w:val="00480CC2"/>
    <w:rsid w:val="00491926"/>
    <w:rsid w:val="004959E8"/>
    <w:rsid w:val="004A303D"/>
    <w:rsid w:val="004A4EC5"/>
    <w:rsid w:val="004A576D"/>
    <w:rsid w:val="004F67F5"/>
    <w:rsid w:val="00512C24"/>
    <w:rsid w:val="00521FAE"/>
    <w:rsid w:val="005365F7"/>
    <w:rsid w:val="00552278"/>
    <w:rsid w:val="005B33B1"/>
    <w:rsid w:val="005B3DDA"/>
    <w:rsid w:val="005E53AE"/>
    <w:rsid w:val="00602363"/>
    <w:rsid w:val="00642BA0"/>
    <w:rsid w:val="006739CA"/>
    <w:rsid w:val="00697A0E"/>
    <w:rsid w:val="006A58D7"/>
    <w:rsid w:val="006B1BD0"/>
    <w:rsid w:val="006C1558"/>
    <w:rsid w:val="006C2BF0"/>
    <w:rsid w:val="006D0336"/>
    <w:rsid w:val="006E6F00"/>
    <w:rsid w:val="00716E8A"/>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799D"/>
    <w:rsid w:val="008A299A"/>
    <w:rsid w:val="008B7728"/>
    <w:rsid w:val="008C425D"/>
    <w:rsid w:val="008D07EA"/>
    <w:rsid w:val="008E4F9B"/>
    <w:rsid w:val="009011CC"/>
    <w:rsid w:val="00903E0A"/>
    <w:rsid w:val="009202F4"/>
    <w:rsid w:val="00926C96"/>
    <w:rsid w:val="00976093"/>
    <w:rsid w:val="00983DBA"/>
    <w:rsid w:val="00995A4F"/>
    <w:rsid w:val="009B1BDE"/>
    <w:rsid w:val="009D22C4"/>
    <w:rsid w:val="009D53B5"/>
    <w:rsid w:val="009F017E"/>
    <w:rsid w:val="009F01BC"/>
    <w:rsid w:val="00A21D4C"/>
    <w:rsid w:val="00A258C8"/>
    <w:rsid w:val="00A25DD8"/>
    <w:rsid w:val="00A31998"/>
    <w:rsid w:val="00A36E85"/>
    <w:rsid w:val="00A46D88"/>
    <w:rsid w:val="00A56923"/>
    <w:rsid w:val="00A75DA5"/>
    <w:rsid w:val="00A77D80"/>
    <w:rsid w:val="00A859A5"/>
    <w:rsid w:val="00A961CC"/>
    <w:rsid w:val="00AB41E7"/>
    <w:rsid w:val="00AC6A5E"/>
    <w:rsid w:val="00AF308D"/>
    <w:rsid w:val="00B0539A"/>
    <w:rsid w:val="00B21283"/>
    <w:rsid w:val="00B22B96"/>
    <w:rsid w:val="00B52F92"/>
    <w:rsid w:val="00B61010"/>
    <w:rsid w:val="00B62CF1"/>
    <w:rsid w:val="00B77107"/>
    <w:rsid w:val="00B8425D"/>
    <w:rsid w:val="00BA3C4B"/>
    <w:rsid w:val="00BA55BB"/>
    <w:rsid w:val="00BB0F3C"/>
    <w:rsid w:val="00BD3869"/>
    <w:rsid w:val="00BD7D3B"/>
    <w:rsid w:val="00BF3DD3"/>
    <w:rsid w:val="00BF4443"/>
    <w:rsid w:val="00C06D25"/>
    <w:rsid w:val="00C32848"/>
    <w:rsid w:val="00C47333"/>
    <w:rsid w:val="00C73B0D"/>
    <w:rsid w:val="00C97319"/>
    <w:rsid w:val="00C97B09"/>
    <w:rsid w:val="00CA2BEB"/>
    <w:rsid w:val="00CA77E7"/>
    <w:rsid w:val="00CB4E93"/>
    <w:rsid w:val="00CB6976"/>
    <w:rsid w:val="00CD1F25"/>
    <w:rsid w:val="00CF7A49"/>
    <w:rsid w:val="00D017F4"/>
    <w:rsid w:val="00D33F08"/>
    <w:rsid w:val="00D417F8"/>
    <w:rsid w:val="00D427AE"/>
    <w:rsid w:val="00D547AD"/>
    <w:rsid w:val="00D849E2"/>
    <w:rsid w:val="00D95386"/>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737B9"/>
    <w:rsid w:val="00E91A57"/>
    <w:rsid w:val="00EB19EC"/>
    <w:rsid w:val="00EE0375"/>
    <w:rsid w:val="00EF6FD3"/>
    <w:rsid w:val="00FA09D7"/>
    <w:rsid w:val="00FB5D76"/>
    <w:rsid w:val="00FC78AD"/>
    <w:rsid w:val="00FD572F"/>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01B2"/>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029E4-AEB4-F849-8114-8D6EF086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2819</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176</cp:revision>
  <dcterms:created xsi:type="dcterms:W3CDTF">2019-10-18T10:25:00Z</dcterms:created>
  <dcterms:modified xsi:type="dcterms:W3CDTF">2021-11-18T10:36:00Z</dcterms:modified>
</cp:coreProperties>
</file>