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CD1F25" w14:paraId="669BFB93" w14:textId="77777777" w:rsidTr="00D547AD">
        <w:tc>
          <w:tcPr>
            <w:tcW w:w="2122" w:type="dxa"/>
          </w:tcPr>
          <w:p w14:paraId="151A0989" w14:textId="77777777" w:rsidR="000D42B6" w:rsidRPr="00B07AC9" w:rsidRDefault="000D42B6" w:rsidP="002E680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1193E">
              <w:rPr>
                <w:b/>
                <w:sz w:val="32"/>
                <w:szCs w:val="32"/>
                <w:lang w:val="nl-BE"/>
              </w:rPr>
              <w:t>165</w:t>
            </w:r>
          </w:p>
        </w:tc>
        <w:tc>
          <w:tcPr>
            <w:tcW w:w="11623" w:type="dxa"/>
            <w:gridSpan w:val="2"/>
            <w:shd w:val="clear" w:color="auto" w:fill="auto"/>
          </w:tcPr>
          <w:p w14:paraId="22EC844B" w14:textId="77777777" w:rsidR="000D42B6" w:rsidRPr="00382324" w:rsidRDefault="000D42B6" w:rsidP="002E6806">
            <w:pPr>
              <w:rPr>
                <w:rFonts w:asciiTheme="majorHAnsi" w:eastAsiaTheme="majorEastAsia" w:hAnsiTheme="majorHAnsi" w:cstheme="majorBidi"/>
                <w:b/>
                <w:bCs/>
                <w:color w:val="2E74B5" w:themeColor="accent1" w:themeShade="BF"/>
                <w:sz w:val="32"/>
                <w:szCs w:val="28"/>
                <w:lang w:val="nl-BE"/>
              </w:rPr>
            </w:pPr>
          </w:p>
        </w:tc>
      </w:tr>
      <w:tr w:rsidR="005B33B1" w:rsidRPr="00CD1F25" w14:paraId="404FC90F" w14:textId="77777777" w:rsidTr="00D547AD">
        <w:tc>
          <w:tcPr>
            <w:tcW w:w="2122" w:type="dxa"/>
          </w:tcPr>
          <w:p w14:paraId="090F1770" w14:textId="77777777" w:rsidR="005B33B1" w:rsidRPr="00B07AC9" w:rsidRDefault="005B33B1" w:rsidP="002E6806">
            <w:pPr>
              <w:rPr>
                <w:b/>
                <w:sz w:val="32"/>
                <w:szCs w:val="32"/>
                <w:lang w:val="nl-BE"/>
              </w:rPr>
            </w:pPr>
          </w:p>
        </w:tc>
        <w:tc>
          <w:tcPr>
            <w:tcW w:w="11623" w:type="dxa"/>
            <w:gridSpan w:val="2"/>
            <w:shd w:val="clear" w:color="auto" w:fill="auto"/>
          </w:tcPr>
          <w:p w14:paraId="2302DFC8" w14:textId="77777777" w:rsidR="005B33B1" w:rsidRPr="00382324" w:rsidRDefault="005B33B1" w:rsidP="002E6806">
            <w:pPr>
              <w:rPr>
                <w:rFonts w:asciiTheme="majorHAnsi" w:eastAsiaTheme="majorEastAsia" w:hAnsiTheme="majorHAnsi" w:cstheme="majorBidi"/>
                <w:b/>
                <w:bCs/>
                <w:color w:val="2E74B5" w:themeColor="accent1" w:themeShade="BF"/>
                <w:sz w:val="32"/>
                <w:szCs w:val="28"/>
                <w:lang w:val="nl-BE"/>
              </w:rPr>
            </w:pPr>
          </w:p>
        </w:tc>
      </w:tr>
      <w:tr w:rsidR="0091193E" w:rsidRPr="002E6806" w14:paraId="71107D1B" w14:textId="77777777" w:rsidTr="00F2407D">
        <w:trPr>
          <w:trHeight w:val="377"/>
        </w:trPr>
        <w:tc>
          <w:tcPr>
            <w:tcW w:w="2122" w:type="dxa"/>
          </w:tcPr>
          <w:p w14:paraId="4FE11047" w14:textId="77777777" w:rsidR="0091193E" w:rsidRDefault="0091193E" w:rsidP="002E6806">
            <w:pPr>
              <w:spacing w:after="0" w:line="240" w:lineRule="auto"/>
              <w:jc w:val="both"/>
              <w:rPr>
                <w:rFonts w:cs="Calibri"/>
                <w:lang w:val="nl-BE"/>
              </w:rPr>
            </w:pPr>
            <w:r>
              <w:rPr>
                <w:rFonts w:cs="Calibri"/>
                <w:lang w:val="nl-BE"/>
              </w:rPr>
              <w:t>W</w:t>
            </w:r>
            <w:bookmarkStart w:id="0" w:name="_GoBack"/>
            <w:bookmarkEnd w:id="0"/>
            <w:r>
              <w:rPr>
                <w:rFonts w:cs="Calibri"/>
                <w:lang w:val="nl-BE"/>
              </w:rPr>
              <w:t>VV</w:t>
            </w:r>
          </w:p>
        </w:tc>
        <w:tc>
          <w:tcPr>
            <w:tcW w:w="5811" w:type="dxa"/>
            <w:shd w:val="clear" w:color="auto" w:fill="auto"/>
          </w:tcPr>
          <w:p w14:paraId="21AB3CD2" w14:textId="5E953268" w:rsidR="00F93840" w:rsidRPr="00B8651E" w:rsidRDefault="00B8651E" w:rsidP="00F93840">
            <w:pPr>
              <w:spacing w:after="0" w:line="240" w:lineRule="auto"/>
              <w:jc w:val="both"/>
              <w:rPr>
                <w:del w:id="1" w:author="Microsoft Office-gebruiker" w:date="2021-11-18T12:07:00Z"/>
                <w:rStyle w:val="Hyperlink"/>
                <w:rFonts w:cs="Calibri"/>
                <w:lang w:val="nl-BE"/>
              </w:rPr>
            </w:pPr>
            <w:r>
              <w:rPr>
                <w:rFonts w:cs="Calibri"/>
                <w:lang w:val="nl-NL"/>
              </w:rPr>
              <w:fldChar w:fldCharType="begin"/>
            </w:r>
            <w:r>
              <w:rPr>
                <w:rFonts w:cs="Calibri"/>
                <w:lang w:val="nl-NL"/>
              </w:rPr>
              <w:instrText xml:space="preserve"> HYPERLINK  \l "_Amendement_265" </w:instrText>
            </w:r>
            <w:r>
              <w:rPr>
                <w:rFonts w:cs="Calibri"/>
                <w:lang w:val="nl-NL"/>
              </w:rPr>
            </w:r>
            <w:r>
              <w:rPr>
                <w:rFonts w:cs="Calibri"/>
                <w:lang w:val="nl-NL"/>
              </w:rPr>
              <w:fldChar w:fldCharType="separate"/>
            </w:r>
            <w:r w:rsidR="00F93840" w:rsidRPr="00B8651E">
              <w:rPr>
                <w:rStyle w:val="Hyperlink"/>
                <w:rFonts w:cs="Calibri"/>
                <w:lang w:val="nl-NL"/>
              </w:rPr>
              <w:t>De oproeping tot de algemene vergadering van obligatiehouders bevat de agenda en wordt gedaan door middel van een aankondiging geplaatst in het Belgisch Staatsblad en in een nationaal uitgegeven blad, op papier of elektronisch, ten minste vijftien dagen voor de vergadering, of dertig dagen indien de obligaties zijn toegelaten tot de verhandeling op een gereglementeerde markt. Aan de obligatiehouders op naam worden de oproepingen vijftien dagen voor de vergadering meegedeeld; deze mededeling gebeurt overeenkomstig artikel 2:</w:t>
            </w:r>
            <w:del w:id="2" w:author="Microsoft Office-gebruiker" w:date="2021-11-18T12:07:00Z">
              <w:r w:rsidR="00F93840" w:rsidRPr="00B8651E">
                <w:rPr>
                  <w:rStyle w:val="Hyperlink"/>
                  <w:rFonts w:cs="Calibri"/>
                  <w:lang w:val="nl-BE"/>
                </w:rPr>
                <w:delText>31</w:delText>
              </w:r>
            </w:del>
            <w:ins w:id="3" w:author="Microsoft Office-gebruiker" w:date="2021-11-18T12:07:00Z">
              <w:r w:rsidR="00F93840" w:rsidRPr="00B8651E">
                <w:rPr>
                  <w:rStyle w:val="Hyperlink"/>
                  <w:rFonts w:cs="Calibri"/>
                  <w:lang w:val="nl-NL"/>
                </w:rPr>
                <w:t>32</w:t>
              </w:r>
            </w:ins>
            <w:r w:rsidR="00F93840" w:rsidRPr="00B8651E">
              <w:rPr>
                <w:rStyle w:val="Hyperlink"/>
                <w:rFonts w:cs="Calibri"/>
                <w:lang w:val="nl-NL"/>
              </w:rPr>
              <w:t>. Wanneer alle obligaties op naam zijn, volstaat deze mededeling.</w:t>
            </w:r>
            <w:ins w:id="4" w:author="Microsoft Office-gebruiker" w:date="2021-11-18T12:07:00Z">
              <w:r w:rsidR="00F93840" w:rsidRPr="00B8651E">
                <w:rPr>
                  <w:rStyle w:val="Hyperlink"/>
                  <w:rFonts w:cs="Calibri"/>
                  <w:lang w:val="nl-NL"/>
                </w:rPr>
                <w:t xml:space="preserve"> Als de vennootschap een vennootschapswebsite heeft als bedoeld in artikel 2:31, wordt de aankondiging ook geplaatst op de vennootschapswebsite.</w:t>
              </w:r>
            </w:ins>
            <w:r w:rsidR="00F93840" w:rsidRPr="00B8651E">
              <w:rPr>
                <w:rStyle w:val="Hyperlink"/>
                <w:rFonts w:cs="Calibri"/>
                <w:lang w:val="nl-NL"/>
              </w:rPr>
              <w:t xml:space="preserve"> De agenda bevat de te behandelen onderwerpen en de voorstellen van besluiten, die aan de vergadering worden voorgelegd.</w:t>
            </w:r>
          </w:p>
          <w:p w14:paraId="414908EC" w14:textId="3988BEFB" w:rsidR="00F93840" w:rsidRDefault="00B8651E" w:rsidP="00F93840">
            <w:pPr>
              <w:spacing w:after="0" w:line="240" w:lineRule="auto"/>
              <w:jc w:val="both"/>
              <w:rPr>
                <w:del w:id="5" w:author="Microsoft Office-gebruiker" w:date="2021-11-18T12:07:00Z"/>
                <w:rFonts w:cs="Calibri"/>
                <w:lang w:val="nl-BE"/>
              </w:rPr>
            </w:pPr>
            <w:r>
              <w:rPr>
                <w:rFonts w:cs="Calibri"/>
                <w:lang w:val="nl-NL"/>
              </w:rPr>
              <w:fldChar w:fldCharType="end"/>
            </w:r>
            <w:del w:id="6" w:author="Microsoft Office-gebruiker" w:date="2021-11-18T12:07:00Z">
              <w:r w:rsidR="00F93840" w:rsidRPr="00F2407D">
                <w:rPr>
                  <w:rFonts w:cs="Calibri"/>
                  <w:lang w:val="nl-BE"/>
                </w:rPr>
                <w:delText xml:space="preserve">  </w:delText>
              </w:r>
            </w:del>
          </w:p>
          <w:p w14:paraId="29E82E43" w14:textId="77777777" w:rsidR="00F93840" w:rsidRDefault="00F93840" w:rsidP="00F93840">
            <w:pPr>
              <w:spacing w:after="0" w:line="240" w:lineRule="auto"/>
              <w:jc w:val="both"/>
              <w:rPr>
                <w:del w:id="7" w:author="Microsoft Office-gebruiker" w:date="2021-11-18T12:07:00Z"/>
                <w:rFonts w:cs="Calibri"/>
                <w:lang w:val="nl-BE"/>
              </w:rPr>
            </w:pPr>
            <w:del w:id="8" w:author="Microsoft Office-gebruiker" w:date="2021-11-18T12:07:00Z">
              <w:r w:rsidRPr="00F2407D">
                <w:rPr>
                  <w:rFonts w:cs="Calibri"/>
                  <w:lang w:val="nl-BE"/>
                </w:rPr>
                <w:delText xml:space="preserve">§ 2. Heeft de vennootschap gedematerialiseerde obligaties uitgegeven, dan gebeurt de oproeping door middel van een aankondiging die ten minste vijftien dagen voor de vergadering wordt geplaatst: </w:delText>
              </w:r>
            </w:del>
          </w:p>
          <w:p w14:paraId="4B4382BA" w14:textId="77777777" w:rsidR="00F93840" w:rsidRPr="00F2407D" w:rsidRDefault="00F93840" w:rsidP="00F93840">
            <w:pPr>
              <w:spacing w:after="0" w:line="240" w:lineRule="auto"/>
              <w:jc w:val="both"/>
              <w:rPr>
                <w:del w:id="9" w:author="Microsoft Office-gebruiker" w:date="2021-11-18T12:07:00Z"/>
                <w:rFonts w:cs="Calibri"/>
                <w:lang w:val="nl-BE"/>
              </w:rPr>
            </w:pPr>
          </w:p>
          <w:p w14:paraId="77FAF0DC" w14:textId="77777777" w:rsidR="00F93840" w:rsidRDefault="00F93840" w:rsidP="00F93840">
            <w:pPr>
              <w:spacing w:after="0" w:line="240" w:lineRule="auto"/>
              <w:jc w:val="both"/>
              <w:rPr>
                <w:del w:id="10" w:author="Microsoft Office-gebruiker" w:date="2021-11-18T12:07:00Z"/>
                <w:rFonts w:cs="Calibri"/>
                <w:lang w:val="nl-BE"/>
              </w:rPr>
            </w:pPr>
            <w:del w:id="11" w:author="Microsoft Office-gebruiker" w:date="2021-11-18T12:07:00Z">
              <w:r w:rsidRPr="00F2407D">
                <w:rPr>
                  <w:rFonts w:cs="Calibri"/>
                  <w:lang w:val="nl-BE"/>
                </w:rPr>
                <w:delText xml:space="preserve">  a) in het Belgisch Staatsblad;</w:delText>
              </w:r>
            </w:del>
          </w:p>
          <w:p w14:paraId="70F71936" w14:textId="77777777" w:rsidR="00F93840" w:rsidRPr="00F2407D" w:rsidRDefault="00F93840" w:rsidP="00F93840">
            <w:pPr>
              <w:spacing w:after="0" w:line="240" w:lineRule="auto"/>
              <w:jc w:val="both"/>
              <w:rPr>
                <w:del w:id="12" w:author="Microsoft Office-gebruiker" w:date="2021-11-18T12:07:00Z"/>
                <w:rFonts w:cs="Calibri"/>
                <w:lang w:val="nl-BE"/>
              </w:rPr>
            </w:pPr>
          </w:p>
          <w:p w14:paraId="528F1F08" w14:textId="77777777" w:rsidR="00F93840" w:rsidRDefault="00F93840" w:rsidP="00F93840">
            <w:pPr>
              <w:spacing w:after="0" w:line="240" w:lineRule="auto"/>
              <w:jc w:val="both"/>
              <w:rPr>
                <w:del w:id="13" w:author="Microsoft Office-gebruiker" w:date="2021-11-18T12:07:00Z"/>
                <w:rFonts w:cs="Calibri"/>
                <w:lang w:val="nl-BE"/>
              </w:rPr>
            </w:pPr>
            <w:del w:id="14" w:author="Microsoft Office-gebruiker" w:date="2021-11-18T12:07:00Z">
              <w:r w:rsidRPr="00F2407D">
                <w:rPr>
                  <w:rFonts w:cs="Calibri"/>
                  <w:lang w:val="nl-BE"/>
                </w:rPr>
                <w:delText xml:space="preserve">  b) in een nationaal verspreid blad, op papier of elektronisch; </w:delText>
              </w:r>
            </w:del>
          </w:p>
          <w:p w14:paraId="57A65DD5" w14:textId="77777777" w:rsidR="00F93840" w:rsidRPr="00F2407D" w:rsidRDefault="00F93840" w:rsidP="00F93840">
            <w:pPr>
              <w:spacing w:after="0" w:line="240" w:lineRule="auto"/>
              <w:jc w:val="both"/>
              <w:rPr>
                <w:del w:id="15" w:author="Microsoft Office-gebruiker" w:date="2021-11-18T12:07:00Z"/>
                <w:rFonts w:cs="Calibri"/>
                <w:lang w:val="nl-BE"/>
              </w:rPr>
            </w:pPr>
          </w:p>
          <w:p w14:paraId="083A46BE" w14:textId="267FF049" w:rsidR="0091193E" w:rsidRPr="00F93840" w:rsidRDefault="00F93840" w:rsidP="00F93840">
            <w:pPr>
              <w:jc w:val="both"/>
              <w:rPr>
                <w:lang w:val="nl-NL"/>
              </w:rPr>
            </w:pPr>
            <w:del w:id="16" w:author="Microsoft Office-gebruiker" w:date="2021-11-18T12:07:00Z">
              <w:r w:rsidRPr="00F2407D">
                <w:rPr>
                  <w:rFonts w:cs="Calibri"/>
                  <w:lang w:val="nl-BE"/>
                </w:rPr>
                <w:delText xml:space="preserve">  c) als de vennootschap een vennootschapswebsite heeft als bedoeld in artikel 2:30, op de vennootschapswebsite.</w:delText>
              </w:r>
            </w:del>
          </w:p>
        </w:tc>
        <w:tc>
          <w:tcPr>
            <w:tcW w:w="5812" w:type="dxa"/>
            <w:shd w:val="clear" w:color="auto" w:fill="auto"/>
          </w:tcPr>
          <w:p w14:paraId="38D7F5C8" w14:textId="0941E6C6" w:rsidR="00975793" w:rsidRPr="00B8651E" w:rsidRDefault="00B8651E" w:rsidP="00975793">
            <w:pPr>
              <w:spacing w:after="0" w:line="240" w:lineRule="auto"/>
              <w:jc w:val="both"/>
              <w:rPr>
                <w:rStyle w:val="Hyperlink"/>
                <w:rFonts w:cs="Calibri"/>
                <w:lang w:val="fr-FR"/>
              </w:rPr>
            </w:pPr>
            <w:r>
              <w:rPr>
                <w:rFonts w:cs="Calibri"/>
                <w:lang w:val="fr-FR"/>
              </w:rPr>
              <w:fldChar w:fldCharType="begin"/>
            </w:r>
            <w:r>
              <w:rPr>
                <w:rFonts w:cs="Calibri"/>
                <w:lang w:val="fr-FR"/>
              </w:rPr>
              <w:instrText xml:space="preserve"> HYPERLINK  \l "_Amendement_265_1" </w:instrText>
            </w:r>
            <w:r>
              <w:rPr>
                <w:rFonts w:cs="Calibri"/>
                <w:lang w:val="fr-FR"/>
              </w:rPr>
            </w:r>
            <w:r>
              <w:rPr>
                <w:rFonts w:cs="Calibri"/>
                <w:lang w:val="fr-FR"/>
              </w:rPr>
              <w:fldChar w:fldCharType="separate"/>
            </w:r>
            <w:r w:rsidR="00975793" w:rsidRPr="00B8651E">
              <w:rPr>
                <w:rStyle w:val="Hyperlink"/>
                <w:rFonts w:cs="Calibri"/>
                <w:lang w:val="fr-FR"/>
              </w:rPr>
              <w:t xml:space="preserve">La convocation à l'assemblée générale des obligataires contient l'ordre du jour et est faite par annonce insérée dans le Moniteur belge et dans un organe de presse de diffusion nationale, papier ou électronique, au moins quinze jours avant l'assemblée, ou trente jours </w:t>
            </w:r>
            <w:r w:rsidR="00975793" w:rsidRPr="00B8651E">
              <w:rPr>
                <w:rStyle w:val="Hyperlink"/>
                <w:rFonts w:cs="Calibri"/>
                <w:lang w:val="fr-FR"/>
              </w:rPr>
              <w:t>s’il</w:t>
            </w:r>
            <w:r w:rsidR="00975793" w:rsidRPr="00B8651E">
              <w:rPr>
                <w:rStyle w:val="Hyperlink"/>
                <w:rFonts w:cs="Calibri"/>
                <w:lang w:val="fr-FR"/>
              </w:rPr>
              <w:t xml:space="preserve"> s'agit d'obligations admises à la négociation sur un marché réglementé. Ces convocations seront communiquées quinze jours avant l'assemblée aux obligataires </w:t>
            </w:r>
            <w:proofErr w:type="gramStart"/>
            <w:r w:rsidR="00975793" w:rsidRPr="00B8651E">
              <w:rPr>
                <w:rStyle w:val="Hyperlink"/>
                <w:rFonts w:cs="Calibri"/>
                <w:lang w:val="fr-FR"/>
              </w:rPr>
              <w:t>nominatifs;</w:t>
            </w:r>
            <w:proofErr w:type="gramEnd"/>
            <w:r w:rsidR="00975793" w:rsidRPr="00B8651E">
              <w:rPr>
                <w:rStyle w:val="Hyperlink"/>
                <w:rFonts w:cs="Calibri"/>
                <w:lang w:val="fr-FR"/>
              </w:rPr>
              <w:t xml:space="preserve"> cette communication se fait conformément l'article 2:</w:t>
            </w:r>
            <w:del w:id="17" w:author="Microsoft Office-gebruiker" w:date="2021-11-18T12:09:00Z">
              <w:r w:rsidR="00975793" w:rsidRPr="00B8651E">
                <w:rPr>
                  <w:rStyle w:val="Hyperlink"/>
                  <w:rFonts w:cs="Calibri"/>
                  <w:lang w:val="fr-FR"/>
                </w:rPr>
                <w:delText>31</w:delText>
              </w:r>
            </w:del>
            <w:ins w:id="18" w:author="Microsoft Office-gebruiker" w:date="2021-11-18T12:09:00Z">
              <w:r w:rsidR="00975793" w:rsidRPr="00B8651E">
                <w:rPr>
                  <w:rStyle w:val="Hyperlink"/>
                  <w:rFonts w:cs="Calibri"/>
                  <w:lang w:val="fr-FR"/>
                </w:rPr>
                <w:t>32</w:t>
              </w:r>
            </w:ins>
            <w:r w:rsidR="00975793" w:rsidRPr="00B8651E">
              <w:rPr>
                <w:rStyle w:val="Hyperlink"/>
                <w:rFonts w:cs="Calibri"/>
                <w:lang w:val="fr-FR"/>
              </w:rPr>
              <w:t>. Quand toutes les obligations sont nominatives, la société peut se limiter à cette communication.</w:t>
            </w:r>
            <w:ins w:id="19" w:author="Microsoft Office-gebruiker" w:date="2021-11-18T12:09:00Z">
              <w:r w:rsidR="00975793" w:rsidRPr="00B8651E">
                <w:rPr>
                  <w:rStyle w:val="Hyperlink"/>
                  <w:rFonts w:cs="Calibri"/>
                  <w:lang w:val="fr-FR"/>
                </w:rPr>
                <w:t xml:space="preserve"> Lorsque la société dispose d'un site internet visé à, l'article 2 :31, l'annonce est également insérée sur le site internet de la société.</w:t>
              </w:r>
            </w:ins>
            <w:r w:rsidR="00975793" w:rsidRPr="00B8651E">
              <w:rPr>
                <w:rStyle w:val="Hyperlink"/>
                <w:rFonts w:cs="Calibri"/>
                <w:lang w:val="fr-FR"/>
              </w:rPr>
              <w:t xml:space="preserve"> L'ordre du jour contient l'indication des sujets à traiter ainsi que les propositions de décisions qui seront soumises à l'assemblée.</w:t>
            </w:r>
          </w:p>
          <w:p w14:paraId="4FFCC94E" w14:textId="36432A9E" w:rsidR="00975793" w:rsidRDefault="00B8651E" w:rsidP="00975793">
            <w:pPr>
              <w:spacing w:after="0" w:line="240" w:lineRule="auto"/>
              <w:jc w:val="both"/>
              <w:rPr>
                <w:del w:id="20" w:author="Microsoft Office-gebruiker" w:date="2021-11-18T12:09:00Z"/>
                <w:rFonts w:cs="Calibri"/>
                <w:lang w:val="fr-FR"/>
              </w:rPr>
            </w:pPr>
            <w:r>
              <w:rPr>
                <w:rFonts w:cs="Calibri"/>
                <w:lang w:val="fr-FR"/>
              </w:rPr>
              <w:fldChar w:fldCharType="end"/>
            </w:r>
            <w:del w:id="21" w:author="Microsoft Office-gebruiker" w:date="2021-11-18T12:09:00Z">
              <w:r w:rsidR="00975793" w:rsidRPr="00F2407D">
                <w:rPr>
                  <w:rFonts w:cs="Calibri"/>
                  <w:lang w:val="fr-FR"/>
                </w:rPr>
                <w:delText xml:space="preserve">  </w:delText>
              </w:r>
            </w:del>
          </w:p>
          <w:p w14:paraId="2FC39266" w14:textId="77777777" w:rsidR="00975793" w:rsidRDefault="00975793" w:rsidP="00975793">
            <w:pPr>
              <w:spacing w:after="0" w:line="240" w:lineRule="auto"/>
              <w:jc w:val="both"/>
              <w:rPr>
                <w:del w:id="22" w:author="Microsoft Office-gebruiker" w:date="2021-11-18T12:09:00Z"/>
                <w:rFonts w:cs="Calibri"/>
                <w:lang w:val="fr-FR"/>
              </w:rPr>
            </w:pPr>
            <w:del w:id="23" w:author="Microsoft Office-gebruiker" w:date="2021-11-18T12:09:00Z">
              <w:r w:rsidRPr="00F2407D">
                <w:rPr>
                  <w:rFonts w:cs="Calibri"/>
                  <w:lang w:val="fr-FR"/>
                </w:rPr>
                <w:delText>§ 2. Si la société a émis des</w:delText>
              </w:r>
              <w:r>
                <w:rPr>
                  <w:rFonts w:cs="Calibri"/>
                  <w:lang w:val="fr-FR"/>
                </w:rPr>
                <w:delText xml:space="preserve"> obligations dématérialisées, l'</w:delText>
              </w:r>
              <w:r w:rsidRPr="00F2407D">
                <w:rPr>
                  <w:rFonts w:cs="Calibri"/>
                  <w:lang w:val="fr-FR"/>
                </w:rPr>
                <w:delText>assemblée générale est convoquée par une annonce insérée au moins</w:delText>
              </w:r>
              <w:r>
                <w:rPr>
                  <w:rFonts w:cs="Calibri"/>
                  <w:lang w:val="fr-FR"/>
                </w:rPr>
                <w:delText xml:space="preserve"> quinze jours avant l'assemblée</w:delText>
              </w:r>
              <w:r w:rsidRPr="00F2407D">
                <w:rPr>
                  <w:rFonts w:cs="Calibri"/>
                  <w:lang w:val="fr-FR"/>
                </w:rPr>
                <w:delText xml:space="preserve">: </w:delText>
              </w:r>
            </w:del>
          </w:p>
          <w:p w14:paraId="7CD41D75" w14:textId="77777777" w:rsidR="00975793" w:rsidRPr="00F2407D" w:rsidRDefault="00975793" w:rsidP="00975793">
            <w:pPr>
              <w:spacing w:after="0" w:line="240" w:lineRule="auto"/>
              <w:jc w:val="both"/>
              <w:rPr>
                <w:del w:id="24" w:author="Microsoft Office-gebruiker" w:date="2021-11-18T12:09:00Z"/>
                <w:rFonts w:cs="Calibri"/>
                <w:lang w:val="fr-FR"/>
              </w:rPr>
            </w:pPr>
          </w:p>
          <w:p w14:paraId="707AF980" w14:textId="77777777" w:rsidR="00975793" w:rsidRDefault="00975793" w:rsidP="00975793">
            <w:pPr>
              <w:spacing w:after="0" w:line="240" w:lineRule="auto"/>
              <w:jc w:val="both"/>
              <w:rPr>
                <w:del w:id="25" w:author="Microsoft Office-gebruiker" w:date="2021-11-18T12:09:00Z"/>
                <w:rFonts w:cs="Calibri"/>
                <w:lang w:val="fr-FR"/>
              </w:rPr>
            </w:pPr>
            <w:del w:id="26" w:author="Microsoft Office-gebruiker" w:date="2021-11-18T12:09:00Z">
              <w:r w:rsidRPr="00F2407D">
                <w:rPr>
                  <w:rFonts w:cs="Calibri"/>
                  <w:lang w:val="fr-FR"/>
                </w:rPr>
                <w:delText xml:space="preserve">  a) dans le Moniteur belge;</w:delText>
              </w:r>
            </w:del>
          </w:p>
          <w:p w14:paraId="38C2A833" w14:textId="77777777" w:rsidR="00975793" w:rsidRPr="00F2407D" w:rsidRDefault="00975793" w:rsidP="00975793">
            <w:pPr>
              <w:spacing w:after="0" w:line="240" w:lineRule="auto"/>
              <w:jc w:val="both"/>
              <w:rPr>
                <w:del w:id="27" w:author="Microsoft Office-gebruiker" w:date="2021-11-18T12:09:00Z"/>
                <w:rFonts w:cs="Calibri"/>
                <w:lang w:val="fr-FR"/>
              </w:rPr>
            </w:pPr>
          </w:p>
          <w:p w14:paraId="1EBB7A61" w14:textId="77777777" w:rsidR="00975793" w:rsidRDefault="00975793" w:rsidP="00975793">
            <w:pPr>
              <w:spacing w:after="0" w:line="240" w:lineRule="auto"/>
              <w:jc w:val="both"/>
              <w:rPr>
                <w:del w:id="28" w:author="Microsoft Office-gebruiker" w:date="2021-11-18T12:09:00Z"/>
                <w:rFonts w:cs="Calibri"/>
                <w:lang w:val="fr-FR"/>
              </w:rPr>
            </w:pPr>
            <w:del w:id="29" w:author="Microsoft Office-gebruiker" w:date="2021-11-18T12:09:00Z">
              <w:r>
                <w:rPr>
                  <w:rFonts w:cs="Calibri"/>
                  <w:lang w:val="fr-FR"/>
                </w:rPr>
                <w:delText xml:space="preserve">  b) dans un organe </w:delText>
              </w:r>
              <w:r w:rsidRPr="00F2407D">
                <w:rPr>
                  <w:rFonts w:cs="Calibri"/>
                  <w:lang w:val="fr-FR"/>
                </w:rPr>
                <w:delText>de presse de diffusion na</w:delText>
              </w:r>
              <w:r>
                <w:rPr>
                  <w:rFonts w:cs="Calibri"/>
                  <w:lang w:val="fr-FR"/>
                </w:rPr>
                <w:delText>tionale, papier ou électronique</w:delText>
              </w:r>
              <w:r w:rsidRPr="00F2407D">
                <w:rPr>
                  <w:rFonts w:cs="Calibri"/>
                  <w:lang w:val="fr-FR"/>
                </w:rPr>
                <w:delText>;</w:delText>
              </w:r>
            </w:del>
          </w:p>
          <w:p w14:paraId="1952AA84" w14:textId="77777777" w:rsidR="00975793" w:rsidRPr="00F2407D" w:rsidRDefault="00975793" w:rsidP="00975793">
            <w:pPr>
              <w:spacing w:after="0" w:line="240" w:lineRule="auto"/>
              <w:jc w:val="both"/>
              <w:rPr>
                <w:del w:id="30" w:author="Microsoft Office-gebruiker" w:date="2021-11-18T12:09:00Z"/>
                <w:rFonts w:cs="Calibri"/>
                <w:lang w:val="fr-FR"/>
              </w:rPr>
            </w:pPr>
          </w:p>
          <w:p w14:paraId="4B7C0D21" w14:textId="532D6EB6" w:rsidR="0091193E" w:rsidRPr="00975793" w:rsidRDefault="00975793" w:rsidP="00975793">
            <w:pPr>
              <w:jc w:val="both"/>
            </w:pPr>
            <w:del w:id="31" w:author="Microsoft Office-gebruiker" w:date="2021-11-18T12:09:00Z">
              <w:r w:rsidRPr="00F2407D">
                <w:rPr>
                  <w:rFonts w:cs="Calibri"/>
                  <w:lang w:val="fr-FR"/>
                </w:rPr>
                <w:delText xml:space="preserve">  </w:delText>
              </w:r>
              <w:r>
                <w:rPr>
                  <w:rFonts w:cs="Calibri"/>
                  <w:lang w:val="fr-FR"/>
                </w:rPr>
                <w:delText>c) lorsque la société dispose d'un site internet visé à l'</w:delText>
              </w:r>
              <w:r w:rsidRPr="00F2407D">
                <w:rPr>
                  <w:rFonts w:cs="Calibri"/>
                  <w:lang w:val="fr-FR"/>
                </w:rPr>
                <w:delText>article 2:30, sur le site internet de la socié</w:delText>
              </w:r>
            </w:del>
          </w:p>
        </w:tc>
      </w:tr>
      <w:tr w:rsidR="00243CE9" w:rsidRPr="002E6806" w14:paraId="4AC10687" w14:textId="77777777" w:rsidTr="00F2407D">
        <w:trPr>
          <w:trHeight w:val="377"/>
        </w:trPr>
        <w:tc>
          <w:tcPr>
            <w:tcW w:w="2122" w:type="dxa"/>
          </w:tcPr>
          <w:p w14:paraId="209C7803" w14:textId="77777777" w:rsidR="00243CE9" w:rsidRDefault="00243CE9" w:rsidP="0032232E">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0C593195" w14:textId="77777777" w:rsidR="0015091F" w:rsidRPr="00F2407D" w:rsidRDefault="0015091F" w:rsidP="0015091F">
            <w:pPr>
              <w:spacing w:after="0" w:line="240" w:lineRule="auto"/>
              <w:jc w:val="both"/>
              <w:rPr>
                <w:ins w:id="32" w:author="Microsoft Office-gebruiker" w:date="2021-11-18T12:08:00Z"/>
                <w:rFonts w:cs="Calibri"/>
                <w:lang w:val="nl-BE"/>
              </w:rPr>
            </w:pPr>
            <w:r w:rsidRPr="00F2407D">
              <w:rPr>
                <w:rFonts w:cs="Calibri"/>
                <w:lang w:val="nl-BE"/>
              </w:rPr>
              <w:t>Art. 7:</w:t>
            </w:r>
            <w:del w:id="33" w:author="Microsoft Office-gebruiker" w:date="2021-11-18T12:08:00Z">
              <w:r w:rsidRPr="00D154D4">
                <w:rPr>
                  <w:rFonts w:cs="Calibri"/>
                  <w:lang w:val="nl-BE"/>
                </w:rPr>
                <w:delText>152</w:delText>
              </w:r>
            </w:del>
            <w:ins w:id="34" w:author="Microsoft Office-gebruiker" w:date="2021-11-18T12:08:00Z">
              <w:r w:rsidRPr="00F2407D">
                <w:rPr>
                  <w:rFonts w:cs="Calibri"/>
                  <w:lang w:val="nl-BE"/>
                </w:rPr>
                <w:t>165. § 1</w:t>
              </w:r>
            </w:ins>
            <w:r w:rsidRPr="00F2407D">
              <w:rPr>
                <w:rFonts w:cs="Calibri"/>
                <w:lang w:val="nl-BE"/>
              </w:rPr>
              <w:t xml:space="preserve">. De oproeping </w:t>
            </w:r>
            <w:del w:id="35" w:author="Microsoft Office-gebruiker" w:date="2021-11-18T12:08:00Z">
              <w:r w:rsidRPr="00D154D4">
                <w:rPr>
                  <w:rFonts w:cs="Calibri"/>
                  <w:lang w:val="nl-BE"/>
                </w:rPr>
                <w:delText>voor</w:delText>
              </w:r>
            </w:del>
            <w:ins w:id="36" w:author="Microsoft Office-gebruiker" w:date="2021-11-18T12:08:00Z">
              <w:r w:rsidRPr="00F2407D">
                <w:rPr>
                  <w:rFonts w:cs="Calibri"/>
                  <w:lang w:val="nl-BE"/>
                </w:rPr>
                <w:t>tot</w:t>
              </w:r>
            </w:ins>
            <w:r w:rsidRPr="00F2407D">
              <w:rPr>
                <w:rFonts w:cs="Calibri"/>
                <w:lang w:val="nl-BE"/>
              </w:rPr>
              <w:t xml:space="preserve"> de algemene vergadering </w:t>
            </w:r>
            <w:ins w:id="37" w:author="Microsoft Office-gebruiker" w:date="2021-11-18T12:08:00Z">
              <w:r w:rsidRPr="00F2407D">
                <w:rPr>
                  <w:rFonts w:cs="Calibri"/>
                  <w:lang w:val="nl-BE"/>
                </w:rPr>
                <w:t xml:space="preserve">van obligatiehouders </w:t>
              </w:r>
            </w:ins>
            <w:r w:rsidRPr="00F2407D">
              <w:rPr>
                <w:rFonts w:cs="Calibri"/>
                <w:lang w:val="nl-BE"/>
              </w:rPr>
              <w:t xml:space="preserve">bevat de agenda en wordt gedaan door middel van een aankondiging </w:t>
            </w:r>
            <w:del w:id="38" w:author="Microsoft Office-gebruiker" w:date="2021-11-18T12:08:00Z">
              <w:r w:rsidRPr="00D154D4">
                <w:rPr>
                  <w:rFonts w:cs="Calibri"/>
                  <w:lang w:val="nl-BE"/>
                </w:rPr>
                <w:delText xml:space="preserve">die ten minste vijftien dagen voor de vergadering wordt </w:delText>
              </w:r>
            </w:del>
            <w:r w:rsidRPr="00F2407D">
              <w:rPr>
                <w:rFonts w:cs="Calibri"/>
                <w:lang w:val="nl-BE"/>
              </w:rPr>
              <w:t>geplaatst in het Belgisch Staatsblad en in een nationaal uitgegeven blad, op papier of elektronisch</w:t>
            </w:r>
            <w:ins w:id="39" w:author="Microsoft Office-gebruiker" w:date="2021-11-18T12:08:00Z">
              <w:r w:rsidRPr="00F2407D">
                <w:rPr>
                  <w:rFonts w:cs="Calibri"/>
                  <w:lang w:val="nl-BE"/>
                </w:rPr>
                <w:t>, ten minste vijftien dagen voor de vergadering, of dertig dagen indien de obligaties zijn toegelaten tot de verhandeling op een gereglementeerde markt</w:t>
              </w:r>
            </w:ins>
            <w:r w:rsidRPr="00F2407D">
              <w:rPr>
                <w:rFonts w:cs="Calibri"/>
                <w:lang w:val="nl-BE"/>
              </w:rPr>
              <w:t xml:space="preserve">. Aan de obligatiehouders op naam worden de oproepingen vijftien dagen voor de vergadering meegedeeld; deze mededeling </w:t>
            </w:r>
            <w:del w:id="40" w:author="Microsoft Office-gebruiker" w:date="2021-11-18T12:08:00Z">
              <w:r w:rsidRPr="00D154D4">
                <w:rPr>
                  <w:rFonts w:cs="Calibri"/>
                  <w:lang w:val="nl-BE"/>
                </w:rPr>
                <w:delText>geschiedt</w:delText>
              </w:r>
            </w:del>
            <w:ins w:id="41" w:author="Microsoft Office-gebruiker" w:date="2021-11-18T12:08:00Z">
              <w:r w:rsidRPr="00F2407D">
                <w:rPr>
                  <w:rFonts w:cs="Calibri"/>
                  <w:lang w:val="nl-BE"/>
                </w:rPr>
                <w:t>gebeurt</w:t>
              </w:r>
            </w:ins>
            <w:r w:rsidRPr="00F2407D">
              <w:rPr>
                <w:rFonts w:cs="Calibri"/>
                <w:lang w:val="nl-BE"/>
              </w:rPr>
              <w:t xml:space="preserve"> overeenkomstig artikel 2:</w:t>
            </w:r>
            <w:del w:id="42" w:author="Microsoft Office-gebruiker" w:date="2021-11-18T12:08:00Z">
              <w:r w:rsidRPr="00D154D4">
                <w:rPr>
                  <w:rFonts w:cs="Calibri"/>
                  <w:lang w:val="nl-BE"/>
                </w:rPr>
                <w:delText>30</w:delText>
              </w:r>
            </w:del>
            <w:ins w:id="43" w:author="Microsoft Office-gebruiker" w:date="2021-11-18T12:08:00Z">
              <w:r w:rsidRPr="00F2407D">
                <w:rPr>
                  <w:rFonts w:cs="Calibri"/>
                  <w:lang w:val="nl-BE"/>
                </w:rPr>
                <w:t>31</w:t>
              </w:r>
            </w:ins>
            <w:r w:rsidRPr="00F2407D">
              <w:rPr>
                <w:rFonts w:cs="Calibri"/>
                <w:lang w:val="nl-BE"/>
              </w:rPr>
              <w:t xml:space="preserve">. Wanneer alle obligaties </w:t>
            </w:r>
            <w:r w:rsidRPr="00F2407D">
              <w:rPr>
                <w:rFonts w:cs="Calibri"/>
                <w:lang w:val="nl-BE"/>
              </w:rPr>
              <w:lastRenderedPageBreak/>
              <w:t>op naam zijn, volstaat deze mededeling. De agenda bevat de te behandelen onderwerpen en de voorstellen van besluiten, die aan de vergadering worden voorgelegd.</w:t>
            </w:r>
          </w:p>
          <w:p w14:paraId="54CFD4AE" w14:textId="77777777" w:rsidR="0015091F" w:rsidRDefault="0015091F" w:rsidP="0015091F">
            <w:pPr>
              <w:spacing w:after="0" w:line="240" w:lineRule="auto"/>
              <w:jc w:val="both"/>
              <w:rPr>
                <w:ins w:id="44" w:author="Microsoft Office-gebruiker" w:date="2021-11-18T12:08:00Z"/>
                <w:rFonts w:cs="Calibri"/>
                <w:lang w:val="nl-BE"/>
              </w:rPr>
            </w:pPr>
            <w:ins w:id="45" w:author="Microsoft Office-gebruiker" w:date="2021-11-18T12:08:00Z">
              <w:r w:rsidRPr="00F2407D">
                <w:rPr>
                  <w:rFonts w:cs="Calibri"/>
                  <w:lang w:val="nl-BE"/>
                </w:rPr>
                <w:t xml:space="preserve">  </w:t>
              </w:r>
            </w:ins>
          </w:p>
          <w:p w14:paraId="441EEFDA" w14:textId="77777777" w:rsidR="0015091F" w:rsidRDefault="0015091F" w:rsidP="0015091F">
            <w:pPr>
              <w:spacing w:after="0" w:line="240" w:lineRule="auto"/>
              <w:jc w:val="both"/>
              <w:rPr>
                <w:ins w:id="46" w:author="Microsoft Office-gebruiker" w:date="2021-11-18T12:08:00Z"/>
                <w:rFonts w:cs="Calibri"/>
                <w:lang w:val="nl-BE"/>
              </w:rPr>
            </w:pPr>
            <w:ins w:id="47" w:author="Microsoft Office-gebruiker" w:date="2021-11-18T12:08:00Z">
              <w:r w:rsidRPr="00F2407D">
                <w:rPr>
                  <w:rFonts w:cs="Calibri"/>
                  <w:lang w:val="nl-BE"/>
                </w:rPr>
                <w:t xml:space="preserve">§ 2. Heeft de vennootschap gedematerialiseerde obligaties uitgegeven, dan gebeurt de oproeping door middel van een aankondiging die ten minste vijftien dagen voor de vergadering wordt geplaatst: </w:t>
              </w:r>
            </w:ins>
          </w:p>
          <w:p w14:paraId="71E45376" w14:textId="77777777" w:rsidR="0015091F" w:rsidRPr="00F2407D" w:rsidRDefault="0015091F" w:rsidP="0015091F">
            <w:pPr>
              <w:spacing w:after="0" w:line="240" w:lineRule="auto"/>
              <w:jc w:val="both"/>
              <w:rPr>
                <w:ins w:id="48" w:author="Microsoft Office-gebruiker" w:date="2021-11-18T12:08:00Z"/>
                <w:rFonts w:cs="Calibri"/>
                <w:lang w:val="nl-BE"/>
              </w:rPr>
            </w:pPr>
          </w:p>
          <w:p w14:paraId="5F62CAD4" w14:textId="77777777" w:rsidR="0015091F" w:rsidRDefault="0015091F" w:rsidP="0015091F">
            <w:pPr>
              <w:spacing w:after="0" w:line="240" w:lineRule="auto"/>
              <w:jc w:val="both"/>
              <w:rPr>
                <w:ins w:id="49" w:author="Microsoft Office-gebruiker" w:date="2021-11-18T12:08:00Z"/>
                <w:rFonts w:cs="Calibri"/>
                <w:lang w:val="nl-BE"/>
              </w:rPr>
            </w:pPr>
            <w:ins w:id="50" w:author="Microsoft Office-gebruiker" w:date="2021-11-18T12:08:00Z">
              <w:r w:rsidRPr="00F2407D">
                <w:rPr>
                  <w:rFonts w:cs="Calibri"/>
                  <w:lang w:val="nl-BE"/>
                </w:rPr>
                <w:t xml:space="preserve">  a) in het Belgisch Staatsblad;</w:t>
              </w:r>
            </w:ins>
          </w:p>
          <w:p w14:paraId="6C0C15AF" w14:textId="77777777" w:rsidR="0015091F" w:rsidRPr="00F2407D" w:rsidRDefault="0015091F" w:rsidP="0015091F">
            <w:pPr>
              <w:spacing w:after="0" w:line="240" w:lineRule="auto"/>
              <w:jc w:val="both"/>
              <w:rPr>
                <w:ins w:id="51" w:author="Microsoft Office-gebruiker" w:date="2021-11-18T12:08:00Z"/>
                <w:rFonts w:cs="Calibri"/>
                <w:lang w:val="nl-BE"/>
              </w:rPr>
            </w:pPr>
          </w:p>
          <w:p w14:paraId="26A8BF48" w14:textId="77777777" w:rsidR="0015091F" w:rsidRDefault="0015091F" w:rsidP="0015091F">
            <w:pPr>
              <w:spacing w:after="0" w:line="240" w:lineRule="auto"/>
              <w:jc w:val="both"/>
              <w:rPr>
                <w:ins w:id="52" w:author="Microsoft Office-gebruiker" w:date="2021-11-18T12:08:00Z"/>
                <w:rFonts w:cs="Calibri"/>
                <w:lang w:val="nl-BE"/>
              </w:rPr>
            </w:pPr>
            <w:ins w:id="53" w:author="Microsoft Office-gebruiker" w:date="2021-11-18T12:08:00Z">
              <w:r w:rsidRPr="00F2407D">
                <w:rPr>
                  <w:rFonts w:cs="Calibri"/>
                  <w:lang w:val="nl-BE"/>
                </w:rPr>
                <w:t xml:space="preserve">  b) in een nationaal verspreid blad, op papier of elektronisch; </w:t>
              </w:r>
            </w:ins>
          </w:p>
          <w:p w14:paraId="32BEE56E" w14:textId="77777777" w:rsidR="0015091F" w:rsidRPr="00F2407D" w:rsidRDefault="0015091F" w:rsidP="0015091F">
            <w:pPr>
              <w:spacing w:after="0" w:line="240" w:lineRule="auto"/>
              <w:jc w:val="both"/>
              <w:rPr>
                <w:ins w:id="54" w:author="Microsoft Office-gebruiker" w:date="2021-11-18T12:08:00Z"/>
                <w:rFonts w:cs="Calibri"/>
                <w:lang w:val="nl-BE"/>
              </w:rPr>
            </w:pPr>
          </w:p>
          <w:p w14:paraId="271317F5" w14:textId="6E02FF12" w:rsidR="00243CE9" w:rsidRPr="0015091F" w:rsidRDefault="0015091F" w:rsidP="0015091F">
            <w:pPr>
              <w:jc w:val="both"/>
              <w:rPr>
                <w:lang w:val="nl-NL"/>
              </w:rPr>
            </w:pPr>
            <w:ins w:id="55" w:author="Microsoft Office-gebruiker" w:date="2021-11-18T12:08:00Z">
              <w:r w:rsidRPr="00F2407D">
                <w:rPr>
                  <w:rFonts w:cs="Calibri"/>
                  <w:lang w:val="nl-BE"/>
                </w:rPr>
                <w:t xml:space="preserve">  c) als de vennootschap een vennootschapswebsite heeft als bedoeld in artikel 2:30, op de vennootschapswebsite.</w:t>
              </w:r>
            </w:ins>
          </w:p>
        </w:tc>
        <w:tc>
          <w:tcPr>
            <w:tcW w:w="5812" w:type="dxa"/>
            <w:shd w:val="clear" w:color="auto" w:fill="auto"/>
          </w:tcPr>
          <w:p w14:paraId="01D09D69" w14:textId="77777777" w:rsidR="00E93658" w:rsidRPr="00F2407D" w:rsidRDefault="00E93658" w:rsidP="00E93658">
            <w:pPr>
              <w:spacing w:after="0" w:line="240" w:lineRule="auto"/>
              <w:jc w:val="both"/>
              <w:rPr>
                <w:ins w:id="56" w:author="Microsoft Office-gebruiker" w:date="2021-11-18T12:10:00Z"/>
                <w:rFonts w:cs="Calibri"/>
                <w:lang w:val="fr-FR"/>
              </w:rPr>
            </w:pPr>
            <w:r w:rsidRPr="00F2407D">
              <w:rPr>
                <w:rFonts w:cs="Calibri"/>
                <w:lang w:val="fr-FR"/>
              </w:rPr>
              <w:lastRenderedPageBreak/>
              <w:t xml:space="preserve">Art. </w:t>
            </w:r>
            <w:proofErr w:type="gramStart"/>
            <w:r w:rsidRPr="00F2407D">
              <w:rPr>
                <w:rFonts w:cs="Calibri"/>
                <w:lang w:val="fr-FR"/>
              </w:rPr>
              <w:t>7:</w:t>
            </w:r>
            <w:proofErr w:type="gramEnd"/>
            <w:del w:id="57" w:author="Microsoft Office-gebruiker" w:date="2021-11-18T12:10:00Z">
              <w:r w:rsidRPr="00D154D4">
                <w:rPr>
                  <w:rFonts w:cs="Calibri"/>
                  <w:lang w:val="fr-FR"/>
                </w:rPr>
                <w:delText>152. Les convocations</w:delText>
              </w:r>
            </w:del>
            <w:ins w:id="58" w:author="Microsoft Office-gebruiker" w:date="2021-11-18T12:10:00Z">
              <w:r w:rsidRPr="00F2407D">
                <w:rPr>
                  <w:rFonts w:cs="Calibri"/>
                  <w:lang w:val="fr-FR"/>
                </w:rPr>
                <w:t>165. § 1er. La convocation</w:t>
              </w:r>
            </w:ins>
            <w:r w:rsidRPr="00F2407D">
              <w:rPr>
                <w:rFonts w:cs="Calibri"/>
                <w:lang w:val="fr-FR"/>
              </w:rPr>
              <w:t xml:space="preserve"> à l'assemblée générale </w:t>
            </w:r>
            <w:del w:id="59" w:author="Microsoft Office-gebruiker" w:date="2021-11-18T12:10:00Z">
              <w:r w:rsidRPr="00D154D4">
                <w:rPr>
                  <w:rFonts w:cs="Calibri"/>
                  <w:lang w:val="fr-FR"/>
                </w:rPr>
                <w:delText>contiennent</w:delText>
              </w:r>
            </w:del>
            <w:ins w:id="60" w:author="Microsoft Office-gebruiker" w:date="2021-11-18T12:10:00Z">
              <w:r w:rsidRPr="00F2407D">
                <w:rPr>
                  <w:rFonts w:cs="Calibri"/>
                  <w:lang w:val="fr-FR"/>
                </w:rPr>
                <w:t>des obligataires contient</w:t>
              </w:r>
            </w:ins>
            <w:r w:rsidRPr="00F2407D">
              <w:rPr>
                <w:rFonts w:cs="Calibri"/>
                <w:lang w:val="fr-FR"/>
              </w:rPr>
              <w:t xml:space="preserve"> l'ordre du jour et </w:t>
            </w:r>
            <w:del w:id="61" w:author="Microsoft Office-gebruiker" w:date="2021-11-18T12:10:00Z">
              <w:r w:rsidRPr="00D154D4">
                <w:rPr>
                  <w:rFonts w:cs="Calibri"/>
                  <w:lang w:val="fr-FR"/>
                </w:rPr>
                <w:delText>sont faites</w:delText>
              </w:r>
            </w:del>
            <w:ins w:id="62" w:author="Microsoft Office-gebruiker" w:date="2021-11-18T12:10:00Z">
              <w:r w:rsidRPr="00F2407D">
                <w:rPr>
                  <w:rFonts w:cs="Calibri"/>
                  <w:lang w:val="fr-FR"/>
                </w:rPr>
                <w:t>est faite</w:t>
              </w:r>
            </w:ins>
            <w:r w:rsidRPr="00F2407D">
              <w:rPr>
                <w:rFonts w:cs="Calibri"/>
                <w:lang w:val="fr-FR"/>
              </w:rPr>
              <w:t xml:space="preserve"> par annonce insérée </w:t>
            </w:r>
            <w:del w:id="63" w:author="Microsoft Office-gebruiker" w:date="2021-11-18T12:10:00Z">
              <w:r w:rsidRPr="00D154D4">
                <w:rPr>
                  <w:rFonts w:cs="Calibri"/>
                  <w:lang w:val="fr-FR"/>
                </w:rPr>
                <w:delText xml:space="preserve">au moins quinze jours avant l'assemblée, </w:delText>
              </w:r>
            </w:del>
            <w:r w:rsidRPr="00F2407D">
              <w:rPr>
                <w:rFonts w:cs="Calibri"/>
                <w:lang w:val="fr-FR"/>
              </w:rPr>
              <w:t>dans le Moniteur belge et dans un organe de presse de diffusion nationale, papier ou électronique</w:t>
            </w:r>
            <w:del w:id="64" w:author="Microsoft Office-gebruiker" w:date="2021-11-18T12:10:00Z">
              <w:r w:rsidRPr="00D154D4">
                <w:rPr>
                  <w:rFonts w:cs="Calibri"/>
                  <w:lang w:val="fr-FR"/>
                </w:rPr>
                <w:delText>.</w:delText>
              </w:r>
            </w:del>
            <w:ins w:id="65" w:author="Microsoft Office-gebruiker" w:date="2021-11-18T12:10:00Z">
              <w:r w:rsidRPr="00F2407D">
                <w:rPr>
                  <w:rFonts w:cs="Calibri"/>
                  <w:lang w:val="fr-FR"/>
                </w:rPr>
                <w:t>, au moins quinze jours avant l'as</w:t>
              </w:r>
              <w:r>
                <w:rPr>
                  <w:rFonts w:cs="Calibri"/>
                  <w:lang w:val="fr-FR"/>
                </w:rPr>
                <w:t>semblée, ou trente jours s’il s'agit d'</w:t>
              </w:r>
              <w:r w:rsidRPr="00F2407D">
                <w:rPr>
                  <w:rFonts w:cs="Calibri"/>
                  <w:lang w:val="fr-FR"/>
                </w:rPr>
                <w:t>obligations admises à la négociation sur un marché réglementé.</w:t>
              </w:r>
            </w:ins>
            <w:r w:rsidRPr="00F2407D">
              <w:rPr>
                <w:rFonts w:cs="Calibri"/>
                <w:lang w:val="fr-FR"/>
              </w:rPr>
              <w:t xml:space="preserve"> Ces convocations seront communiquées quinze jours avant l'assemblée aux obligataires </w:t>
            </w:r>
            <w:del w:id="66" w:author="Microsoft Office-gebruiker" w:date="2021-11-18T12:10:00Z">
              <w:r w:rsidRPr="00D154D4">
                <w:rPr>
                  <w:rFonts w:cs="Calibri"/>
                  <w:lang w:val="fr-FR"/>
                </w:rPr>
                <w:delText>en nom</w:delText>
              </w:r>
            </w:del>
            <w:proofErr w:type="gramStart"/>
            <w:ins w:id="67" w:author="Microsoft Office-gebruiker" w:date="2021-11-18T12:10:00Z">
              <w:r w:rsidRPr="00F2407D">
                <w:rPr>
                  <w:rFonts w:cs="Calibri"/>
                  <w:lang w:val="fr-FR"/>
                </w:rPr>
                <w:t>nominatifs</w:t>
              </w:r>
            </w:ins>
            <w:r w:rsidRPr="00F2407D">
              <w:rPr>
                <w:rFonts w:cs="Calibri"/>
                <w:lang w:val="fr-FR"/>
              </w:rPr>
              <w:t>;</w:t>
            </w:r>
            <w:proofErr w:type="gramEnd"/>
            <w:r w:rsidRPr="00F2407D">
              <w:rPr>
                <w:rFonts w:cs="Calibri"/>
                <w:lang w:val="fr-FR"/>
              </w:rPr>
              <w:t xml:space="preserve"> cette commu</w:t>
            </w:r>
            <w:r>
              <w:rPr>
                <w:rFonts w:cs="Calibri"/>
                <w:lang w:val="fr-FR"/>
              </w:rPr>
              <w:t>nication se fait conformément l'</w:t>
            </w:r>
            <w:r w:rsidRPr="00F2407D">
              <w:rPr>
                <w:rFonts w:cs="Calibri"/>
                <w:lang w:val="fr-FR"/>
              </w:rPr>
              <w:t>article 2:</w:t>
            </w:r>
            <w:del w:id="68" w:author="Microsoft Office-gebruiker" w:date="2021-11-18T12:10:00Z">
              <w:r w:rsidRPr="00D154D4">
                <w:rPr>
                  <w:rFonts w:cs="Calibri"/>
                  <w:lang w:val="fr-FR"/>
                </w:rPr>
                <w:delText>30</w:delText>
              </w:r>
            </w:del>
            <w:ins w:id="69" w:author="Microsoft Office-gebruiker" w:date="2021-11-18T12:10:00Z">
              <w:r w:rsidRPr="00F2407D">
                <w:rPr>
                  <w:rFonts w:cs="Calibri"/>
                  <w:lang w:val="fr-FR"/>
                </w:rPr>
                <w:t>31</w:t>
              </w:r>
            </w:ins>
            <w:r w:rsidRPr="00F2407D">
              <w:rPr>
                <w:rFonts w:cs="Calibri"/>
                <w:lang w:val="fr-FR"/>
              </w:rPr>
              <w:t xml:space="preserve">. Quand toutes les obligations sont nominatives, la société peut se limiter à cette </w:t>
            </w:r>
            <w:r w:rsidRPr="00F2407D">
              <w:rPr>
                <w:rFonts w:cs="Calibri"/>
                <w:lang w:val="fr-FR"/>
              </w:rPr>
              <w:lastRenderedPageBreak/>
              <w:t>communication. L'ordre du jour contient l'indication des sujets à traiter ainsi que les propositions de décisions qui seront soumises à l'assemblée.</w:t>
            </w:r>
          </w:p>
          <w:p w14:paraId="3B338822" w14:textId="77777777" w:rsidR="00E93658" w:rsidRDefault="00E93658" w:rsidP="00E93658">
            <w:pPr>
              <w:spacing w:after="0" w:line="240" w:lineRule="auto"/>
              <w:jc w:val="both"/>
              <w:rPr>
                <w:ins w:id="70" w:author="Microsoft Office-gebruiker" w:date="2021-11-18T12:10:00Z"/>
                <w:rFonts w:cs="Calibri"/>
                <w:lang w:val="fr-FR"/>
              </w:rPr>
            </w:pPr>
            <w:ins w:id="71" w:author="Microsoft Office-gebruiker" w:date="2021-11-18T12:10:00Z">
              <w:r w:rsidRPr="00F2407D">
                <w:rPr>
                  <w:rFonts w:cs="Calibri"/>
                  <w:lang w:val="fr-FR"/>
                </w:rPr>
                <w:t xml:space="preserve">  </w:t>
              </w:r>
            </w:ins>
          </w:p>
          <w:p w14:paraId="42FA42AA" w14:textId="77777777" w:rsidR="00E93658" w:rsidRDefault="00E93658" w:rsidP="00E93658">
            <w:pPr>
              <w:spacing w:after="0" w:line="240" w:lineRule="auto"/>
              <w:jc w:val="both"/>
              <w:rPr>
                <w:ins w:id="72" w:author="Microsoft Office-gebruiker" w:date="2021-11-18T12:10:00Z"/>
                <w:rFonts w:cs="Calibri"/>
                <w:lang w:val="fr-FR"/>
              </w:rPr>
            </w:pPr>
            <w:ins w:id="73" w:author="Microsoft Office-gebruiker" w:date="2021-11-18T12:10:00Z">
              <w:r w:rsidRPr="00F2407D">
                <w:rPr>
                  <w:rFonts w:cs="Calibri"/>
                  <w:lang w:val="fr-FR"/>
                </w:rPr>
                <w:t>§ 2. Si la société a émis des</w:t>
              </w:r>
              <w:r>
                <w:rPr>
                  <w:rFonts w:cs="Calibri"/>
                  <w:lang w:val="fr-FR"/>
                </w:rPr>
                <w:t xml:space="preserve"> obligations dématérialisées, l'</w:t>
              </w:r>
              <w:r w:rsidRPr="00F2407D">
                <w:rPr>
                  <w:rFonts w:cs="Calibri"/>
                  <w:lang w:val="fr-FR"/>
                </w:rPr>
                <w:t>assemblée générale est convoquée par une annonce insérée au moins</w:t>
              </w:r>
              <w:r>
                <w:rPr>
                  <w:rFonts w:cs="Calibri"/>
                  <w:lang w:val="fr-FR"/>
                </w:rPr>
                <w:t xml:space="preserve"> quinze jours avant </w:t>
              </w:r>
              <w:proofErr w:type="gramStart"/>
              <w:r>
                <w:rPr>
                  <w:rFonts w:cs="Calibri"/>
                  <w:lang w:val="fr-FR"/>
                </w:rPr>
                <w:t>l'assemblée</w:t>
              </w:r>
              <w:r w:rsidRPr="00F2407D">
                <w:rPr>
                  <w:rFonts w:cs="Calibri"/>
                  <w:lang w:val="fr-FR"/>
                </w:rPr>
                <w:t>:</w:t>
              </w:r>
              <w:proofErr w:type="gramEnd"/>
              <w:r w:rsidRPr="00F2407D">
                <w:rPr>
                  <w:rFonts w:cs="Calibri"/>
                  <w:lang w:val="fr-FR"/>
                </w:rPr>
                <w:t xml:space="preserve"> </w:t>
              </w:r>
            </w:ins>
          </w:p>
          <w:p w14:paraId="15DC5B16" w14:textId="77777777" w:rsidR="00E93658" w:rsidRPr="00F2407D" w:rsidRDefault="00E93658" w:rsidP="00E93658">
            <w:pPr>
              <w:spacing w:after="0" w:line="240" w:lineRule="auto"/>
              <w:jc w:val="both"/>
              <w:rPr>
                <w:ins w:id="74" w:author="Microsoft Office-gebruiker" w:date="2021-11-18T12:10:00Z"/>
                <w:rFonts w:cs="Calibri"/>
                <w:lang w:val="fr-FR"/>
              </w:rPr>
            </w:pPr>
          </w:p>
          <w:p w14:paraId="419F20FA" w14:textId="77777777" w:rsidR="00E93658" w:rsidRDefault="00E93658" w:rsidP="00E93658">
            <w:pPr>
              <w:spacing w:after="0" w:line="240" w:lineRule="auto"/>
              <w:jc w:val="both"/>
              <w:rPr>
                <w:ins w:id="75" w:author="Microsoft Office-gebruiker" w:date="2021-11-18T12:10:00Z"/>
                <w:rFonts w:cs="Calibri"/>
                <w:lang w:val="fr-FR"/>
              </w:rPr>
            </w:pPr>
            <w:ins w:id="76" w:author="Microsoft Office-gebruiker" w:date="2021-11-18T12:10:00Z">
              <w:r w:rsidRPr="00F2407D">
                <w:rPr>
                  <w:rFonts w:cs="Calibri"/>
                  <w:lang w:val="fr-FR"/>
                </w:rPr>
                <w:t xml:space="preserve">  a) dans le Moniteur </w:t>
              </w:r>
              <w:proofErr w:type="gramStart"/>
              <w:r w:rsidRPr="00F2407D">
                <w:rPr>
                  <w:rFonts w:cs="Calibri"/>
                  <w:lang w:val="fr-FR"/>
                </w:rPr>
                <w:t>belge;</w:t>
              </w:r>
              <w:proofErr w:type="gramEnd"/>
            </w:ins>
          </w:p>
          <w:p w14:paraId="10C0E353" w14:textId="77777777" w:rsidR="00E93658" w:rsidRPr="00F2407D" w:rsidRDefault="00E93658" w:rsidP="00E93658">
            <w:pPr>
              <w:spacing w:after="0" w:line="240" w:lineRule="auto"/>
              <w:jc w:val="both"/>
              <w:rPr>
                <w:ins w:id="77" w:author="Microsoft Office-gebruiker" w:date="2021-11-18T12:10:00Z"/>
                <w:rFonts w:cs="Calibri"/>
                <w:lang w:val="fr-FR"/>
              </w:rPr>
            </w:pPr>
          </w:p>
          <w:p w14:paraId="52DDAC16" w14:textId="77777777" w:rsidR="00E93658" w:rsidRDefault="00E93658" w:rsidP="00E93658">
            <w:pPr>
              <w:spacing w:after="0" w:line="240" w:lineRule="auto"/>
              <w:jc w:val="both"/>
              <w:rPr>
                <w:ins w:id="78" w:author="Microsoft Office-gebruiker" w:date="2021-11-18T12:10:00Z"/>
                <w:rFonts w:cs="Calibri"/>
                <w:lang w:val="fr-FR"/>
              </w:rPr>
            </w:pPr>
            <w:ins w:id="79" w:author="Microsoft Office-gebruiker" w:date="2021-11-18T12:10:00Z">
              <w:r>
                <w:rPr>
                  <w:rFonts w:cs="Calibri"/>
                  <w:lang w:val="fr-FR"/>
                </w:rPr>
                <w:t xml:space="preserve">  b) dans un organe </w:t>
              </w:r>
              <w:r w:rsidRPr="00F2407D">
                <w:rPr>
                  <w:rFonts w:cs="Calibri"/>
                  <w:lang w:val="fr-FR"/>
                </w:rPr>
                <w:t>de presse de diffusion na</w:t>
              </w:r>
              <w:r>
                <w:rPr>
                  <w:rFonts w:cs="Calibri"/>
                  <w:lang w:val="fr-FR"/>
                </w:rPr>
                <w:t xml:space="preserve">tionale, papier ou </w:t>
              </w:r>
              <w:proofErr w:type="gramStart"/>
              <w:r>
                <w:rPr>
                  <w:rFonts w:cs="Calibri"/>
                  <w:lang w:val="fr-FR"/>
                </w:rPr>
                <w:t>électronique</w:t>
              </w:r>
              <w:r w:rsidRPr="00F2407D">
                <w:rPr>
                  <w:rFonts w:cs="Calibri"/>
                  <w:lang w:val="fr-FR"/>
                </w:rPr>
                <w:t>;</w:t>
              </w:r>
              <w:proofErr w:type="gramEnd"/>
            </w:ins>
          </w:p>
          <w:p w14:paraId="1D1FA608" w14:textId="77777777" w:rsidR="00E93658" w:rsidRPr="00F2407D" w:rsidRDefault="00E93658" w:rsidP="00E93658">
            <w:pPr>
              <w:spacing w:after="0" w:line="240" w:lineRule="auto"/>
              <w:jc w:val="both"/>
              <w:rPr>
                <w:ins w:id="80" w:author="Microsoft Office-gebruiker" w:date="2021-11-18T12:10:00Z"/>
                <w:rFonts w:cs="Calibri"/>
                <w:lang w:val="fr-FR"/>
              </w:rPr>
            </w:pPr>
          </w:p>
          <w:p w14:paraId="3E07C298" w14:textId="147707FE" w:rsidR="00243CE9" w:rsidRPr="00E93658" w:rsidRDefault="00E93658" w:rsidP="00E93658">
            <w:pPr>
              <w:jc w:val="both"/>
              <w:rPr>
                <w:lang w:val="fr-FR"/>
              </w:rPr>
            </w:pPr>
            <w:ins w:id="81" w:author="Microsoft Office-gebruiker" w:date="2021-11-18T12:10:00Z">
              <w:r w:rsidRPr="00F2407D">
                <w:rPr>
                  <w:rFonts w:cs="Calibri"/>
                  <w:lang w:val="fr-FR"/>
                </w:rPr>
                <w:t xml:space="preserve">  </w:t>
              </w:r>
              <w:r>
                <w:rPr>
                  <w:rFonts w:cs="Calibri"/>
                  <w:lang w:val="fr-FR"/>
                </w:rPr>
                <w:t>c) lorsque la société dispose d'un site internet visé à l'</w:t>
              </w:r>
              <w:r w:rsidRPr="00F2407D">
                <w:rPr>
                  <w:rFonts w:cs="Calibri"/>
                  <w:lang w:val="fr-FR"/>
                </w:rPr>
                <w:t xml:space="preserve">article </w:t>
              </w:r>
              <w:proofErr w:type="gramStart"/>
              <w:r w:rsidRPr="00F2407D">
                <w:rPr>
                  <w:rFonts w:cs="Calibri"/>
                  <w:lang w:val="fr-FR"/>
                </w:rPr>
                <w:t>2:</w:t>
              </w:r>
              <w:proofErr w:type="gramEnd"/>
              <w:r w:rsidRPr="00F2407D">
                <w:rPr>
                  <w:rFonts w:cs="Calibri"/>
                  <w:lang w:val="fr-FR"/>
                </w:rPr>
                <w:t>30, sur le site internet de la société.</w:t>
              </w:r>
            </w:ins>
          </w:p>
        </w:tc>
      </w:tr>
      <w:tr w:rsidR="00243CE9" w:rsidRPr="002E6806" w14:paraId="1317EBD8" w14:textId="77777777" w:rsidTr="00F2407D">
        <w:trPr>
          <w:trHeight w:val="377"/>
        </w:trPr>
        <w:tc>
          <w:tcPr>
            <w:tcW w:w="2122" w:type="dxa"/>
          </w:tcPr>
          <w:p w14:paraId="6A24438E" w14:textId="77777777" w:rsidR="00243CE9" w:rsidRPr="00D154D4" w:rsidRDefault="00243CE9" w:rsidP="002E6806">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C40889D" w14:textId="77777777" w:rsidR="00243CE9" w:rsidRPr="00D154D4" w:rsidRDefault="00243CE9" w:rsidP="002E6806">
            <w:pPr>
              <w:spacing w:after="0" w:line="240" w:lineRule="auto"/>
              <w:jc w:val="both"/>
              <w:rPr>
                <w:rFonts w:cs="Calibri"/>
                <w:lang w:val="nl-BE"/>
              </w:rPr>
            </w:pPr>
            <w:r w:rsidRPr="00D154D4">
              <w:rPr>
                <w:rFonts w:cs="Calibri"/>
                <w:lang w:val="nl-BE"/>
              </w:rPr>
              <w:t>Art. 7:152. De oproeping voor de algemene vergadering bevat de agenda en wordt gedaan door middel van een aankondiging die ten minste vijftien dagen voor de vergadering wordt geplaatst in het Belgisch Staatsblad en in een nationaal uitgegeven blad, op papier of elektronisch. Aan de obligatiehouders op naam worden de oproepingen vijftien dagen voor de vergadering meegedeeld; deze mededeling geschiedt overeenkomstig artikel 2:30. Wanneer alle obligaties op naam zijn, volstaat deze mededeling. De agenda bevat de te behandelen onderwerpen en de voorstellen van besluiten, die aan de vergadering worden voorgelegd.</w:t>
            </w:r>
          </w:p>
        </w:tc>
        <w:tc>
          <w:tcPr>
            <w:tcW w:w="5812" w:type="dxa"/>
            <w:shd w:val="clear" w:color="auto" w:fill="auto"/>
          </w:tcPr>
          <w:p w14:paraId="22C5A356" w14:textId="59F77049" w:rsidR="00243CE9" w:rsidRPr="00D154D4" w:rsidRDefault="00243CE9" w:rsidP="002E6806">
            <w:pPr>
              <w:spacing w:after="0" w:line="240" w:lineRule="auto"/>
              <w:jc w:val="both"/>
              <w:rPr>
                <w:rFonts w:cs="Calibri"/>
                <w:lang w:val="fr-FR"/>
              </w:rPr>
            </w:pPr>
            <w:r w:rsidRPr="00D154D4">
              <w:rPr>
                <w:rFonts w:cs="Calibri"/>
                <w:lang w:val="fr-FR"/>
              </w:rPr>
              <w:t xml:space="preserve">Art. </w:t>
            </w:r>
            <w:proofErr w:type="gramStart"/>
            <w:r w:rsidRPr="00D154D4">
              <w:rPr>
                <w:rFonts w:cs="Calibri"/>
                <w:lang w:val="fr-FR"/>
              </w:rPr>
              <w:t>7:</w:t>
            </w:r>
            <w:proofErr w:type="gramEnd"/>
            <w:r w:rsidRPr="00D154D4">
              <w:rPr>
                <w:rFonts w:cs="Calibri"/>
                <w:lang w:val="fr-FR"/>
              </w:rPr>
              <w:t xml:space="preserve">152. Les convocations à l'assemblée générale contiennent l'ordre du jour et sont faites par annonce insérée au moins quinze jours avant l'assemblée, dans le Moniteur belge et dans un organe de presse de diffusion nationale, papier ou électronique. Ces convocations seront communiquées quinze jours avant l'assemblée aux obligataires en </w:t>
            </w:r>
            <w:proofErr w:type="gramStart"/>
            <w:r w:rsidRPr="00D154D4">
              <w:rPr>
                <w:rFonts w:cs="Calibri"/>
                <w:lang w:val="fr-FR"/>
              </w:rPr>
              <w:t>nom;</w:t>
            </w:r>
            <w:proofErr w:type="gramEnd"/>
            <w:r w:rsidRPr="00D154D4">
              <w:rPr>
                <w:rFonts w:cs="Calibri"/>
                <w:lang w:val="fr-FR"/>
              </w:rPr>
              <w:t xml:space="preserve"> cette commu</w:t>
            </w:r>
            <w:r w:rsidR="00EC4F4F">
              <w:rPr>
                <w:rFonts w:cs="Calibri"/>
                <w:lang w:val="fr-FR"/>
              </w:rPr>
              <w:t>nication se fait conformément l'</w:t>
            </w:r>
            <w:r w:rsidRPr="00D154D4">
              <w:rPr>
                <w:rFonts w:cs="Calibri"/>
                <w:lang w:val="fr-FR"/>
              </w:rPr>
              <w:t>article 2:30. Quand toutes les obligations sont nominatives, la société peut se limiter à cette communication. L'ordre du jour contient l'indication des sujets à traiter ainsi que les propositions de décisions qui seront soumises à l'assemblée.</w:t>
            </w:r>
          </w:p>
        </w:tc>
      </w:tr>
      <w:tr w:rsidR="00243CE9" w:rsidRPr="00243CE9" w14:paraId="061A7C42" w14:textId="77777777" w:rsidTr="00F2407D">
        <w:trPr>
          <w:trHeight w:val="377"/>
        </w:trPr>
        <w:tc>
          <w:tcPr>
            <w:tcW w:w="2122" w:type="dxa"/>
          </w:tcPr>
          <w:p w14:paraId="17BF6988" w14:textId="77777777" w:rsidR="00243CE9" w:rsidRDefault="00243CE9" w:rsidP="002E6806">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5403264" w14:textId="77777777" w:rsidR="00243CE9" w:rsidRPr="00BE221B" w:rsidRDefault="00243CE9" w:rsidP="002E6806">
            <w:pPr>
              <w:spacing w:after="0" w:line="240" w:lineRule="auto"/>
              <w:jc w:val="both"/>
              <w:rPr>
                <w:lang w:val="nl-BE"/>
              </w:rPr>
            </w:pPr>
            <w:r w:rsidRPr="003C0D83">
              <w:rPr>
                <w:lang w:val="nl-BE"/>
              </w:rPr>
              <w:t xml:space="preserve">De oproepingsmodaliteiten worden vereenvoudigd geheel in lijn met de filosofie van vereenvoudiging en modernisering van de materie. </w:t>
            </w:r>
          </w:p>
        </w:tc>
        <w:tc>
          <w:tcPr>
            <w:tcW w:w="5812" w:type="dxa"/>
            <w:shd w:val="clear" w:color="auto" w:fill="auto"/>
          </w:tcPr>
          <w:p w14:paraId="2AD9F1B5" w14:textId="77777777" w:rsidR="00243CE9" w:rsidRPr="002E6806" w:rsidRDefault="00243CE9" w:rsidP="002E6806">
            <w:pPr>
              <w:spacing w:after="0" w:line="240" w:lineRule="auto"/>
              <w:jc w:val="both"/>
              <w:rPr>
                <w:lang w:val="fr-FR"/>
              </w:rPr>
            </w:pPr>
            <w:r w:rsidRPr="003C0D83">
              <w:rPr>
                <w:lang w:val="fr-BE"/>
              </w:rPr>
              <w:t>Les formalités de convocation sont simplifiées dans la ligne de la philosophie de simplification et de modernisation de la matière.</w:t>
            </w:r>
          </w:p>
        </w:tc>
      </w:tr>
      <w:tr w:rsidR="00243CE9" w:rsidRPr="002E6806" w14:paraId="0BA14FAC" w14:textId="77777777" w:rsidTr="00F2407D">
        <w:trPr>
          <w:trHeight w:val="377"/>
        </w:trPr>
        <w:tc>
          <w:tcPr>
            <w:tcW w:w="2122" w:type="dxa"/>
          </w:tcPr>
          <w:p w14:paraId="411D98BD" w14:textId="77777777" w:rsidR="00243CE9" w:rsidRDefault="00243CE9" w:rsidP="002E6806">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7795D4F" w14:textId="77777777" w:rsidR="00243CE9" w:rsidRPr="00AE5F91" w:rsidRDefault="00243CE9" w:rsidP="002E6806">
            <w:pPr>
              <w:spacing w:after="0" w:line="240" w:lineRule="auto"/>
              <w:jc w:val="both"/>
              <w:rPr>
                <w:lang w:val="nl-BE"/>
              </w:rPr>
            </w:pPr>
            <w:r w:rsidRPr="00047D5A">
              <w:rPr>
                <w:lang w:val="nl-BE"/>
              </w:rPr>
              <w:t>1.</w:t>
            </w:r>
            <w:r w:rsidRPr="00AE5F91">
              <w:rPr>
                <w:lang w:val="nl-BE"/>
              </w:rPr>
              <w:tab/>
              <w:t>Om ieder misverstand te voorkomen dient gepreciseerd te worden dat het om de “algemene vergadering van de obligatiehouders” gaat.</w:t>
            </w:r>
          </w:p>
          <w:p w14:paraId="75FD6096" w14:textId="77777777" w:rsidR="00243CE9" w:rsidRPr="00AE5F91" w:rsidRDefault="00243CE9" w:rsidP="002E6806">
            <w:pPr>
              <w:spacing w:after="0" w:line="240" w:lineRule="auto"/>
              <w:jc w:val="both"/>
              <w:rPr>
                <w:lang w:val="nl-BE"/>
              </w:rPr>
            </w:pPr>
          </w:p>
          <w:p w14:paraId="146F3FE0" w14:textId="77777777" w:rsidR="00243CE9" w:rsidRPr="00AE5F91" w:rsidRDefault="00243CE9" w:rsidP="002E6806">
            <w:pPr>
              <w:spacing w:after="0" w:line="240" w:lineRule="auto"/>
              <w:jc w:val="both"/>
              <w:rPr>
                <w:lang w:val="nl-BE"/>
              </w:rPr>
            </w:pPr>
            <w:r w:rsidRPr="00047D5A">
              <w:rPr>
                <w:lang w:val="nl-BE"/>
              </w:rPr>
              <w:lastRenderedPageBreak/>
              <w:t>2.</w:t>
            </w:r>
            <w:r w:rsidRPr="00AE5F91">
              <w:rPr>
                <w:lang w:val="nl-BE"/>
              </w:rPr>
              <w:tab/>
              <w:t>De vraag rijst of het niet wenselijk zou zijn om hier (uitgaande van de obligaties en niet van de aandelen?) het onderscheid tussen de genoteerde en de niet-genoteerde vennootschappen te herhalen en daaruit de nodige conclusies te trekken.</w:t>
            </w:r>
          </w:p>
          <w:p w14:paraId="0AF21EB7" w14:textId="77777777" w:rsidR="00243CE9" w:rsidRPr="00AE5F91" w:rsidRDefault="00243CE9" w:rsidP="002E6806">
            <w:pPr>
              <w:spacing w:after="0" w:line="240" w:lineRule="auto"/>
              <w:jc w:val="both"/>
              <w:rPr>
                <w:lang w:val="nl-BE"/>
              </w:rPr>
            </w:pPr>
          </w:p>
          <w:p w14:paraId="0590F7A6" w14:textId="77777777" w:rsidR="00243CE9" w:rsidRPr="00AE5F91" w:rsidRDefault="00243CE9" w:rsidP="002E6806">
            <w:pPr>
              <w:spacing w:after="0" w:line="240" w:lineRule="auto"/>
              <w:jc w:val="both"/>
              <w:rPr>
                <w:lang w:val="nl-BE"/>
              </w:rPr>
            </w:pPr>
            <w:r w:rsidRPr="00047D5A">
              <w:rPr>
                <w:lang w:val="nl-BE"/>
              </w:rPr>
              <w:t>3.</w:t>
            </w:r>
            <w:r w:rsidRPr="00AE5F91">
              <w:rPr>
                <w:lang w:val="nl-BE"/>
              </w:rPr>
              <w:tab/>
              <w:t>Soortgelijke opmerkingen gelden voor het ontworpen artikel 7:153.</w:t>
            </w:r>
          </w:p>
        </w:tc>
        <w:tc>
          <w:tcPr>
            <w:tcW w:w="5812" w:type="dxa"/>
            <w:shd w:val="clear" w:color="auto" w:fill="auto"/>
          </w:tcPr>
          <w:p w14:paraId="25795261" w14:textId="77777777" w:rsidR="00243CE9" w:rsidRPr="00AE5F91" w:rsidRDefault="00243CE9" w:rsidP="002E6806">
            <w:pPr>
              <w:spacing w:after="0" w:line="240" w:lineRule="auto"/>
              <w:jc w:val="both"/>
              <w:rPr>
                <w:lang w:val="fr-FR"/>
              </w:rPr>
            </w:pPr>
            <w:r w:rsidRPr="00047D5A">
              <w:rPr>
                <w:lang w:val="fr-FR"/>
              </w:rPr>
              <w:lastRenderedPageBreak/>
              <w:t>1.</w:t>
            </w:r>
            <w:r w:rsidRPr="00047D5A">
              <w:rPr>
                <w:lang w:val="fr-FR"/>
              </w:rPr>
              <w:tab/>
            </w:r>
            <w:r w:rsidRPr="00AE5F91">
              <w:rPr>
                <w:lang w:val="fr-FR"/>
              </w:rPr>
              <w:t>Pour éviter toute équivoque, il convient de préciser « assemblée générale des obligataires ».</w:t>
            </w:r>
          </w:p>
          <w:p w14:paraId="3A5A1A1F" w14:textId="77777777" w:rsidR="00243CE9" w:rsidRPr="00AE5F91" w:rsidRDefault="00243CE9" w:rsidP="002E6806">
            <w:pPr>
              <w:spacing w:after="0" w:line="240" w:lineRule="auto"/>
              <w:jc w:val="both"/>
              <w:rPr>
                <w:lang w:val="fr-FR"/>
              </w:rPr>
            </w:pPr>
          </w:p>
          <w:p w14:paraId="2DA8EAA9" w14:textId="77777777" w:rsidR="00243CE9" w:rsidRPr="00AE5F91" w:rsidRDefault="00243CE9" w:rsidP="002E6806">
            <w:pPr>
              <w:spacing w:after="0" w:line="240" w:lineRule="auto"/>
              <w:jc w:val="both"/>
              <w:rPr>
                <w:lang w:val="fr-FR"/>
              </w:rPr>
            </w:pPr>
            <w:r w:rsidRPr="00047D5A">
              <w:rPr>
                <w:lang w:val="fr-FR"/>
              </w:rPr>
              <w:lastRenderedPageBreak/>
              <w:t>2.</w:t>
            </w:r>
            <w:r w:rsidRPr="00AE5F91">
              <w:rPr>
                <w:lang w:val="fr-FR"/>
              </w:rPr>
              <w:tab/>
              <w:t>La question se pose de savoir s’il ne serait-il pas souhaitable de reprendre ici la distinction entre les sociétés cotées et non cotées (à définir par rapport aux obligations et non aux actions ?) et d’en tirer les conséquences.</w:t>
            </w:r>
          </w:p>
          <w:p w14:paraId="443F0F3D" w14:textId="77777777" w:rsidR="00243CE9" w:rsidRPr="00AE5F91" w:rsidRDefault="00243CE9" w:rsidP="002E6806">
            <w:pPr>
              <w:spacing w:after="0" w:line="240" w:lineRule="auto"/>
              <w:jc w:val="both"/>
              <w:rPr>
                <w:lang w:val="fr-FR"/>
              </w:rPr>
            </w:pPr>
          </w:p>
          <w:p w14:paraId="423879B1" w14:textId="77777777" w:rsidR="00243CE9" w:rsidRPr="00AE5F91" w:rsidRDefault="00243CE9" w:rsidP="002E6806">
            <w:pPr>
              <w:spacing w:after="0" w:line="240" w:lineRule="auto"/>
              <w:jc w:val="both"/>
              <w:rPr>
                <w:lang w:val="fr-FR"/>
              </w:rPr>
            </w:pPr>
            <w:r w:rsidRPr="00047D5A">
              <w:rPr>
                <w:lang w:val="fr-FR"/>
              </w:rPr>
              <w:t>3.</w:t>
            </w:r>
            <w:r w:rsidRPr="00AE5F91">
              <w:rPr>
                <w:lang w:val="fr-FR"/>
              </w:rPr>
              <w:tab/>
              <w:t xml:space="preserve">Des observations analogues valent pour l’article </w:t>
            </w:r>
            <w:proofErr w:type="gramStart"/>
            <w:r w:rsidRPr="00AE5F91">
              <w:rPr>
                <w:lang w:val="fr-FR"/>
              </w:rPr>
              <w:t>7:</w:t>
            </w:r>
            <w:proofErr w:type="gramEnd"/>
            <w:r w:rsidRPr="00AE5F91">
              <w:rPr>
                <w:lang w:val="fr-FR"/>
              </w:rPr>
              <w:t>153 en projet.</w:t>
            </w:r>
          </w:p>
        </w:tc>
      </w:tr>
      <w:tr w:rsidR="00243CE9" w:rsidRPr="00243CE9" w14:paraId="0B00E42E" w14:textId="77777777" w:rsidTr="00F2407D">
        <w:trPr>
          <w:trHeight w:val="377"/>
        </w:trPr>
        <w:tc>
          <w:tcPr>
            <w:tcW w:w="2122" w:type="dxa"/>
          </w:tcPr>
          <w:p w14:paraId="467A4131" w14:textId="77777777" w:rsidR="00243CE9" w:rsidRDefault="00243CE9" w:rsidP="002E6806">
            <w:pPr>
              <w:spacing w:after="0" w:line="240" w:lineRule="auto"/>
              <w:jc w:val="both"/>
              <w:rPr>
                <w:rFonts w:cs="Calibri"/>
                <w:lang w:val="fr-FR"/>
              </w:rPr>
            </w:pPr>
            <w:r>
              <w:rPr>
                <w:rFonts w:cs="Calibri"/>
                <w:lang w:val="fr-FR"/>
              </w:rPr>
              <w:lastRenderedPageBreak/>
              <w:t>RvSt2</w:t>
            </w:r>
          </w:p>
        </w:tc>
        <w:tc>
          <w:tcPr>
            <w:tcW w:w="5811" w:type="dxa"/>
            <w:shd w:val="clear" w:color="auto" w:fill="auto"/>
          </w:tcPr>
          <w:p w14:paraId="5B23C81F"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Tweede advies Raad van state</w:t>
            </w:r>
          </w:p>
          <w:p w14:paraId="06C12681"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Pr>
                <w:rFonts w:cstheme="minorHAnsi"/>
                <w:szCs w:val="18"/>
                <w:lang w:val="nl-BE"/>
              </w:rPr>
              <w:t>1.</w:t>
            </w:r>
            <w:r w:rsidRPr="00047D5A">
              <w:rPr>
                <w:rFonts w:cstheme="minorHAnsi"/>
                <w:szCs w:val="18"/>
                <w:lang w:val="nl-BE"/>
              </w:rPr>
              <w:t>Het is niet duidelijk hoe paragraaf 2 zich verhoudt tot paragraaf 1.</w:t>
            </w:r>
          </w:p>
          <w:p w14:paraId="3AEEE327" w14:textId="77777777" w:rsidR="00243CE9" w:rsidRPr="00047D5A" w:rsidRDefault="00243CE9" w:rsidP="002E6806">
            <w:pPr>
              <w:autoSpaceDE w:val="0"/>
              <w:autoSpaceDN w:val="0"/>
              <w:adjustRightInd w:val="0"/>
              <w:spacing w:after="0" w:line="240" w:lineRule="auto"/>
              <w:jc w:val="both"/>
              <w:rPr>
                <w:rFonts w:cstheme="minorHAnsi"/>
                <w:szCs w:val="18"/>
                <w:lang w:val="nl-BE"/>
              </w:rPr>
            </w:pPr>
          </w:p>
          <w:p w14:paraId="798D2329" w14:textId="77777777" w:rsidR="00243CE9" w:rsidRDefault="00243CE9" w:rsidP="002E6806">
            <w:pPr>
              <w:autoSpaceDE w:val="0"/>
              <w:autoSpaceDN w:val="0"/>
              <w:adjustRightInd w:val="0"/>
              <w:spacing w:after="0" w:line="240" w:lineRule="auto"/>
              <w:jc w:val="both"/>
              <w:rPr>
                <w:rFonts w:cstheme="minorHAnsi"/>
                <w:szCs w:val="18"/>
                <w:lang w:val="nl-BE"/>
              </w:rPr>
            </w:pPr>
            <w:r w:rsidRPr="00AE5F91">
              <w:rPr>
                <w:rFonts w:cstheme="minorHAnsi"/>
                <w:szCs w:val="18"/>
                <w:lang w:val="nl-BE"/>
              </w:rPr>
              <w:t>Paragraaf 2 zou vervangen kunnen worden door de zin “Wanneer de vennootschap over een website beschikt, als bedoeld in artikel 2:30, wordt de aankondiging eveneens op de website van de vennootschap geplaatst”. Deze zin zou dan ingevoegd moeten worden in paragraaf 1 vóór de zin die handelt over de inhoud van de agenda.</w:t>
            </w:r>
          </w:p>
          <w:p w14:paraId="368ACD7D" w14:textId="77777777" w:rsidR="00243CE9" w:rsidRPr="00AE5F91" w:rsidRDefault="00243CE9" w:rsidP="002E6806">
            <w:pPr>
              <w:autoSpaceDE w:val="0"/>
              <w:autoSpaceDN w:val="0"/>
              <w:adjustRightInd w:val="0"/>
              <w:spacing w:after="0" w:line="240" w:lineRule="auto"/>
              <w:jc w:val="both"/>
              <w:rPr>
                <w:rFonts w:cstheme="minorHAnsi"/>
                <w:szCs w:val="18"/>
                <w:lang w:val="nl-BE"/>
              </w:rPr>
            </w:pPr>
          </w:p>
          <w:p w14:paraId="05F9F5FA" w14:textId="77777777" w:rsidR="00243CE9" w:rsidRPr="00AE5F91" w:rsidRDefault="00243CE9" w:rsidP="002E6806">
            <w:pPr>
              <w:spacing w:after="0" w:line="240" w:lineRule="auto"/>
              <w:jc w:val="both"/>
              <w:rPr>
                <w:rFonts w:eastAsia="Times New Roman" w:cs="Arial"/>
                <w:lang w:val="nl-BE" w:eastAsia="fr-FR"/>
              </w:rPr>
            </w:pPr>
            <w:r w:rsidRPr="00AE5F91">
              <w:rPr>
                <w:rFonts w:cstheme="minorHAnsi"/>
                <w:szCs w:val="18"/>
                <w:lang w:val="nl-BE"/>
              </w:rPr>
              <w:t>2. Paragraaf 1 zou beter ingedeeld worden in leden.</w:t>
            </w:r>
          </w:p>
        </w:tc>
        <w:tc>
          <w:tcPr>
            <w:tcW w:w="5812" w:type="dxa"/>
            <w:shd w:val="clear" w:color="auto" w:fill="auto"/>
          </w:tcPr>
          <w:p w14:paraId="615E28D2" w14:textId="77777777" w:rsidR="00243CE9" w:rsidRDefault="00243CE9" w:rsidP="002E6806">
            <w:pPr>
              <w:spacing w:after="0" w:line="240" w:lineRule="auto"/>
              <w:jc w:val="both"/>
              <w:rPr>
                <w:lang w:val="fr-BE"/>
              </w:rPr>
            </w:pPr>
            <w:r>
              <w:rPr>
                <w:lang w:val="fr-BE"/>
              </w:rPr>
              <w:t>Second avis du Conseil d’Etat</w:t>
            </w:r>
          </w:p>
          <w:p w14:paraId="7450F88C" w14:textId="77777777" w:rsidR="00243CE9" w:rsidRPr="00AE5F91" w:rsidRDefault="00243CE9" w:rsidP="002E6806">
            <w:pPr>
              <w:spacing w:after="0" w:line="240" w:lineRule="auto"/>
              <w:jc w:val="both"/>
              <w:rPr>
                <w:lang w:val="fr-BE"/>
              </w:rPr>
            </w:pPr>
            <w:r>
              <w:rPr>
                <w:lang w:val="fr-BE"/>
              </w:rPr>
              <w:t xml:space="preserve">1. L’articulation du paragraphe </w:t>
            </w:r>
            <w:r w:rsidRPr="00AE5F91">
              <w:rPr>
                <w:lang w:val="fr-BE"/>
              </w:rPr>
              <w:t>2 par rapport au paragraphe 1</w:t>
            </w:r>
            <w:r w:rsidRPr="00AE5F91">
              <w:rPr>
                <w:vertAlign w:val="superscript"/>
                <w:lang w:val="fr-BE"/>
              </w:rPr>
              <w:t>er</w:t>
            </w:r>
            <w:r w:rsidRPr="00AE5F91">
              <w:rPr>
                <w:lang w:val="fr-BE"/>
              </w:rPr>
              <w:t xml:space="preserve"> n’est pas claire. </w:t>
            </w:r>
          </w:p>
          <w:p w14:paraId="615C0127" w14:textId="77777777" w:rsidR="00243CE9" w:rsidRDefault="00243CE9" w:rsidP="002E6806">
            <w:pPr>
              <w:spacing w:after="0" w:line="240" w:lineRule="auto"/>
              <w:jc w:val="both"/>
              <w:rPr>
                <w:lang w:val="fr-BE"/>
              </w:rPr>
            </w:pPr>
          </w:p>
          <w:p w14:paraId="21A51D65" w14:textId="77777777" w:rsidR="00243CE9" w:rsidRDefault="00243CE9" w:rsidP="002E6806">
            <w:pPr>
              <w:spacing w:after="0" w:line="240" w:lineRule="auto"/>
              <w:jc w:val="both"/>
              <w:rPr>
                <w:lang w:val="fr-BE"/>
              </w:rPr>
            </w:pPr>
            <w:r w:rsidRPr="00AE5F91">
              <w:rPr>
                <w:lang w:val="fr-BE"/>
              </w:rPr>
              <w:t>Le paragraphe 2 pourrait être remplacé par la phrase « Lorsque la société dispose d’un site internet visé à l’article 2:30, l’annonce est également insérée sur le site internet de la société. », insérée dans le paragraphe 1</w:t>
            </w:r>
            <w:r w:rsidRPr="00AE5F91">
              <w:rPr>
                <w:vertAlign w:val="superscript"/>
                <w:lang w:val="fr-BE"/>
              </w:rPr>
              <w:t>er</w:t>
            </w:r>
            <w:r w:rsidRPr="00AE5F91">
              <w:rPr>
                <w:lang w:val="fr-BE"/>
              </w:rPr>
              <w:t xml:space="preserve"> avant la phrase relative au contenu de l’ordre du jour.</w:t>
            </w:r>
          </w:p>
          <w:p w14:paraId="56657891" w14:textId="77777777" w:rsidR="00243CE9" w:rsidRPr="00AE5F91" w:rsidRDefault="00243CE9" w:rsidP="002E6806">
            <w:pPr>
              <w:spacing w:after="0" w:line="240" w:lineRule="auto"/>
              <w:jc w:val="both"/>
              <w:rPr>
                <w:lang w:val="fr-BE"/>
              </w:rPr>
            </w:pPr>
          </w:p>
          <w:p w14:paraId="0DCF3A74" w14:textId="77777777" w:rsidR="00243CE9" w:rsidRPr="00AE5F91" w:rsidRDefault="00243CE9" w:rsidP="002E6806">
            <w:pPr>
              <w:spacing w:after="0" w:line="240" w:lineRule="auto"/>
              <w:jc w:val="both"/>
              <w:rPr>
                <w:lang w:val="fr-BE"/>
              </w:rPr>
            </w:pPr>
            <w:r w:rsidRPr="00AE5F91">
              <w:rPr>
                <w:lang w:val="fr-BE"/>
              </w:rPr>
              <w:t>2. Le paragraphe 1</w:t>
            </w:r>
            <w:r w:rsidRPr="00AE5F91">
              <w:rPr>
                <w:vertAlign w:val="superscript"/>
                <w:lang w:val="fr-BE"/>
              </w:rPr>
              <w:t>er</w:t>
            </w:r>
            <w:r w:rsidRPr="00AE5F91">
              <w:rPr>
                <w:lang w:val="fr-BE"/>
              </w:rPr>
              <w:t xml:space="preserve"> gagnerait à être divisé en alinéas.</w:t>
            </w:r>
          </w:p>
          <w:p w14:paraId="62023D92" w14:textId="77777777" w:rsidR="00243CE9" w:rsidRPr="00AE5F91" w:rsidRDefault="00243CE9" w:rsidP="002E6806">
            <w:pPr>
              <w:spacing w:after="0" w:line="240" w:lineRule="auto"/>
              <w:jc w:val="both"/>
              <w:rPr>
                <w:lang w:val="fr-BE"/>
              </w:rPr>
            </w:pPr>
          </w:p>
        </w:tc>
      </w:tr>
      <w:tr w:rsidR="00243CE9" w:rsidRPr="002E6806" w14:paraId="5D509EA8" w14:textId="77777777" w:rsidTr="00F2407D">
        <w:trPr>
          <w:trHeight w:val="377"/>
        </w:trPr>
        <w:tc>
          <w:tcPr>
            <w:tcW w:w="2122" w:type="dxa"/>
          </w:tcPr>
          <w:p w14:paraId="3C3E7FE5" w14:textId="77777777" w:rsidR="00243CE9" w:rsidRDefault="00243CE9" w:rsidP="00B8651E">
            <w:pPr>
              <w:pStyle w:val="Kop1"/>
              <w:rPr>
                <w:lang w:val="fr-FR"/>
              </w:rPr>
            </w:pPr>
            <w:bookmarkStart w:id="82" w:name="_Amendement_265"/>
            <w:bookmarkStart w:id="83" w:name="_Amendement_265_1"/>
            <w:bookmarkEnd w:id="82"/>
            <w:bookmarkEnd w:id="83"/>
            <w:r>
              <w:rPr>
                <w:lang w:val="fr-FR"/>
              </w:rPr>
              <w:lastRenderedPageBreak/>
              <w:t>Amendement 265</w:t>
            </w:r>
          </w:p>
        </w:tc>
        <w:tc>
          <w:tcPr>
            <w:tcW w:w="5811" w:type="dxa"/>
            <w:shd w:val="clear" w:color="auto" w:fill="auto"/>
          </w:tcPr>
          <w:p w14:paraId="44BD3D19" w14:textId="77777777" w:rsidR="00243CE9"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In het voorgestelde artikel 7:165, de volgende</w:t>
            </w:r>
            <w:r>
              <w:rPr>
                <w:rFonts w:cstheme="minorHAnsi"/>
                <w:szCs w:val="18"/>
                <w:lang w:val="nl-BE"/>
              </w:rPr>
              <w:t xml:space="preserve"> </w:t>
            </w:r>
            <w:r w:rsidRPr="00047D5A">
              <w:rPr>
                <w:rFonts w:cstheme="minorHAnsi"/>
                <w:szCs w:val="18"/>
                <w:lang w:val="nl-BE"/>
              </w:rPr>
              <w:t>wijzigingen aanbrengen:</w:t>
            </w:r>
          </w:p>
          <w:p w14:paraId="2ADDB7CF" w14:textId="77777777" w:rsidR="00243CE9" w:rsidRPr="00047D5A" w:rsidRDefault="00243CE9" w:rsidP="002E6806">
            <w:pPr>
              <w:autoSpaceDE w:val="0"/>
              <w:autoSpaceDN w:val="0"/>
              <w:adjustRightInd w:val="0"/>
              <w:spacing w:after="0" w:line="240" w:lineRule="auto"/>
              <w:jc w:val="both"/>
              <w:rPr>
                <w:rFonts w:cstheme="minorHAnsi"/>
                <w:szCs w:val="18"/>
                <w:lang w:val="nl-BE"/>
              </w:rPr>
            </w:pPr>
          </w:p>
          <w:p w14:paraId="16E13DDE"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1° de onderverdeling in paragrafen weglaten;</w:t>
            </w:r>
          </w:p>
          <w:p w14:paraId="5A0F33EE" w14:textId="77777777" w:rsidR="00243CE9" w:rsidRDefault="00243CE9" w:rsidP="002E6806">
            <w:pPr>
              <w:autoSpaceDE w:val="0"/>
              <w:autoSpaceDN w:val="0"/>
              <w:adjustRightInd w:val="0"/>
              <w:spacing w:after="0" w:line="240" w:lineRule="auto"/>
              <w:jc w:val="both"/>
              <w:rPr>
                <w:rFonts w:cstheme="minorHAnsi"/>
                <w:szCs w:val="18"/>
                <w:lang w:val="nl-BE"/>
              </w:rPr>
            </w:pPr>
          </w:p>
          <w:p w14:paraId="144819D7"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2° in § 1, de zin “Als de vennootschap een vennootschapswebsite heeft als bedoeld in artikel 2:30, wordt</w:t>
            </w:r>
          </w:p>
          <w:p w14:paraId="2D14018F"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de aankondiging ook geplaatst op de vennootschapswebsite.” invoegen vóór de zin m.b.t. de inhoud van</w:t>
            </w:r>
          </w:p>
          <w:p w14:paraId="738C841E"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de agenda;</w:t>
            </w:r>
          </w:p>
          <w:p w14:paraId="70B56370" w14:textId="77777777" w:rsidR="00243CE9" w:rsidRDefault="00243CE9" w:rsidP="002E6806">
            <w:pPr>
              <w:autoSpaceDE w:val="0"/>
              <w:autoSpaceDN w:val="0"/>
              <w:adjustRightInd w:val="0"/>
              <w:spacing w:after="0" w:line="240" w:lineRule="auto"/>
              <w:jc w:val="both"/>
              <w:rPr>
                <w:rFonts w:cstheme="minorHAnsi"/>
                <w:szCs w:val="18"/>
                <w:lang w:val="nl-BE"/>
              </w:rPr>
            </w:pPr>
          </w:p>
          <w:p w14:paraId="79B4B94B"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3° paragraaf 2 schrappen.</w:t>
            </w:r>
          </w:p>
          <w:p w14:paraId="25356AF5" w14:textId="77777777" w:rsidR="00243CE9" w:rsidRDefault="00243CE9" w:rsidP="002E6806">
            <w:pPr>
              <w:autoSpaceDE w:val="0"/>
              <w:autoSpaceDN w:val="0"/>
              <w:adjustRightInd w:val="0"/>
              <w:spacing w:after="0" w:line="240" w:lineRule="auto"/>
              <w:jc w:val="both"/>
              <w:rPr>
                <w:rFonts w:cstheme="minorHAnsi"/>
                <w:szCs w:val="18"/>
                <w:lang w:val="nl-BE"/>
              </w:rPr>
            </w:pPr>
          </w:p>
          <w:p w14:paraId="0D550476" w14:textId="77777777" w:rsidR="00243CE9"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VERANTWOORDING</w:t>
            </w:r>
          </w:p>
          <w:p w14:paraId="1198D2F9" w14:textId="77777777" w:rsidR="00243CE9" w:rsidRPr="00047D5A" w:rsidRDefault="00243CE9" w:rsidP="002E6806">
            <w:pPr>
              <w:autoSpaceDE w:val="0"/>
              <w:autoSpaceDN w:val="0"/>
              <w:adjustRightInd w:val="0"/>
              <w:spacing w:after="0" w:line="240" w:lineRule="auto"/>
              <w:jc w:val="both"/>
              <w:rPr>
                <w:rFonts w:cstheme="minorHAnsi"/>
                <w:szCs w:val="18"/>
                <w:lang w:val="nl-BE"/>
              </w:rPr>
            </w:pPr>
          </w:p>
          <w:p w14:paraId="2EE26576"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Het amendement betreft een technische wijziging: fusie van</w:t>
            </w:r>
          </w:p>
          <w:p w14:paraId="3E5B32E3" w14:textId="77777777" w:rsidR="00243CE9" w:rsidRPr="00047D5A" w:rsidRDefault="00243CE9" w:rsidP="002E6806">
            <w:pPr>
              <w:autoSpaceDE w:val="0"/>
              <w:autoSpaceDN w:val="0"/>
              <w:adjustRightInd w:val="0"/>
              <w:spacing w:after="0" w:line="240" w:lineRule="auto"/>
              <w:jc w:val="both"/>
              <w:rPr>
                <w:rFonts w:cstheme="minorHAnsi"/>
                <w:szCs w:val="18"/>
                <w:lang w:val="nl-BE"/>
              </w:rPr>
            </w:pPr>
            <w:r w:rsidRPr="00047D5A">
              <w:rPr>
                <w:rFonts w:cstheme="minorHAnsi"/>
                <w:szCs w:val="18"/>
                <w:lang w:val="nl-BE"/>
              </w:rPr>
              <w:t>de §§ 1 en 2 om onnodige herhalingen te vermijden.</w:t>
            </w:r>
          </w:p>
        </w:tc>
        <w:tc>
          <w:tcPr>
            <w:tcW w:w="5812" w:type="dxa"/>
            <w:shd w:val="clear" w:color="auto" w:fill="auto"/>
          </w:tcPr>
          <w:p w14:paraId="4BBC1232" w14:textId="77777777" w:rsidR="00243CE9" w:rsidRPr="00047D5A" w:rsidRDefault="00243CE9" w:rsidP="002E6806">
            <w:pPr>
              <w:spacing w:after="0" w:line="240" w:lineRule="auto"/>
              <w:jc w:val="both"/>
              <w:rPr>
                <w:lang w:val="fr-FR"/>
              </w:rPr>
            </w:pPr>
            <w:r w:rsidRPr="00047D5A">
              <w:rPr>
                <w:lang w:val="fr-FR"/>
              </w:rPr>
              <w:t xml:space="preserve">Dans l’article </w:t>
            </w:r>
            <w:proofErr w:type="gramStart"/>
            <w:r w:rsidRPr="00047D5A">
              <w:rPr>
                <w:lang w:val="fr-FR"/>
              </w:rPr>
              <w:t>7:</w:t>
            </w:r>
            <w:proofErr w:type="gramEnd"/>
            <w:r w:rsidRPr="00047D5A">
              <w:rPr>
                <w:lang w:val="fr-FR"/>
              </w:rPr>
              <w:t>1</w:t>
            </w:r>
            <w:r>
              <w:rPr>
                <w:lang w:val="fr-FR"/>
              </w:rPr>
              <w:t>65 proposé, apporter les modifi</w:t>
            </w:r>
            <w:r w:rsidRPr="00047D5A">
              <w:rPr>
                <w:lang w:val="fr-FR"/>
              </w:rPr>
              <w:t>cations suivantes:</w:t>
            </w:r>
          </w:p>
          <w:p w14:paraId="0912D8F1" w14:textId="77777777" w:rsidR="00243CE9" w:rsidRDefault="00243CE9" w:rsidP="002E6806">
            <w:pPr>
              <w:spacing w:after="0" w:line="240" w:lineRule="auto"/>
              <w:jc w:val="both"/>
              <w:rPr>
                <w:lang w:val="fr-FR"/>
              </w:rPr>
            </w:pPr>
          </w:p>
          <w:p w14:paraId="331941AF" w14:textId="77777777" w:rsidR="00243CE9" w:rsidRPr="00047D5A" w:rsidRDefault="00243CE9" w:rsidP="002E6806">
            <w:pPr>
              <w:spacing w:after="0" w:line="240" w:lineRule="auto"/>
              <w:jc w:val="both"/>
              <w:rPr>
                <w:lang w:val="fr-FR"/>
              </w:rPr>
            </w:pPr>
            <w:r w:rsidRPr="00047D5A">
              <w:rPr>
                <w:lang w:val="fr-FR"/>
              </w:rPr>
              <w:t xml:space="preserve">1° supprimer la sous-division en </w:t>
            </w:r>
            <w:proofErr w:type="gramStart"/>
            <w:r w:rsidRPr="00047D5A">
              <w:rPr>
                <w:lang w:val="fr-FR"/>
              </w:rPr>
              <w:t>paragraphes;</w:t>
            </w:r>
            <w:proofErr w:type="gramEnd"/>
          </w:p>
          <w:p w14:paraId="6AF9AFE3" w14:textId="77777777" w:rsidR="00243CE9" w:rsidRDefault="00243CE9" w:rsidP="002E6806">
            <w:pPr>
              <w:spacing w:after="0" w:line="240" w:lineRule="auto"/>
              <w:jc w:val="both"/>
              <w:rPr>
                <w:lang w:val="fr-FR"/>
              </w:rPr>
            </w:pPr>
          </w:p>
          <w:p w14:paraId="07DD8517" w14:textId="77777777" w:rsidR="00243CE9" w:rsidRPr="00047D5A" w:rsidRDefault="00243CE9" w:rsidP="002E6806">
            <w:pPr>
              <w:spacing w:after="0" w:line="240" w:lineRule="auto"/>
              <w:jc w:val="both"/>
              <w:rPr>
                <w:lang w:val="fr-FR"/>
              </w:rPr>
            </w:pPr>
            <w:r w:rsidRPr="00047D5A">
              <w:rPr>
                <w:lang w:val="fr-FR"/>
              </w:rPr>
              <w:t>2° au § 1er, insérer la phrase “Lorsque la société</w:t>
            </w:r>
            <w:r>
              <w:rPr>
                <w:lang w:val="fr-FR"/>
              </w:rPr>
              <w:t xml:space="preserve"> </w:t>
            </w:r>
            <w:r w:rsidRPr="00047D5A">
              <w:rPr>
                <w:lang w:val="fr-FR"/>
              </w:rPr>
              <w:t>dispose d’un site internet v</w:t>
            </w:r>
            <w:r>
              <w:rPr>
                <w:lang w:val="fr-FR"/>
              </w:rPr>
              <w:t xml:space="preserve">isé à l’article </w:t>
            </w:r>
            <w:proofErr w:type="gramStart"/>
            <w:r>
              <w:rPr>
                <w:lang w:val="fr-FR"/>
              </w:rPr>
              <w:t>2:</w:t>
            </w:r>
            <w:proofErr w:type="gramEnd"/>
            <w:r>
              <w:rPr>
                <w:lang w:val="fr-FR"/>
              </w:rPr>
              <w:t xml:space="preserve">30, l’annonce </w:t>
            </w:r>
            <w:r w:rsidRPr="00047D5A">
              <w:rPr>
                <w:lang w:val="fr-FR"/>
              </w:rPr>
              <w:t>est également insérée sur l</w:t>
            </w:r>
            <w:r>
              <w:rPr>
                <w:lang w:val="fr-FR"/>
              </w:rPr>
              <w:t xml:space="preserve">e site internet de la société.” </w:t>
            </w:r>
            <w:r w:rsidRPr="00047D5A">
              <w:rPr>
                <w:lang w:val="fr-FR"/>
              </w:rPr>
              <w:t>avant la phrase re</w:t>
            </w:r>
            <w:r>
              <w:rPr>
                <w:lang w:val="fr-FR"/>
              </w:rPr>
              <w:t xml:space="preserve">lative au contenu de l’ordre du </w:t>
            </w:r>
            <w:r w:rsidRPr="00047D5A">
              <w:rPr>
                <w:lang w:val="fr-FR"/>
              </w:rPr>
              <w:t>jour;</w:t>
            </w:r>
          </w:p>
          <w:p w14:paraId="58476CF1" w14:textId="77777777" w:rsidR="00243CE9" w:rsidRDefault="00243CE9" w:rsidP="002E6806">
            <w:pPr>
              <w:spacing w:after="0" w:line="240" w:lineRule="auto"/>
              <w:jc w:val="both"/>
              <w:rPr>
                <w:lang w:val="fr-FR"/>
              </w:rPr>
            </w:pPr>
          </w:p>
          <w:p w14:paraId="472B2C1F" w14:textId="77777777" w:rsidR="00243CE9" w:rsidRPr="00047D5A" w:rsidRDefault="00243CE9" w:rsidP="002E6806">
            <w:pPr>
              <w:spacing w:after="0" w:line="240" w:lineRule="auto"/>
              <w:jc w:val="both"/>
              <w:rPr>
                <w:lang w:val="fr-FR"/>
              </w:rPr>
            </w:pPr>
            <w:r w:rsidRPr="00047D5A">
              <w:rPr>
                <w:lang w:val="fr-FR"/>
              </w:rPr>
              <w:t>3° supprimer le paragraphe 2.</w:t>
            </w:r>
          </w:p>
          <w:p w14:paraId="5E48818B" w14:textId="77777777" w:rsidR="00243CE9" w:rsidRDefault="00243CE9" w:rsidP="002E6806">
            <w:pPr>
              <w:spacing w:after="0" w:line="240" w:lineRule="auto"/>
              <w:jc w:val="both"/>
              <w:rPr>
                <w:lang w:val="fr-FR"/>
              </w:rPr>
            </w:pPr>
          </w:p>
          <w:p w14:paraId="1E9E9AFF" w14:textId="77777777" w:rsidR="00243CE9" w:rsidRDefault="00243CE9" w:rsidP="002E6806">
            <w:pPr>
              <w:spacing w:after="0" w:line="240" w:lineRule="auto"/>
              <w:jc w:val="both"/>
              <w:rPr>
                <w:lang w:val="fr-FR"/>
              </w:rPr>
            </w:pPr>
            <w:r w:rsidRPr="00047D5A">
              <w:rPr>
                <w:lang w:val="fr-FR"/>
              </w:rPr>
              <w:t>JUSTIFICATION</w:t>
            </w:r>
          </w:p>
          <w:p w14:paraId="45ACF8E3" w14:textId="77777777" w:rsidR="00243CE9" w:rsidRPr="00047D5A" w:rsidRDefault="00243CE9" w:rsidP="002E6806">
            <w:pPr>
              <w:spacing w:after="0" w:line="240" w:lineRule="auto"/>
              <w:jc w:val="both"/>
              <w:rPr>
                <w:lang w:val="fr-FR"/>
              </w:rPr>
            </w:pPr>
          </w:p>
          <w:p w14:paraId="17D4E48C" w14:textId="77777777" w:rsidR="00243CE9" w:rsidRPr="00047D5A" w:rsidRDefault="00243CE9" w:rsidP="002E6806">
            <w:pPr>
              <w:spacing w:after="0" w:line="240" w:lineRule="auto"/>
              <w:jc w:val="both"/>
              <w:rPr>
                <w:lang w:val="fr-FR"/>
              </w:rPr>
            </w:pPr>
            <w:r w:rsidRPr="00047D5A">
              <w:rPr>
                <w:lang w:val="fr-FR"/>
              </w:rPr>
              <w:t xml:space="preserve">L’amendement concerne une adaptation </w:t>
            </w:r>
            <w:proofErr w:type="gramStart"/>
            <w:r w:rsidRPr="00047D5A">
              <w:rPr>
                <w:lang w:val="fr-FR"/>
              </w:rPr>
              <w:t>technique:</w:t>
            </w:r>
            <w:proofErr w:type="gramEnd"/>
            <w:r w:rsidRPr="00047D5A">
              <w:rPr>
                <w:lang w:val="fr-FR"/>
              </w:rPr>
              <w:t xml:space="preserve"> la</w:t>
            </w:r>
            <w:r>
              <w:rPr>
                <w:lang w:val="fr-FR"/>
              </w:rPr>
              <w:t xml:space="preserve"> </w:t>
            </w:r>
            <w:r w:rsidRPr="00047D5A">
              <w:rPr>
                <w:lang w:val="fr-FR"/>
              </w:rPr>
              <w:t>fusion des §§ 1er et 2 pour éviter les répétitions inutiles.</w:t>
            </w:r>
          </w:p>
        </w:tc>
      </w:tr>
    </w:tbl>
    <w:p w14:paraId="78E37E07" w14:textId="77777777" w:rsidR="000D42B6" w:rsidRPr="00047D5A" w:rsidRDefault="000D42B6" w:rsidP="00C3550A">
      <w:pPr>
        <w:rPr>
          <w:lang w:val="fr-FR"/>
        </w:rPr>
      </w:pPr>
    </w:p>
    <w:sectPr w:rsidR="000D42B6" w:rsidRPr="00047D5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753E" w14:textId="77777777" w:rsidR="000C2128" w:rsidRDefault="000C2128" w:rsidP="000D42B6">
      <w:pPr>
        <w:spacing w:after="0" w:line="240" w:lineRule="auto"/>
      </w:pPr>
      <w:r>
        <w:separator/>
      </w:r>
    </w:p>
  </w:endnote>
  <w:endnote w:type="continuationSeparator" w:id="0">
    <w:p w14:paraId="473CB9A5" w14:textId="77777777" w:rsidR="000C2128" w:rsidRDefault="000C212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B97E5" w14:textId="77777777" w:rsidR="000C2128" w:rsidRDefault="000C2128" w:rsidP="000D42B6">
      <w:pPr>
        <w:spacing w:after="0" w:line="240" w:lineRule="auto"/>
      </w:pPr>
      <w:r>
        <w:separator/>
      </w:r>
    </w:p>
  </w:footnote>
  <w:footnote w:type="continuationSeparator" w:id="0">
    <w:p w14:paraId="250EB413" w14:textId="77777777" w:rsidR="000C2128" w:rsidRDefault="000C212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28B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82BA1"/>
    <w:multiLevelType w:val="hybridMultilevel"/>
    <w:tmpl w:val="749AA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4251BC"/>
    <w:multiLevelType w:val="hybridMultilevel"/>
    <w:tmpl w:val="4DCA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47D5A"/>
    <w:rsid w:val="00094CF7"/>
    <w:rsid w:val="000B1492"/>
    <w:rsid w:val="000C2128"/>
    <w:rsid w:val="000D42B6"/>
    <w:rsid w:val="000E0E04"/>
    <w:rsid w:val="000F6EBF"/>
    <w:rsid w:val="00124FFC"/>
    <w:rsid w:val="001374D6"/>
    <w:rsid w:val="0015091F"/>
    <w:rsid w:val="00164B7C"/>
    <w:rsid w:val="00170F2D"/>
    <w:rsid w:val="001777AA"/>
    <w:rsid w:val="0018145F"/>
    <w:rsid w:val="00195659"/>
    <w:rsid w:val="00196D12"/>
    <w:rsid w:val="001B7299"/>
    <w:rsid w:val="001F09AE"/>
    <w:rsid w:val="00200CB2"/>
    <w:rsid w:val="002267FC"/>
    <w:rsid w:val="00226F54"/>
    <w:rsid w:val="0023382A"/>
    <w:rsid w:val="00243CE9"/>
    <w:rsid w:val="0025723D"/>
    <w:rsid w:val="00294C7A"/>
    <w:rsid w:val="002A358D"/>
    <w:rsid w:val="002C3413"/>
    <w:rsid w:val="002E255A"/>
    <w:rsid w:val="002E671A"/>
    <w:rsid w:val="002E6806"/>
    <w:rsid w:val="002F6C42"/>
    <w:rsid w:val="003050EA"/>
    <w:rsid w:val="00324863"/>
    <w:rsid w:val="00336152"/>
    <w:rsid w:val="003458E5"/>
    <w:rsid w:val="00346D75"/>
    <w:rsid w:val="003470E6"/>
    <w:rsid w:val="00347C0C"/>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739CA"/>
    <w:rsid w:val="00697A0E"/>
    <w:rsid w:val="006A58D7"/>
    <w:rsid w:val="006B1BD0"/>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1193E"/>
    <w:rsid w:val="009202F4"/>
    <w:rsid w:val="00926C96"/>
    <w:rsid w:val="00975793"/>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75DA5"/>
    <w:rsid w:val="00A77D80"/>
    <w:rsid w:val="00A859A5"/>
    <w:rsid w:val="00A961CC"/>
    <w:rsid w:val="00AB41E7"/>
    <w:rsid w:val="00AC6A5E"/>
    <w:rsid w:val="00AE5F91"/>
    <w:rsid w:val="00AF308D"/>
    <w:rsid w:val="00B0539A"/>
    <w:rsid w:val="00B21283"/>
    <w:rsid w:val="00B22B96"/>
    <w:rsid w:val="00B52F92"/>
    <w:rsid w:val="00B61010"/>
    <w:rsid w:val="00B62CF1"/>
    <w:rsid w:val="00B77107"/>
    <w:rsid w:val="00B8425D"/>
    <w:rsid w:val="00B8651E"/>
    <w:rsid w:val="00BA3C4B"/>
    <w:rsid w:val="00BA55BB"/>
    <w:rsid w:val="00BB0F3C"/>
    <w:rsid w:val="00BD3869"/>
    <w:rsid w:val="00BD7D3B"/>
    <w:rsid w:val="00BF3DD3"/>
    <w:rsid w:val="00BF4443"/>
    <w:rsid w:val="00C06D25"/>
    <w:rsid w:val="00C32848"/>
    <w:rsid w:val="00C3550A"/>
    <w:rsid w:val="00C47333"/>
    <w:rsid w:val="00C97319"/>
    <w:rsid w:val="00C97B09"/>
    <w:rsid w:val="00CA2BEB"/>
    <w:rsid w:val="00CA77E7"/>
    <w:rsid w:val="00CB4E93"/>
    <w:rsid w:val="00CB6976"/>
    <w:rsid w:val="00CD1F25"/>
    <w:rsid w:val="00CF7A49"/>
    <w:rsid w:val="00D017F4"/>
    <w:rsid w:val="00D154D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93658"/>
    <w:rsid w:val="00EB19EC"/>
    <w:rsid w:val="00EC4F4F"/>
    <w:rsid w:val="00EE0375"/>
    <w:rsid w:val="00EF6FD3"/>
    <w:rsid w:val="00F2407D"/>
    <w:rsid w:val="00F93840"/>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F0D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8651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Lijstalinea">
    <w:name w:val="List Paragraph"/>
    <w:basedOn w:val="Standaard"/>
    <w:uiPriority w:val="34"/>
    <w:qFormat/>
    <w:rsid w:val="00047D5A"/>
    <w:pPr>
      <w:ind w:left="720"/>
      <w:contextualSpacing/>
    </w:pPr>
  </w:style>
  <w:style w:type="character" w:customStyle="1" w:styleId="Kop1Teken">
    <w:name w:val="Kop 1 Teken"/>
    <w:basedOn w:val="Standaardalinea-lettertype"/>
    <w:link w:val="Kop1"/>
    <w:uiPriority w:val="9"/>
    <w:rsid w:val="00B8651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86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4469-E2FF-8B4B-9D21-2162997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1448</Words>
  <Characters>7969</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183</cp:revision>
  <dcterms:created xsi:type="dcterms:W3CDTF">2019-10-18T10:25:00Z</dcterms:created>
  <dcterms:modified xsi:type="dcterms:W3CDTF">2021-11-18T11:12:00Z</dcterms:modified>
</cp:coreProperties>
</file>