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CD1F25" w14:paraId="49BB661F" w14:textId="77777777" w:rsidTr="00D547AD">
        <w:tc>
          <w:tcPr>
            <w:tcW w:w="2122" w:type="dxa"/>
          </w:tcPr>
          <w:p w14:paraId="3B0155BC" w14:textId="77777777" w:rsidR="000D42B6" w:rsidRPr="00B07AC9" w:rsidRDefault="000D42B6" w:rsidP="00725F89">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6E507B">
              <w:rPr>
                <w:b/>
                <w:sz w:val="32"/>
                <w:szCs w:val="32"/>
                <w:lang w:val="nl-BE"/>
              </w:rPr>
              <w:t>167</w:t>
            </w:r>
          </w:p>
        </w:tc>
        <w:tc>
          <w:tcPr>
            <w:tcW w:w="11623" w:type="dxa"/>
            <w:gridSpan w:val="2"/>
            <w:shd w:val="clear" w:color="auto" w:fill="auto"/>
          </w:tcPr>
          <w:p w14:paraId="3D42E0EB" w14:textId="77777777" w:rsidR="000D42B6" w:rsidRPr="00382324" w:rsidRDefault="000D42B6" w:rsidP="00725F89">
            <w:pPr>
              <w:rPr>
                <w:rFonts w:asciiTheme="majorHAnsi" w:eastAsiaTheme="majorEastAsia" w:hAnsiTheme="majorHAnsi" w:cstheme="majorBidi"/>
                <w:b/>
                <w:bCs/>
                <w:color w:val="2E74B5" w:themeColor="accent1" w:themeShade="BF"/>
                <w:sz w:val="32"/>
                <w:szCs w:val="28"/>
                <w:lang w:val="nl-BE"/>
              </w:rPr>
            </w:pPr>
          </w:p>
        </w:tc>
      </w:tr>
      <w:tr w:rsidR="005B33B1" w:rsidRPr="00CD1F25" w14:paraId="26AC43A6" w14:textId="77777777" w:rsidTr="00D547AD">
        <w:tc>
          <w:tcPr>
            <w:tcW w:w="2122" w:type="dxa"/>
          </w:tcPr>
          <w:p w14:paraId="3549896E" w14:textId="77777777" w:rsidR="005B33B1" w:rsidRPr="00B07AC9" w:rsidRDefault="005B33B1" w:rsidP="00725F89">
            <w:pPr>
              <w:rPr>
                <w:b/>
                <w:sz w:val="32"/>
                <w:szCs w:val="32"/>
                <w:lang w:val="nl-BE"/>
              </w:rPr>
            </w:pPr>
          </w:p>
        </w:tc>
        <w:tc>
          <w:tcPr>
            <w:tcW w:w="11623" w:type="dxa"/>
            <w:gridSpan w:val="2"/>
            <w:shd w:val="clear" w:color="auto" w:fill="auto"/>
          </w:tcPr>
          <w:p w14:paraId="612A1674" w14:textId="77777777" w:rsidR="005B33B1" w:rsidRPr="00382324" w:rsidRDefault="005B33B1" w:rsidP="00725F89">
            <w:pPr>
              <w:rPr>
                <w:rFonts w:asciiTheme="majorHAnsi" w:eastAsiaTheme="majorEastAsia" w:hAnsiTheme="majorHAnsi" w:cstheme="majorBidi"/>
                <w:b/>
                <w:bCs/>
                <w:color w:val="2E74B5" w:themeColor="accent1" w:themeShade="BF"/>
                <w:sz w:val="32"/>
                <w:szCs w:val="28"/>
                <w:lang w:val="nl-BE"/>
              </w:rPr>
            </w:pPr>
          </w:p>
        </w:tc>
      </w:tr>
      <w:tr w:rsidR="00C120FF" w:rsidRPr="007875E0" w14:paraId="1A302838" w14:textId="77777777" w:rsidTr="00BF6516">
        <w:trPr>
          <w:trHeight w:val="377"/>
        </w:trPr>
        <w:tc>
          <w:tcPr>
            <w:tcW w:w="2122" w:type="dxa"/>
          </w:tcPr>
          <w:p w14:paraId="39ABF32C" w14:textId="77777777" w:rsidR="00C120FF" w:rsidRDefault="00C120FF" w:rsidP="00725F89">
            <w:pPr>
              <w:spacing w:after="0" w:line="240" w:lineRule="auto"/>
              <w:jc w:val="both"/>
              <w:rPr>
                <w:rFonts w:cs="Calibri"/>
                <w:lang w:val="nl-BE"/>
              </w:rPr>
            </w:pPr>
            <w:r>
              <w:rPr>
                <w:rFonts w:cs="Calibri"/>
                <w:lang w:val="nl-BE"/>
              </w:rPr>
              <w:t>WVV</w:t>
            </w:r>
          </w:p>
        </w:tc>
        <w:tc>
          <w:tcPr>
            <w:tcW w:w="5811" w:type="dxa"/>
            <w:shd w:val="clear" w:color="auto" w:fill="auto"/>
          </w:tcPr>
          <w:p w14:paraId="149CBDD9" w14:textId="12BB63FA" w:rsidR="00C120FF" w:rsidRPr="006D7709" w:rsidRDefault="006D7709" w:rsidP="006D7709">
            <w:pPr>
              <w:jc w:val="both"/>
              <w:rPr>
                <w:lang w:val="nl-NL"/>
              </w:rPr>
            </w:pPr>
            <w:del w:id="0" w:author="Microsoft Office-gebruiker" w:date="2021-11-22T17:27:00Z">
              <w:r w:rsidRPr="003C0D83">
                <w:rPr>
                  <w:rFonts w:cs="Calibri"/>
                  <w:lang w:val="nl-NL"/>
                </w:rPr>
                <w:delText>De statuten kunnen</w:delText>
              </w:r>
            </w:del>
            <w:ins w:id="1" w:author="Microsoft Office-gebruiker" w:date="2021-11-22T17:27:00Z">
              <w:r w:rsidRPr="00B35153">
                <w:rPr>
                  <w:rFonts w:cs="Calibri"/>
                  <w:bCs/>
                  <w:lang w:val="nl-NL"/>
                </w:rPr>
                <w:t>Het bestuursorgaan kan</w:t>
              </w:r>
            </w:ins>
            <w:r w:rsidRPr="00B35153">
              <w:rPr>
                <w:rFonts w:cs="Calibri"/>
                <w:bCs/>
                <w:lang w:val="nl-NL"/>
              </w:rPr>
              <w:t xml:space="preserve"> de in artikel 7:137 bedoelde regeling voor deelname op afstand, onder dezelfde voorwaarden, uitbreiden tot de algemene vergadering van obligatiehouders.</w:t>
            </w:r>
          </w:p>
        </w:tc>
        <w:tc>
          <w:tcPr>
            <w:tcW w:w="5812" w:type="dxa"/>
            <w:shd w:val="clear" w:color="auto" w:fill="auto"/>
          </w:tcPr>
          <w:p w14:paraId="5C2BDFA8" w14:textId="3E252B49" w:rsidR="00C120FF" w:rsidRPr="0068754B" w:rsidRDefault="0068754B" w:rsidP="0068754B">
            <w:pPr>
              <w:jc w:val="both"/>
            </w:pPr>
            <w:del w:id="2" w:author="Microsoft Office-gebruiker" w:date="2021-11-22T17:30:00Z">
              <w:r w:rsidRPr="003C0D83">
                <w:rPr>
                  <w:rFonts w:cs="Calibri"/>
                  <w:bCs/>
                  <w:iCs/>
                  <w:lang w:val="fr-FR"/>
                </w:rPr>
                <w:delText xml:space="preserve">Les statuts peuvent </w:delText>
              </w:r>
            </w:del>
            <w:ins w:id="3" w:author="Microsoft Office-gebruiker" w:date="2021-11-22T17:30:00Z">
              <w:r w:rsidRPr="007875E0">
                <w:rPr>
                  <w:rFonts w:cs="Calibri"/>
                  <w:bCs/>
                  <w:iCs/>
                  <w:lang w:val="fr-FR"/>
                </w:rPr>
                <w:t>L'organe d'administration peut </w:t>
              </w:r>
            </w:ins>
            <w:r w:rsidRPr="007875E0">
              <w:rPr>
                <w:rFonts w:cs="Calibri"/>
                <w:bCs/>
                <w:iCs/>
                <w:lang w:val="fr-FR"/>
              </w:rPr>
              <w:t>étendre le régime de participation à distance visé à l'article 7:137, aux mêmes conditions, à l'assemblée générale des obligataires.</w:t>
            </w:r>
          </w:p>
        </w:tc>
      </w:tr>
      <w:tr w:rsidR="00C120FF" w:rsidRPr="00D053B4" w14:paraId="6559CF33" w14:textId="77777777" w:rsidTr="00BF6516">
        <w:trPr>
          <w:trHeight w:val="377"/>
        </w:trPr>
        <w:tc>
          <w:tcPr>
            <w:tcW w:w="2122" w:type="dxa"/>
          </w:tcPr>
          <w:p w14:paraId="4483AD4E" w14:textId="77777777" w:rsidR="00C120FF" w:rsidRDefault="00C120FF" w:rsidP="00725F89">
            <w:pPr>
              <w:spacing w:after="0" w:line="240" w:lineRule="auto"/>
              <w:jc w:val="both"/>
              <w:rPr>
                <w:rFonts w:cs="Calibri"/>
                <w:lang w:val="nl-BE"/>
              </w:rPr>
            </w:pPr>
            <w:r>
              <w:rPr>
                <w:rFonts w:cs="Calibri"/>
                <w:lang w:val="nl-BE"/>
              </w:rPr>
              <w:t>Wetsontwerp 1668</w:t>
            </w:r>
          </w:p>
        </w:tc>
        <w:tc>
          <w:tcPr>
            <w:tcW w:w="5811" w:type="dxa"/>
            <w:shd w:val="clear" w:color="auto" w:fill="auto"/>
          </w:tcPr>
          <w:p w14:paraId="0A9C75B0" w14:textId="2BB59D30" w:rsidR="00C120FF" w:rsidRPr="003C0D83" w:rsidRDefault="00D053B4" w:rsidP="00725F89">
            <w:pPr>
              <w:spacing w:after="0" w:line="240" w:lineRule="auto"/>
              <w:jc w:val="both"/>
              <w:rPr>
                <w:rFonts w:cs="Calibri"/>
                <w:lang w:val="nl-NL"/>
              </w:rPr>
            </w:pPr>
            <w:r w:rsidRPr="00A56BD2">
              <w:rPr>
                <w:rFonts w:cs="Calibri"/>
                <w:lang w:val="nl-NL"/>
              </w:rPr>
              <w:t>In artikel 7 :167 van hetzelfde Wetboek worden de woorden «De statuten kunnen» vervangen d</w:t>
            </w:r>
            <w:r>
              <w:rPr>
                <w:rFonts w:cs="Calibri"/>
                <w:lang w:val="nl-NL"/>
              </w:rPr>
              <w:t>oor de woorden «Het bestuursor</w:t>
            </w:r>
            <w:r w:rsidRPr="00A56BD2">
              <w:rPr>
                <w:rFonts w:cs="Calibri"/>
                <w:lang w:val="nl-NL"/>
              </w:rPr>
              <w:t>gaan kan”.</w:t>
            </w:r>
          </w:p>
        </w:tc>
        <w:tc>
          <w:tcPr>
            <w:tcW w:w="5812" w:type="dxa"/>
            <w:shd w:val="clear" w:color="auto" w:fill="auto"/>
          </w:tcPr>
          <w:p w14:paraId="2F5B8714" w14:textId="08246982" w:rsidR="00C120FF" w:rsidRPr="003C0D83" w:rsidRDefault="00D053B4" w:rsidP="00725F89">
            <w:pPr>
              <w:spacing w:after="0" w:line="240" w:lineRule="auto"/>
              <w:jc w:val="both"/>
              <w:rPr>
                <w:rFonts w:cs="Calibri"/>
                <w:bCs/>
                <w:iCs/>
                <w:lang w:val="fr-FR"/>
              </w:rPr>
            </w:pPr>
            <w:r w:rsidRPr="00A56BD2">
              <w:rPr>
                <w:rFonts w:cs="Calibri"/>
                <w:bCs/>
                <w:iCs/>
                <w:lang w:val="fr-FR"/>
              </w:rPr>
              <w:t>Dans l’article 7 :167 du même Code, les mots “Les statuts peuvent” sont remplacés par les mots “L’organe d’administration peut”.</w:t>
            </w:r>
          </w:p>
        </w:tc>
      </w:tr>
      <w:tr w:rsidR="00C120FF" w:rsidRPr="00636E90" w14:paraId="6913ADCA" w14:textId="77777777" w:rsidTr="00BF6516">
        <w:trPr>
          <w:trHeight w:val="377"/>
        </w:trPr>
        <w:tc>
          <w:tcPr>
            <w:tcW w:w="2122" w:type="dxa"/>
          </w:tcPr>
          <w:p w14:paraId="416EB590" w14:textId="77777777" w:rsidR="00C120FF" w:rsidRDefault="00C120FF" w:rsidP="00725F89">
            <w:pPr>
              <w:spacing w:after="0" w:line="240" w:lineRule="auto"/>
              <w:jc w:val="both"/>
              <w:rPr>
                <w:rFonts w:cs="Calibri"/>
                <w:lang w:val="nl-BE"/>
              </w:rPr>
            </w:pPr>
            <w:r>
              <w:rPr>
                <w:rFonts w:cs="Calibri"/>
                <w:lang w:val="nl-BE"/>
              </w:rPr>
              <w:t>MvT 1668</w:t>
            </w:r>
          </w:p>
        </w:tc>
        <w:tc>
          <w:tcPr>
            <w:tcW w:w="5811" w:type="dxa"/>
            <w:shd w:val="clear" w:color="auto" w:fill="auto"/>
          </w:tcPr>
          <w:p w14:paraId="5055F4C6" w14:textId="77777777" w:rsidR="00636E90" w:rsidRDefault="00636E90" w:rsidP="00636E90">
            <w:pPr>
              <w:spacing w:after="0" w:line="240" w:lineRule="auto"/>
              <w:jc w:val="both"/>
              <w:rPr>
                <w:rFonts w:cs="Calibri"/>
                <w:lang w:val="nl-NL"/>
              </w:rPr>
            </w:pPr>
            <w:r w:rsidRPr="00636E90">
              <w:rPr>
                <w:rFonts w:cs="Calibri"/>
                <w:lang w:val="nl-NL"/>
              </w:rPr>
              <w:t xml:space="preserve">Dit artikel voert voor een ivzw de mogelijkheid in om een algemene vergadering op afstand te organiseren, alsook de statutaire mogelijkheid om op afstand vóór de algemene vergadering langs elektronische weg te stemmen. </w:t>
            </w:r>
          </w:p>
          <w:p w14:paraId="15BC3EEA" w14:textId="77777777" w:rsidR="00636E90" w:rsidRPr="00636E90" w:rsidRDefault="00636E90" w:rsidP="00636E90">
            <w:pPr>
              <w:spacing w:after="0" w:line="240" w:lineRule="auto"/>
              <w:jc w:val="both"/>
              <w:rPr>
                <w:rFonts w:cs="Calibri"/>
                <w:lang w:val="nl-NL"/>
              </w:rPr>
            </w:pPr>
          </w:p>
          <w:p w14:paraId="4F382D94" w14:textId="1C08B95F" w:rsidR="00C120FF" w:rsidRPr="003C0D83" w:rsidRDefault="00636E90" w:rsidP="00725F89">
            <w:pPr>
              <w:spacing w:after="0" w:line="240" w:lineRule="auto"/>
              <w:jc w:val="both"/>
              <w:rPr>
                <w:rFonts w:cs="Calibri"/>
                <w:lang w:val="nl-NL"/>
              </w:rPr>
            </w:pPr>
            <w:r w:rsidRPr="00636E90">
              <w:rPr>
                <w:rFonts w:cs="Calibri"/>
                <w:lang w:val="nl-NL"/>
              </w:rPr>
              <w:t xml:space="preserve">Voor het overige wordt er verwezen naar de toelichting bij artikel 23. </w:t>
            </w:r>
          </w:p>
        </w:tc>
        <w:tc>
          <w:tcPr>
            <w:tcW w:w="5812" w:type="dxa"/>
            <w:shd w:val="clear" w:color="auto" w:fill="auto"/>
          </w:tcPr>
          <w:p w14:paraId="231DF85C" w14:textId="77777777" w:rsidR="00636E90" w:rsidRPr="00636E90" w:rsidRDefault="00636E90" w:rsidP="00636E90">
            <w:pPr>
              <w:spacing w:after="0" w:line="240" w:lineRule="auto"/>
              <w:jc w:val="both"/>
              <w:rPr>
                <w:rFonts w:cs="Calibri"/>
                <w:bCs/>
                <w:iCs/>
                <w:lang w:val="fr-FR"/>
              </w:rPr>
            </w:pPr>
            <w:r w:rsidRPr="00636E90">
              <w:rPr>
                <w:rFonts w:cs="Calibri"/>
                <w:bCs/>
                <w:iCs/>
                <w:lang w:val="fr-FR"/>
              </w:rPr>
              <w:t xml:space="preserve">Cet article prévoit la possibilité pour une AISBL d’or- ganiser une assemblée générale à distance, ainsi que la possibilité statutaire de voter à distance, par voie électronique, avant l’assemblée générale. </w:t>
            </w:r>
          </w:p>
          <w:p w14:paraId="117350B1" w14:textId="77777777" w:rsidR="00636E90" w:rsidRPr="00636E90" w:rsidRDefault="00636E90" w:rsidP="00636E90">
            <w:pPr>
              <w:spacing w:after="0" w:line="240" w:lineRule="auto"/>
              <w:jc w:val="both"/>
              <w:rPr>
                <w:rFonts w:cs="Calibri"/>
                <w:bCs/>
                <w:iCs/>
                <w:lang w:val="fr-FR"/>
              </w:rPr>
            </w:pPr>
          </w:p>
          <w:p w14:paraId="39395F8E" w14:textId="7B128B34" w:rsidR="00C120FF" w:rsidRPr="00636E90" w:rsidRDefault="00636E90" w:rsidP="00725F89">
            <w:pPr>
              <w:spacing w:after="0" w:line="240" w:lineRule="auto"/>
              <w:jc w:val="both"/>
              <w:rPr>
                <w:rFonts w:cs="Calibri"/>
                <w:bCs/>
                <w:iCs/>
                <w:lang w:val="en-US"/>
              </w:rPr>
            </w:pPr>
            <w:r w:rsidRPr="00636E90">
              <w:rPr>
                <w:rFonts w:cs="Calibri"/>
                <w:bCs/>
                <w:iCs/>
                <w:lang w:val="fr-FR"/>
              </w:rPr>
              <w:t>Pour le surplus, il est renvoyé au commentaire de l’article 23.</w:t>
            </w:r>
            <w:r w:rsidRPr="00636E90">
              <w:rPr>
                <w:rFonts w:cs="Calibri"/>
                <w:bCs/>
                <w:iCs/>
                <w:lang w:val="en-US"/>
              </w:rPr>
              <w:t xml:space="preserve"> </w:t>
            </w:r>
          </w:p>
        </w:tc>
      </w:tr>
      <w:tr w:rsidR="00C120FF" w:rsidRPr="00AC10D6" w14:paraId="092E8FE4" w14:textId="77777777" w:rsidTr="00BF6516">
        <w:trPr>
          <w:trHeight w:val="377"/>
        </w:trPr>
        <w:tc>
          <w:tcPr>
            <w:tcW w:w="2122" w:type="dxa"/>
          </w:tcPr>
          <w:p w14:paraId="32FF0B1B" w14:textId="77777777" w:rsidR="00C120FF" w:rsidRDefault="00C120FF" w:rsidP="00725F89">
            <w:pPr>
              <w:spacing w:after="0" w:line="240" w:lineRule="auto"/>
              <w:jc w:val="both"/>
              <w:rPr>
                <w:rFonts w:cs="Calibri"/>
                <w:lang w:val="nl-BE"/>
              </w:rPr>
            </w:pPr>
            <w:r>
              <w:rPr>
                <w:rFonts w:cs="Calibri"/>
                <w:lang w:val="nl-BE"/>
              </w:rPr>
              <w:t>RvSt 1668</w:t>
            </w:r>
          </w:p>
        </w:tc>
        <w:tc>
          <w:tcPr>
            <w:tcW w:w="5811" w:type="dxa"/>
            <w:shd w:val="clear" w:color="auto" w:fill="auto"/>
          </w:tcPr>
          <w:p w14:paraId="2F24FC16" w14:textId="77777777" w:rsidR="00314B30" w:rsidRDefault="00314B30" w:rsidP="00314B30">
            <w:pPr>
              <w:spacing w:after="0" w:line="240" w:lineRule="auto"/>
              <w:jc w:val="both"/>
              <w:rPr>
                <w:rFonts w:cs="Calibri"/>
                <w:lang w:val="nl-NL"/>
              </w:rPr>
            </w:pPr>
            <w:r w:rsidRPr="00E27176">
              <w:rPr>
                <w:rFonts w:cs="Calibri"/>
                <w:lang w:val="nl-NL"/>
              </w:rPr>
              <w:t>1. Het op afstand organ</w:t>
            </w:r>
            <w:r>
              <w:rPr>
                <w:rFonts w:cs="Calibri"/>
                <w:lang w:val="nl-NL"/>
              </w:rPr>
              <w:t>iseren van algemene vergaderin</w:t>
            </w:r>
            <w:r w:rsidRPr="00E27176">
              <w:rPr>
                <w:rFonts w:cs="Calibri"/>
                <w:lang w:val="nl-NL"/>
              </w:rPr>
              <w:t xml:space="preserve">gen van vennootschappen lijkt in beginsel geen bezwaren te doen rijzen. Zo bijvoorbeeld heeft, bij wijze van vergelijking, de afdeling Wetgeving in haar voornoemde advies 67.300/2 geen enkele opmerking geformuleerd over artikel 8 van het voorstel dat artikel 7 van de wet van 20 mei 2020 ‘houdende diverse bepalingen inzake justitie in het kader van de strijd tegen de verspreiding van het coronavirus COVID-19’ is geworden en dat met betrekking tot de vergadering van de gerechtsdeurwaarders het volgende bepaalt: </w:t>
            </w:r>
          </w:p>
          <w:p w14:paraId="38E7A10C" w14:textId="77777777" w:rsidR="00314B30" w:rsidRDefault="00314B30" w:rsidP="00314B30">
            <w:pPr>
              <w:spacing w:after="0" w:line="240" w:lineRule="auto"/>
              <w:jc w:val="both"/>
              <w:rPr>
                <w:rFonts w:cs="Calibri"/>
                <w:lang w:val="nl-NL"/>
              </w:rPr>
            </w:pPr>
          </w:p>
          <w:p w14:paraId="291A2705" w14:textId="77777777" w:rsidR="00314B30" w:rsidRDefault="00314B30" w:rsidP="00314B30">
            <w:pPr>
              <w:spacing w:after="0" w:line="240" w:lineRule="auto"/>
              <w:jc w:val="both"/>
              <w:rPr>
                <w:rFonts w:cs="Calibri"/>
                <w:lang w:val="nl-NL"/>
              </w:rPr>
            </w:pPr>
            <w:r w:rsidRPr="00E27176">
              <w:rPr>
                <w:rFonts w:cs="Calibri"/>
                <w:lang w:val="nl-NL"/>
              </w:rPr>
              <w:t>“Elke beslissing van een wettelijk of reglementair orgaan zo- als beschreven in het tweede deel, boek IV, van het Gerechtelijk Wetboek, alsook deze van de</w:t>
            </w:r>
            <w:r>
              <w:rPr>
                <w:rFonts w:cs="Calibri"/>
                <w:lang w:val="nl-NL"/>
              </w:rPr>
              <w:t xml:space="preserve"> daaruit voortvloeiende commis</w:t>
            </w:r>
            <w:r w:rsidRPr="00E27176">
              <w:rPr>
                <w:rFonts w:cs="Calibri"/>
                <w:lang w:val="nl-NL"/>
              </w:rPr>
              <w:t xml:space="preserve">sies en comités, kan schriftelijk worden genomen of via </w:t>
            </w:r>
            <w:r w:rsidRPr="00E27176">
              <w:rPr>
                <w:rFonts w:cs="Calibri"/>
                <w:lang w:val="nl-NL"/>
              </w:rPr>
              <w:lastRenderedPageBreak/>
              <w:t xml:space="preserve">elk ander communicatiemiddel als bedoeld in artikel 2281 van het Burgerlijk wetboek. </w:t>
            </w:r>
          </w:p>
          <w:p w14:paraId="6B57C69A" w14:textId="77777777" w:rsidR="00314B30" w:rsidRPr="00E27176" w:rsidRDefault="00314B30" w:rsidP="00314B30">
            <w:pPr>
              <w:spacing w:after="0" w:line="240" w:lineRule="auto"/>
              <w:jc w:val="both"/>
              <w:rPr>
                <w:rFonts w:cs="Calibri"/>
                <w:lang w:val="nl-NL"/>
              </w:rPr>
            </w:pPr>
          </w:p>
          <w:p w14:paraId="216AEF58" w14:textId="77777777" w:rsidR="00314B30" w:rsidRPr="00851797" w:rsidRDefault="00314B30" w:rsidP="00314B30">
            <w:pPr>
              <w:spacing w:after="0" w:line="240" w:lineRule="auto"/>
              <w:jc w:val="both"/>
              <w:rPr>
                <w:rFonts w:cs="Calibri"/>
                <w:lang w:val="nl-NL"/>
              </w:rPr>
            </w:pPr>
            <w:r w:rsidRPr="00E27176">
              <w:rPr>
                <w:rFonts w:cs="Calibri"/>
                <w:lang w:val="nl-NL"/>
              </w:rPr>
              <w:t xml:space="preserve">Elke vergadering van een wettelijk of reglementair orgaan zoals beschreven in hetzelfde boek IV, alsook deze van de daaruit voortvloeiende commissies en comités, kan worden gehouden door middel van elk telecommunicatiemiddel dat een gezamenlijke beraadslaging toelaat, zoals telefonische of </w:t>
            </w:r>
            <w:r w:rsidRPr="00851797">
              <w:rPr>
                <w:rFonts w:cs="Calibri"/>
                <w:lang w:val="nl-NL"/>
              </w:rPr>
              <w:t xml:space="preserve">videoconferenties. Hetzelfde geldt voor elk mondeling examen, en, mits akkoord van de belanghebbende partij, voor elke hoorzitting bedoeld in (...) hetzelfde boek IV. Er wordt afgeweken van de regels over de plaats van de vergaderingen van de organen. Indien geheime stemmingen vereist zijn, wordt een intern reglement opgesteld. </w:t>
            </w:r>
          </w:p>
          <w:p w14:paraId="1E6CBDF1" w14:textId="77777777" w:rsidR="00314B30" w:rsidRPr="00851797" w:rsidRDefault="00314B30" w:rsidP="00314B30">
            <w:pPr>
              <w:spacing w:after="0" w:line="240" w:lineRule="auto"/>
              <w:jc w:val="both"/>
              <w:rPr>
                <w:rFonts w:cs="Calibri"/>
                <w:lang w:val="nl-NL"/>
              </w:rPr>
            </w:pPr>
          </w:p>
          <w:p w14:paraId="4CBF7827" w14:textId="77777777" w:rsidR="00314B30" w:rsidRPr="00851797" w:rsidRDefault="00314B30" w:rsidP="00314B30">
            <w:pPr>
              <w:spacing w:after="0" w:line="240" w:lineRule="auto"/>
              <w:jc w:val="both"/>
              <w:rPr>
                <w:rFonts w:cs="Calibri"/>
                <w:lang w:val="nl-NL"/>
              </w:rPr>
            </w:pPr>
            <w:r w:rsidRPr="00851797">
              <w:rPr>
                <w:rFonts w:cs="Calibri"/>
                <w:lang w:val="nl-NL"/>
              </w:rPr>
              <w:t xml:space="preserve">Van elke oproeping, beslissing of mededeling van een wettelijk of reglementair orgaan beschreven in hetzelfde boek IV, alsook deze van de daaruit voortvloeiende commissies en comités, kan schriftelijk kennisgeving worden gedaan op elke wijze van communicatie bedoeld in artikel 2281 van het Burgerlijk wetboek. </w:t>
            </w:r>
          </w:p>
          <w:p w14:paraId="68715372" w14:textId="77777777" w:rsidR="00314B30" w:rsidRPr="00851797" w:rsidRDefault="00314B30" w:rsidP="00314B30">
            <w:pPr>
              <w:spacing w:after="0" w:line="240" w:lineRule="auto"/>
              <w:jc w:val="both"/>
              <w:rPr>
                <w:rFonts w:cs="Calibri"/>
                <w:lang w:val="nl-NL"/>
              </w:rPr>
            </w:pPr>
          </w:p>
          <w:p w14:paraId="5E9B301A" w14:textId="77777777" w:rsidR="00314B30" w:rsidRPr="00851797" w:rsidRDefault="00314B30" w:rsidP="00314B30">
            <w:pPr>
              <w:spacing w:after="0" w:line="240" w:lineRule="auto"/>
              <w:jc w:val="both"/>
              <w:rPr>
                <w:rFonts w:cs="Calibri"/>
                <w:lang w:val="nl-NL"/>
              </w:rPr>
            </w:pPr>
            <w:r w:rsidRPr="00851797">
              <w:rPr>
                <w:rFonts w:cs="Calibri"/>
                <w:lang w:val="nl-NL"/>
              </w:rPr>
              <w:t xml:space="preserve">De rechten van verdediging in tuchtzaken mogen niet worden aangetast bij de toepassing van het eerste tot het derde lid”. </w:t>
            </w:r>
          </w:p>
          <w:p w14:paraId="029140AC" w14:textId="77777777" w:rsidR="00314B30" w:rsidRPr="00851797" w:rsidRDefault="00314B30" w:rsidP="00314B30">
            <w:pPr>
              <w:spacing w:after="0" w:line="240" w:lineRule="auto"/>
              <w:jc w:val="both"/>
              <w:rPr>
                <w:rFonts w:cs="Calibri"/>
                <w:lang w:val="nl-NL"/>
              </w:rPr>
            </w:pPr>
          </w:p>
          <w:p w14:paraId="196AB731" w14:textId="77777777" w:rsidR="00314B30" w:rsidRPr="00851797" w:rsidRDefault="00314B30" w:rsidP="00314B30">
            <w:pPr>
              <w:spacing w:after="0" w:line="240" w:lineRule="auto"/>
              <w:jc w:val="both"/>
              <w:rPr>
                <w:rFonts w:cs="Calibri"/>
                <w:lang w:val="nl-NL"/>
              </w:rPr>
            </w:pPr>
            <w:r w:rsidRPr="00851797">
              <w:rPr>
                <w:rFonts w:cs="Calibri"/>
                <w:lang w:val="nl-NL"/>
              </w:rPr>
              <w:t xml:space="preserve">2. Advies 67.180/2, dat de afdeling Wetgeving van de Raad van State op 3 april 2020 gegeven heeft over een ontwerp dat geleid heeft tot het koninklijk besluit nr. 4 van 9 april 2020 ‘houdende diverse bepalingen inzake mede-eigendom en het vennootschaps- en verenigingsrecht in het kader van de strijd tegen de COVID-19 pandemie’, bevatte onder artikel 5 een opmerking die relevant blijft voor hoofdstuk 12 van het voorliggende voorontwerp: </w:t>
            </w:r>
          </w:p>
          <w:p w14:paraId="2E0288D4" w14:textId="77777777" w:rsidR="00314B30" w:rsidRPr="00851797" w:rsidRDefault="00314B30" w:rsidP="00314B30">
            <w:pPr>
              <w:spacing w:after="0" w:line="240" w:lineRule="auto"/>
              <w:jc w:val="both"/>
              <w:rPr>
                <w:rFonts w:cs="Calibri"/>
                <w:lang w:val="nl-NL"/>
              </w:rPr>
            </w:pPr>
          </w:p>
          <w:p w14:paraId="3247F612" w14:textId="77777777" w:rsidR="00314B30" w:rsidRPr="003516F4" w:rsidRDefault="00314B30" w:rsidP="00314B30">
            <w:pPr>
              <w:pStyle w:val="Normaalweb"/>
              <w:jc w:val="both"/>
              <w:rPr>
                <w:rFonts w:asciiTheme="minorHAnsi" w:hAnsiTheme="minorHAnsi"/>
                <w:sz w:val="22"/>
                <w:szCs w:val="22"/>
              </w:rPr>
            </w:pPr>
            <w:r w:rsidRPr="00851797">
              <w:rPr>
                <w:rFonts w:asciiTheme="minorHAnsi" w:hAnsiTheme="minorHAnsi"/>
                <w:sz w:val="22"/>
                <w:szCs w:val="22"/>
              </w:rPr>
              <w:lastRenderedPageBreak/>
              <w:t>“1. Het eerste lid bepaalt dat hoofdstuk 2 van het ontwerp ‘van t</w:t>
            </w:r>
            <w:r w:rsidRPr="003516F4">
              <w:rPr>
                <w:rFonts w:asciiTheme="minorHAnsi" w:hAnsiTheme="minorHAnsi"/>
                <w:sz w:val="22"/>
                <w:szCs w:val="22"/>
              </w:rPr>
              <w:t xml:space="preserve">oepassing [is] op alle vennootschappen, verenigingen, en rechtspersonen </w:t>
            </w:r>
            <w:r w:rsidRPr="003516F4">
              <w:rPr>
                <w:rFonts w:asciiTheme="minorHAnsi" w:hAnsiTheme="minorHAnsi"/>
                <w:i/>
                <w:iCs/>
                <w:sz w:val="22"/>
                <w:szCs w:val="22"/>
              </w:rPr>
              <w:t>die worden beheerst door het Wetboek van vennootschappen en verenigingen (...)</w:t>
            </w:r>
            <w:r w:rsidRPr="003516F4">
              <w:rPr>
                <w:rFonts w:asciiTheme="minorHAnsi" w:hAnsiTheme="minorHAnsi"/>
                <w:sz w:val="22"/>
                <w:szCs w:val="22"/>
              </w:rPr>
              <w:t xml:space="preserve">’ (eigen cursivering). </w:t>
            </w:r>
          </w:p>
          <w:p w14:paraId="0DB7EE34" w14:textId="77777777" w:rsidR="00314B30" w:rsidRPr="003516F4" w:rsidRDefault="00314B30" w:rsidP="00314B30">
            <w:pPr>
              <w:pStyle w:val="Normaalweb"/>
              <w:jc w:val="both"/>
              <w:rPr>
                <w:rFonts w:asciiTheme="minorHAnsi" w:hAnsiTheme="minorHAnsi"/>
                <w:sz w:val="22"/>
                <w:szCs w:val="22"/>
              </w:rPr>
            </w:pPr>
            <w:r w:rsidRPr="003516F4">
              <w:rPr>
                <w:rFonts w:asciiTheme="minorHAnsi" w:hAnsiTheme="minorHAnsi"/>
                <w:sz w:val="22"/>
                <w:szCs w:val="22"/>
              </w:rPr>
              <w:t xml:space="preserve">In artikel 41, § 1, van de wet van 23 maart 2019 ‘tot invoering van het Wetboek van vennootschappen en verenigingen en houdende diverse bepalingen’ wordt evenwel bepaald dat de erin bedoelde rechtspersonen gedurende een overgangsperiode die nog loopt ‘beheerst [blijven] door het Wetboek van vennootschappen [van 7 mei 1999], respectievelijk door de wet van 31 maart 1898 op de beroepsvereniging’. </w:t>
            </w:r>
          </w:p>
          <w:p w14:paraId="6439F650" w14:textId="77777777" w:rsidR="00314B30" w:rsidRPr="003516F4" w:rsidRDefault="00314B30" w:rsidP="00314B30">
            <w:pPr>
              <w:pStyle w:val="Normaalweb"/>
              <w:jc w:val="both"/>
              <w:rPr>
                <w:rFonts w:asciiTheme="minorHAnsi" w:hAnsiTheme="minorHAnsi"/>
                <w:sz w:val="22"/>
                <w:szCs w:val="22"/>
              </w:rPr>
            </w:pPr>
            <w:r w:rsidRPr="003516F4">
              <w:rPr>
                <w:rFonts w:asciiTheme="minorHAnsi" w:hAnsiTheme="minorHAnsi"/>
                <w:sz w:val="22"/>
                <w:szCs w:val="22"/>
              </w:rPr>
              <w:t xml:space="preserve">Er dient voor gezorgd te worden dat die rechtspersonen ook in aanmerking kunnen komen voor de bepalingen van hoofdstuk 2 van het ontwerp door het toepassingsgebied van dat hoofdstuk tot hen uit te breiden omdat anders een niet- gerechtvaardigd verschil in behandeling zou ontstaan tussen twee categorieën van rechtspersonen, vennootschappen of verenigingen". </w:t>
            </w:r>
          </w:p>
          <w:p w14:paraId="1EAB4876" w14:textId="77777777" w:rsidR="00314B30" w:rsidRPr="003516F4" w:rsidRDefault="00314B30" w:rsidP="00314B30">
            <w:pPr>
              <w:pStyle w:val="Normaalweb"/>
              <w:jc w:val="both"/>
              <w:rPr>
                <w:rFonts w:asciiTheme="minorHAnsi" w:hAnsiTheme="minorHAnsi"/>
                <w:sz w:val="22"/>
                <w:szCs w:val="22"/>
              </w:rPr>
            </w:pPr>
            <w:r w:rsidRPr="003516F4">
              <w:rPr>
                <w:rFonts w:asciiTheme="minorHAnsi" w:hAnsiTheme="minorHAnsi"/>
                <w:sz w:val="22"/>
                <w:szCs w:val="22"/>
              </w:rPr>
              <w:t xml:space="preserve">3. Hoewel in de brief </w:t>
            </w:r>
            <w:r>
              <w:rPr>
                <w:rFonts w:asciiTheme="minorHAnsi" w:hAnsiTheme="minorHAnsi"/>
                <w:sz w:val="22"/>
                <w:szCs w:val="22"/>
              </w:rPr>
              <w:t>met de adviesaanvraag de spoed</w:t>
            </w:r>
            <w:r w:rsidRPr="003516F4">
              <w:rPr>
                <w:rFonts w:asciiTheme="minorHAnsi" w:hAnsiTheme="minorHAnsi"/>
                <w:sz w:val="22"/>
                <w:szCs w:val="22"/>
              </w:rPr>
              <w:t xml:space="preserve">eisendheid gemotiveerd wordt door te verwijzen naar de noodzaak om de COVID-19-pandemie te bestrijden, worden de wijzigingen die in het Wetboek van vennootschappen en verenigingen worden aangebracht, niet beperkt in de tijd. </w:t>
            </w:r>
          </w:p>
          <w:p w14:paraId="2C0791D6" w14:textId="77777777" w:rsidR="00314B30" w:rsidRPr="003516F4" w:rsidRDefault="00314B30" w:rsidP="00314B30">
            <w:pPr>
              <w:pStyle w:val="Normaalweb"/>
              <w:jc w:val="both"/>
              <w:rPr>
                <w:rFonts w:asciiTheme="minorHAnsi" w:hAnsiTheme="minorHAnsi"/>
                <w:sz w:val="22"/>
                <w:szCs w:val="22"/>
              </w:rPr>
            </w:pPr>
            <w:r w:rsidRPr="003516F4">
              <w:rPr>
                <w:rFonts w:asciiTheme="minorHAnsi" w:hAnsiTheme="minorHAnsi"/>
                <w:sz w:val="22"/>
                <w:szCs w:val="22"/>
              </w:rPr>
              <w:t>Sommige ontworpen bepal</w:t>
            </w:r>
            <w:r>
              <w:rPr>
                <w:rFonts w:asciiTheme="minorHAnsi" w:hAnsiTheme="minorHAnsi"/>
                <w:sz w:val="22"/>
                <w:szCs w:val="22"/>
              </w:rPr>
              <w:t>ingen wijzigen echter fundamen</w:t>
            </w:r>
            <w:r w:rsidRPr="003516F4">
              <w:rPr>
                <w:rFonts w:asciiTheme="minorHAnsi" w:hAnsiTheme="minorHAnsi"/>
                <w:sz w:val="22"/>
                <w:szCs w:val="22"/>
              </w:rPr>
              <w:t xml:space="preserve">teel de machtsverhouding tussen de verschillende organen door het bestuursorgaan ermee te belasten maatregelen vast te stellen voor het op afstand organiseren van een algemene vergadering, terwijl de nadere regels voor zo’n vergadering </w:t>
            </w:r>
            <w:r w:rsidRPr="003516F4">
              <w:rPr>
                <w:rFonts w:asciiTheme="minorHAnsi" w:hAnsiTheme="minorHAnsi"/>
                <w:sz w:val="22"/>
                <w:szCs w:val="22"/>
              </w:rPr>
              <w:lastRenderedPageBreak/>
              <w:t>voordien vastgelegd waren in de statuten van de betrokken vennootschappen. Dat is met name het geval krachtens de bepalingen die bij de artikele</w:t>
            </w:r>
            <w:r>
              <w:rPr>
                <w:rFonts w:asciiTheme="minorHAnsi" w:hAnsiTheme="minorHAnsi"/>
                <w:sz w:val="22"/>
                <w:szCs w:val="22"/>
              </w:rPr>
              <w:t>n 28, 30 en 33 van het vooront</w:t>
            </w:r>
            <w:r w:rsidRPr="003516F4">
              <w:rPr>
                <w:rFonts w:asciiTheme="minorHAnsi" w:hAnsiTheme="minorHAnsi"/>
                <w:sz w:val="22"/>
                <w:szCs w:val="22"/>
              </w:rPr>
              <w:t xml:space="preserve">werp worden ingevoegd in het Wetboek van vennootschappen en verenigingen. </w:t>
            </w:r>
          </w:p>
          <w:p w14:paraId="397296B5" w14:textId="77777777" w:rsidR="00314B30" w:rsidRPr="003516F4" w:rsidRDefault="00314B30" w:rsidP="00314B30">
            <w:pPr>
              <w:pStyle w:val="Normaalweb"/>
              <w:jc w:val="both"/>
              <w:rPr>
                <w:rFonts w:asciiTheme="minorHAnsi" w:hAnsiTheme="minorHAnsi"/>
                <w:sz w:val="22"/>
                <w:szCs w:val="22"/>
              </w:rPr>
            </w:pPr>
            <w:r w:rsidRPr="003516F4">
              <w:rPr>
                <w:rFonts w:asciiTheme="minorHAnsi" w:hAnsiTheme="minorHAnsi"/>
                <w:sz w:val="22"/>
                <w:szCs w:val="22"/>
              </w:rPr>
              <w:t>In haar bovengenoemde advies 67.180/2 heeft de afdeling Wetgeving bij artikel 6 van</w:t>
            </w:r>
            <w:r>
              <w:rPr>
                <w:rFonts w:asciiTheme="minorHAnsi" w:hAnsiTheme="minorHAnsi"/>
                <w:sz w:val="22"/>
                <w:szCs w:val="22"/>
              </w:rPr>
              <w:t xml:space="preserve"> het ontwerp opmerking 2 gefor</w:t>
            </w:r>
            <w:r w:rsidRPr="003516F4">
              <w:rPr>
                <w:rFonts w:asciiTheme="minorHAnsi" w:hAnsiTheme="minorHAnsi"/>
                <w:sz w:val="22"/>
                <w:szCs w:val="22"/>
              </w:rPr>
              <w:t xml:space="preserve">muleerd, die hierna wordt overgenomen aangezien zowel voor het juridisch kader dat vastgesteld is bij de machtiging van de Koning die vervat is in de wet van 27 maart 2020 ‘die machtiging verleent aan de Koning om maatregelen te nemen in de strijd tegen de verspreiding van het coronavirus COVID-19 (II)’ als voor de motivering van het verzoek om spoedbehandeling van het voorliggende dossier, verwezen wordt naar de noodzaak om de impact en de verspreiding van het COVID-19 virus te beperken: </w:t>
            </w:r>
          </w:p>
          <w:p w14:paraId="7C0C8108" w14:textId="77777777" w:rsidR="00314B30" w:rsidRPr="003516F4" w:rsidRDefault="00314B30" w:rsidP="00314B30">
            <w:pPr>
              <w:pStyle w:val="Normaalweb"/>
              <w:jc w:val="both"/>
              <w:rPr>
                <w:rFonts w:asciiTheme="minorHAnsi" w:hAnsiTheme="minorHAnsi"/>
                <w:sz w:val="22"/>
                <w:szCs w:val="22"/>
              </w:rPr>
            </w:pPr>
            <w:r w:rsidRPr="003516F4">
              <w:rPr>
                <w:rFonts w:asciiTheme="minorHAnsi" w:hAnsiTheme="minorHAnsi"/>
                <w:sz w:val="22"/>
                <w:szCs w:val="22"/>
              </w:rPr>
              <w:t xml:space="preserve">“2. (...) </w:t>
            </w:r>
          </w:p>
          <w:p w14:paraId="06BF0399" w14:textId="77777777" w:rsidR="00314B30" w:rsidRPr="003516F4" w:rsidRDefault="00314B30" w:rsidP="00314B30">
            <w:pPr>
              <w:pStyle w:val="Normaalweb"/>
              <w:jc w:val="both"/>
              <w:rPr>
                <w:rFonts w:asciiTheme="minorHAnsi" w:hAnsiTheme="minorHAnsi"/>
                <w:sz w:val="22"/>
                <w:szCs w:val="22"/>
              </w:rPr>
            </w:pPr>
            <w:r w:rsidRPr="003516F4">
              <w:rPr>
                <w:rFonts w:asciiTheme="minorHAnsi" w:hAnsiTheme="minorHAnsi"/>
                <w:sz w:val="22"/>
                <w:szCs w:val="22"/>
              </w:rPr>
              <w:t>Dat er een pandemie heer</w:t>
            </w:r>
            <w:r>
              <w:rPr>
                <w:rFonts w:asciiTheme="minorHAnsi" w:hAnsiTheme="minorHAnsi"/>
                <w:sz w:val="22"/>
                <w:szCs w:val="22"/>
              </w:rPr>
              <w:t>st kan immers niet rechtvaardi</w:t>
            </w:r>
            <w:r w:rsidRPr="003516F4">
              <w:rPr>
                <w:rFonts w:asciiTheme="minorHAnsi" w:hAnsiTheme="minorHAnsi"/>
                <w:sz w:val="22"/>
                <w:szCs w:val="22"/>
              </w:rPr>
              <w:t>gen dat een vennootschap of een soortgelijke entiteit zichzelf controleert, noch dat de bestuurders ervan aan de controle van de algemene vergadering onttrokken worden, wat de toepasselijke regels steeds</w:t>
            </w:r>
            <w:r>
              <w:rPr>
                <w:rFonts w:asciiTheme="minorHAnsi" w:hAnsiTheme="minorHAnsi"/>
                <w:sz w:val="22"/>
                <w:szCs w:val="22"/>
              </w:rPr>
              <w:t xml:space="preserve"> geprobeerd hebben te verhinde</w:t>
            </w:r>
            <w:r w:rsidRPr="003516F4">
              <w:rPr>
                <w:rFonts w:asciiTheme="minorHAnsi" w:hAnsiTheme="minorHAnsi"/>
                <w:sz w:val="22"/>
                <w:szCs w:val="22"/>
              </w:rPr>
              <w:t xml:space="preserve">ren, zoals inzonderheid blijkt uit de artikelen 7:56, 7:217, § 1, tweede lid, en 7:224 van het Wetboek van vennootschappen en verenigingen. </w:t>
            </w:r>
          </w:p>
          <w:p w14:paraId="68F9C970" w14:textId="77777777" w:rsidR="00314B30" w:rsidRPr="003516F4" w:rsidRDefault="00314B30" w:rsidP="00314B30">
            <w:pPr>
              <w:pStyle w:val="Normaalweb"/>
              <w:jc w:val="both"/>
              <w:rPr>
                <w:rFonts w:asciiTheme="minorHAnsi" w:hAnsiTheme="minorHAnsi"/>
                <w:sz w:val="22"/>
                <w:szCs w:val="22"/>
              </w:rPr>
            </w:pPr>
            <w:r w:rsidRPr="003516F4">
              <w:rPr>
                <w:rFonts w:asciiTheme="minorHAnsi" w:hAnsiTheme="minorHAnsi"/>
                <w:sz w:val="22"/>
                <w:szCs w:val="22"/>
              </w:rPr>
              <w:t xml:space="preserve">De maatregel zoals die wordt voorgesteld, gaat aldus verder dan het strikte juridische kader van de machtiging die bij de wet van 27 maart 2020 (II) aan de Koning verleend is en die enkel </w:t>
            </w:r>
            <w:r w:rsidRPr="003516F4">
              <w:rPr>
                <w:rFonts w:asciiTheme="minorHAnsi" w:hAnsiTheme="minorHAnsi"/>
                <w:sz w:val="22"/>
                <w:szCs w:val="22"/>
              </w:rPr>
              <w:lastRenderedPageBreak/>
              <w:t xml:space="preserve">toestaat dringende maatregelen te nemen ter bestrijding van de COVID-19-pandemie. </w:t>
            </w:r>
          </w:p>
          <w:p w14:paraId="51B1CB1E" w14:textId="77777777" w:rsidR="00314B30" w:rsidRDefault="00314B30" w:rsidP="00314B30">
            <w:pPr>
              <w:pStyle w:val="Normaalweb"/>
              <w:jc w:val="both"/>
              <w:rPr>
                <w:rFonts w:asciiTheme="minorHAnsi" w:hAnsiTheme="minorHAnsi"/>
                <w:sz w:val="22"/>
                <w:szCs w:val="22"/>
              </w:rPr>
            </w:pPr>
            <w:r w:rsidRPr="003516F4">
              <w:rPr>
                <w:rFonts w:asciiTheme="minorHAnsi" w:hAnsiTheme="minorHAnsi"/>
                <w:sz w:val="22"/>
                <w:szCs w:val="22"/>
              </w:rPr>
              <w:t>Opdat het ontworpen besluit de proportionaliteitstest, die inherent is aan de tenuitvoerlegging van de bijzondere mach- ten, beter zou doorstaan, moet de steller van het ontwerp erop toezien dat de voorgestelde maatregelen niet verder gaan dan wat strikt noodzakelijk is om het nagestreefde doel te bereiken, en moet hij de noodzaak van de maatregelen die van het vennootschaps- en verenigingsrecht afwijken, kunnen rechtvaardigen ten aanzien van het nagestreefde doel voor de vaststelling van maatregelen in het kader van de bijzondere machten zoals die door de machtigingswet worden gelimiteerd.</w:t>
            </w:r>
            <w:r w:rsidRPr="003516F4">
              <w:t xml:space="preserve"> </w:t>
            </w:r>
          </w:p>
          <w:p w14:paraId="2CCA1A49" w14:textId="77777777" w:rsidR="00314B30" w:rsidRDefault="00314B30" w:rsidP="00314B30">
            <w:pPr>
              <w:pStyle w:val="Normaalweb"/>
              <w:jc w:val="both"/>
              <w:rPr>
                <w:rFonts w:asciiTheme="minorHAnsi" w:hAnsiTheme="minorHAnsi"/>
                <w:sz w:val="22"/>
                <w:szCs w:val="22"/>
              </w:rPr>
            </w:pPr>
            <w:r>
              <w:rPr>
                <w:rFonts w:asciiTheme="minorHAnsi" w:hAnsiTheme="minorHAnsi"/>
                <w:sz w:val="22"/>
                <w:szCs w:val="22"/>
              </w:rPr>
              <w:t>(...)".</w:t>
            </w:r>
          </w:p>
          <w:p w14:paraId="7D59D3C9" w14:textId="605F3AEF" w:rsidR="00C120FF" w:rsidRPr="003C0D83" w:rsidRDefault="00314B30" w:rsidP="00314B30">
            <w:pPr>
              <w:spacing w:after="0" w:line="240" w:lineRule="auto"/>
              <w:jc w:val="both"/>
              <w:rPr>
                <w:rFonts w:cs="Calibri"/>
                <w:lang w:val="nl-NL"/>
              </w:rPr>
            </w:pPr>
            <w:r w:rsidRPr="009C7053">
              <w:rPr>
                <w:rFonts w:cs="Times New Roman"/>
                <w:lang w:val="nl-NL" w:eastAsia="nl-NL"/>
              </w:rPr>
              <w:t>Aangezien in de memorie van toelichting ter verantwoording van de voorgenomen maatr</w:t>
            </w:r>
            <w:r w:rsidRPr="0099394C">
              <w:rPr>
                <w:lang w:val="nl-NL"/>
              </w:rPr>
              <w:t>egelen de strijd tegen de coro</w:t>
            </w:r>
            <w:r w:rsidRPr="009C7053">
              <w:rPr>
                <w:rFonts w:cs="Times New Roman"/>
                <w:lang w:val="nl-NL" w:eastAsia="nl-NL"/>
              </w:rPr>
              <w:t xml:space="preserve">naviruspandemie wordt aangevoerd, ook voor maatregelen ter voorkoming van fysieke contacten en bijeenkomsten van personen die niet absoluut noodzakelijk zijn, kan het doel dat de auteur van het voorontwerp naar eigen zeggen nastreeft, niet op passende wijze worden bereikt met de maatregelen waarin hier wordt voorzien, in </w:t>
            </w:r>
            <w:r w:rsidRPr="0099394C">
              <w:rPr>
                <w:lang w:val="nl-NL"/>
              </w:rPr>
              <w:t>zoverre die structureel en per</w:t>
            </w:r>
            <w:r w:rsidRPr="009C7053">
              <w:rPr>
                <w:rFonts w:cs="Times New Roman"/>
                <w:lang w:val="nl-NL" w:eastAsia="nl-NL"/>
              </w:rPr>
              <w:t>manent zijn. Er moet dan ook voor worden gezorgd dat de tijdelijke aard van die maatregelen, die samenhangt met de noodzaak om de gevolgen van de pandemie te bestrijden, wordt hersteld.</w:t>
            </w:r>
          </w:p>
        </w:tc>
        <w:tc>
          <w:tcPr>
            <w:tcW w:w="5812" w:type="dxa"/>
            <w:shd w:val="clear" w:color="auto" w:fill="auto"/>
          </w:tcPr>
          <w:p w14:paraId="74FA63E7" w14:textId="77777777" w:rsidR="00DE2256" w:rsidRPr="00CD6BEE" w:rsidRDefault="00DE2256" w:rsidP="00DE2256">
            <w:pPr>
              <w:spacing w:after="0" w:line="240" w:lineRule="auto"/>
              <w:jc w:val="both"/>
              <w:rPr>
                <w:rFonts w:cs="Calibri"/>
                <w:lang w:val="fr-FR"/>
              </w:rPr>
            </w:pPr>
            <w:r w:rsidRPr="00CD6BEE">
              <w:rPr>
                <w:rFonts w:cs="Calibri"/>
                <w:lang w:val="fr-FR"/>
              </w:rPr>
              <w:lastRenderedPageBreak/>
              <w:t xml:space="preserve">1. Sur le fond, l’organisation d’assemblées générales de sociétés à distance ne paraît pas susciter d’objections. Ainsi, à titre de comparaison, dans son avis n° 67.300/2 précité, la section de législation n’a formulé aucune observation à l’égard de l’article 8 de la proposition devenu l’article 7 de la loi du 20 mai 2020 ‘portant des dispositions diverses en matière de justice dans le cadre de la lutte contre la propagation du coronavirus COVID-19’, qui, s’agissant de la réunion des huissiers de justice, dispose comme suit: </w:t>
            </w:r>
          </w:p>
          <w:p w14:paraId="44D794AC" w14:textId="77777777" w:rsidR="00DE2256" w:rsidRPr="00CD6BEE" w:rsidRDefault="00DE2256" w:rsidP="00DE2256">
            <w:pPr>
              <w:spacing w:after="0" w:line="240" w:lineRule="auto"/>
              <w:jc w:val="both"/>
              <w:rPr>
                <w:rFonts w:cs="Calibri"/>
                <w:lang w:val="fr-FR"/>
              </w:rPr>
            </w:pPr>
          </w:p>
          <w:p w14:paraId="1D6F58C9" w14:textId="77777777" w:rsidR="00DE2256" w:rsidRPr="00CD6BEE" w:rsidRDefault="00DE2256" w:rsidP="00DE2256">
            <w:pPr>
              <w:spacing w:after="0" w:line="240" w:lineRule="auto"/>
              <w:jc w:val="both"/>
              <w:rPr>
                <w:rFonts w:cs="Calibri"/>
                <w:lang w:val="fr-FR"/>
              </w:rPr>
            </w:pPr>
            <w:r w:rsidRPr="00CD6BEE">
              <w:rPr>
                <w:rFonts w:cs="Calibri"/>
                <w:lang w:val="fr-FR"/>
              </w:rPr>
              <w:t xml:space="preserve">“Toute décision d’un organe légal ou réglementaire tel que décrit dans la deuxième partie, le livre IV, du Code judiciaire, ainsi que celle des commissions et comités qui en découlent, peut être prise par écrit ou tout autre moyen de communication visé à l’article 2281 du Code civil. </w:t>
            </w:r>
          </w:p>
          <w:p w14:paraId="53ADE9BD" w14:textId="77777777" w:rsidR="00DE2256" w:rsidRPr="00CD6BEE" w:rsidRDefault="00DE2256" w:rsidP="00DE2256">
            <w:pPr>
              <w:spacing w:after="0" w:line="240" w:lineRule="auto"/>
              <w:jc w:val="both"/>
              <w:rPr>
                <w:rFonts w:cs="Calibri"/>
                <w:lang w:val="fr-FR"/>
              </w:rPr>
            </w:pPr>
            <w:r w:rsidRPr="00CD6BEE">
              <w:rPr>
                <w:rFonts w:cs="Calibri"/>
                <w:lang w:val="fr-FR"/>
              </w:rPr>
              <w:lastRenderedPageBreak/>
              <w:t xml:space="preserve">Toute réunion d’un organe légal ou réglementaire tel que décrit dans le même livre IV, ainsi que des commissions et comités qui en découlent, peut se tenir à l’aide de tout moyen de télécommunication permettant une délibération collective comme les téléconférences et les vidéoconférences. Il en va de même de toute épreuve orale et, moyennant l’accord de la partie intéressée, toute audition mentionnées dans le même livre IV. Il est dérogé aux règles relatives au lieu des réunions des organes. Si des votes secrets sont exigés, un règlement interne est établi. </w:t>
            </w:r>
          </w:p>
          <w:p w14:paraId="51ECE5E1" w14:textId="77777777" w:rsidR="00DE2256" w:rsidRPr="00CD6BEE" w:rsidRDefault="00DE2256" w:rsidP="00DE2256">
            <w:pPr>
              <w:spacing w:after="0" w:line="240" w:lineRule="auto"/>
              <w:jc w:val="both"/>
              <w:rPr>
                <w:rFonts w:cs="Calibri"/>
                <w:lang w:val="fr-FR"/>
              </w:rPr>
            </w:pPr>
          </w:p>
          <w:p w14:paraId="083BCA00" w14:textId="77777777" w:rsidR="00DE2256" w:rsidRPr="00CD6BEE" w:rsidRDefault="00DE2256" w:rsidP="00DE2256">
            <w:pPr>
              <w:spacing w:after="0" w:line="240" w:lineRule="auto"/>
              <w:jc w:val="both"/>
              <w:rPr>
                <w:rFonts w:cs="Calibri"/>
                <w:lang w:val="fr-FR"/>
              </w:rPr>
            </w:pPr>
            <w:r w:rsidRPr="00CD6BEE">
              <w:rPr>
                <w:rFonts w:cs="Calibri"/>
                <w:lang w:val="fr-FR"/>
              </w:rPr>
              <w:t xml:space="preserve">Toute convocation, décision ou communication d’un organe légal ou réglementaire tel que décrit dans le même livre IV ainsi que des commissions et comités qui en découlent, peuvent être notifiées par écrit par tout moyen de communication visé à l’article 2281 du Code civil. </w:t>
            </w:r>
          </w:p>
          <w:p w14:paraId="78C10CA2" w14:textId="77777777" w:rsidR="00DE2256" w:rsidRPr="00CD6BEE" w:rsidRDefault="00DE2256" w:rsidP="00DE2256">
            <w:pPr>
              <w:spacing w:after="0" w:line="240" w:lineRule="auto"/>
              <w:jc w:val="both"/>
              <w:rPr>
                <w:rFonts w:cs="Calibri"/>
                <w:lang w:val="fr-FR"/>
              </w:rPr>
            </w:pPr>
          </w:p>
          <w:p w14:paraId="210E8A41" w14:textId="77777777" w:rsidR="00DE2256" w:rsidRPr="00CD6BEE" w:rsidRDefault="00DE2256" w:rsidP="00DE2256">
            <w:pPr>
              <w:spacing w:after="0" w:line="240" w:lineRule="auto"/>
              <w:jc w:val="both"/>
              <w:rPr>
                <w:rFonts w:cs="Calibri"/>
                <w:lang w:val="fr-FR"/>
              </w:rPr>
            </w:pPr>
            <w:r w:rsidRPr="00CD6BEE">
              <w:rPr>
                <w:rFonts w:cs="Calibri"/>
                <w:lang w:val="fr-FR"/>
              </w:rPr>
              <w:t xml:space="preserve">L’application des alinéas 1 à 3 ne peut pas porter atteinte aux droits de la défense en matière disciplinaire”. </w:t>
            </w:r>
          </w:p>
          <w:p w14:paraId="45DAAC91" w14:textId="77777777" w:rsidR="00DE2256" w:rsidRPr="00CD6BEE" w:rsidRDefault="00DE2256" w:rsidP="00DE2256">
            <w:pPr>
              <w:spacing w:after="0" w:line="240" w:lineRule="auto"/>
              <w:jc w:val="both"/>
              <w:rPr>
                <w:rFonts w:cs="Calibri"/>
                <w:lang w:val="fr-FR"/>
              </w:rPr>
            </w:pPr>
          </w:p>
          <w:p w14:paraId="711AFF0E" w14:textId="77777777" w:rsidR="00DE2256" w:rsidRPr="00CD6BEE" w:rsidRDefault="00DE2256" w:rsidP="00DE2256">
            <w:pPr>
              <w:spacing w:after="0" w:line="240" w:lineRule="auto"/>
              <w:jc w:val="both"/>
              <w:rPr>
                <w:rFonts w:cs="Calibri"/>
                <w:lang w:val="fr-FR"/>
              </w:rPr>
            </w:pPr>
            <w:r w:rsidRPr="00CD6BEE">
              <w:rPr>
                <w:rFonts w:cs="Calibri"/>
                <w:lang w:val="fr-FR"/>
              </w:rPr>
              <w:t xml:space="preserve">2. L’avis de la section de législation du Conseil d’État n° 67.180/2 donné le 3 avril 2020 sur un projet devenu l’arrêté royal n° 4 du 9 avril 2020 ‘portant des dispositions diverses en matière de copropriété et de droit des sociétés et des associa- tions dans le cadre de la lutte contre la pandémie COVID-19’ contenait sous l’article 5 une observation qui demeure perti- nente pour le chapitre 12 de l’avant-projet à l’examen: </w:t>
            </w:r>
          </w:p>
          <w:p w14:paraId="33B7A7C2" w14:textId="77777777" w:rsidR="00DE2256" w:rsidRPr="00CD6BEE" w:rsidRDefault="00DE2256" w:rsidP="00DE2256">
            <w:pPr>
              <w:spacing w:after="0" w:line="240" w:lineRule="auto"/>
              <w:jc w:val="both"/>
              <w:rPr>
                <w:rFonts w:cs="Calibri"/>
                <w:lang w:val="fr-FR"/>
              </w:rPr>
            </w:pPr>
          </w:p>
          <w:p w14:paraId="27AB9811" w14:textId="77777777" w:rsidR="00DE2256" w:rsidRPr="00CD6BEE" w:rsidRDefault="00DE2256" w:rsidP="00DE2256">
            <w:pPr>
              <w:spacing w:after="0" w:line="240" w:lineRule="auto"/>
              <w:jc w:val="both"/>
              <w:rPr>
                <w:rFonts w:cs="Calibri"/>
                <w:lang w:val="fr-FR"/>
              </w:rPr>
            </w:pPr>
            <w:r w:rsidRPr="00CD6BEE">
              <w:rPr>
                <w:rFonts w:cs="Calibri"/>
                <w:lang w:val="fr-FR"/>
              </w:rPr>
              <w:t xml:space="preserve">“1. L’alinéa 1er prévoit que le chapitre 2 du projet ‘s’applique à toute société, association, personne morale </w:t>
            </w:r>
            <w:r w:rsidRPr="00CD6BEE">
              <w:rPr>
                <w:rFonts w:cs="Calibri"/>
                <w:i/>
                <w:iCs/>
                <w:lang w:val="fr-FR"/>
              </w:rPr>
              <w:t xml:space="preserve">régie par le Code des sociétés et des associations </w:t>
            </w:r>
            <w:r w:rsidRPr="00CD6BEE">
              <w:rPr>
                <w:rFonts w:cs="Calibri"/>
                <w:lang w:val="fr-FR"/>
              </w:rPr>
              <w:t xml:space="preserve">[...]’ (italiques ajoutés). </w:t>
            </w:r>
          </w:p>
          <w:p w14:paraId="7CF58ECD" w14:textId="77777777" w:rsidR="00DE2256" w:rsidRPr="00CD6BEE" w:rsidRDefault="00DE2256" w:rsidP="00DE2256">
            <w:pPr>
              <w:spacing w:after="0" w:line="240" w:lineRule="auto"/>
              <w:jc w:val="both"/>
              <w:rPr>
                <w:rFonts w:cs="Calibri"/>
                <w:lang w:val="fr-FR"/>
              </w:rPr>
            </w:pPr>
          </w:p>
          <w:p w14:paraId="73744B60" w14:textId="77777777" w:rsidR="00DE2256" w:rsidRPr="00CD6BEE" w:rsidRDefault="00DE2256" w:rsidP="00DE2256">
            <w:pPr>
              <w:spacing w:after="0" w:line="240" w:lineRule="auto"/>
              <w:jc w:val="both"/>
              <w:rPr>
                <w:rFonts w:cs="Calibri"/>
                <w:lang w:val="fr-FR"/>
              </w:rPr>
            </w:pPr>
            <w:r w:rsidRPr="00CD6BEE">
              <w:rPr>
                <w:rFonts w:cs="Calibri"/>
                <w:lang w:val="fr-FR"/>
              </w:rPr>
              <w:t xml:space="preserve">Or, l’article 41, § 1er, de la loi du 23 mars 2019 ‘introduisant le Code des sociétés et des associations et portant des disposi- </w:t>
            </w:r>
            <w:r w:rsidRPr="00CD6BEE">
              <w:rPr>
                <w:rFonts w:cs="Calibri"/>
                <w:lang w:val="fr-FR"/>
              </w:rPr>
              <w:lastRenderedPageBreak/>
              <w:t>tions diverses’ prévoit que, pendant une période transitoire qui n’est pas terminée, les personnes morales qu’il vise ‘restent soumises aux dispositions du Code des sociétés [du 7 mai 1999], respectivement (</w:t>
            </w:r>
            <w:r w:rsidRPr="00CD6BEE">
              <w:rPr>
                <w:rFonts w:cs="Calibri"/>
                <w:i/>
                <w:iCs/>
                <w:lang w:val="fr-FR"/>
              </w:rPr>
              <w:t>sic</w:t>
            </w:r>
            <w:r w:rsidRPr="00CD6BEE">
              <w:rPr>
                <w:rFonts w:cs="Calibri"/>
                <w:lang w:val="fr-FR"/>
              </w:rPr>
              <w:t xml:space="preserve">) de la loi du 31 mars 1898 sur les unions professionnelles’. </w:t>
            </w:r>
          </w:p>
          <w:p w14:paraId="4F7C9A49" w14:textId="77777777" w:rsidR="00DE2256" w:rsidRPr="00CD6BEE" w:rsidRDefault="00DE2256" w:rsidP="00DE2256">
            <w:pPr>
              <w:spacing w:after="0" w:line="240" w:lineRule="auto"/>
              <w:jc w:val="both"/>
              <w:rPr>
                <w:rFonts w:cs="Calibri"/>
                <w:lang w:val="fr-FR"/>
              </w:rPr>
            </w:pPr>
          </w:p>
          <w:p w14:paraId="7A37B876" w14:textId="77777777" w:rsidR="00DE2256" w:rsidRPr="00CD6BEE" w:rsidRDefault="00DE2256" w:rsidP="00DE2256">
            <w:pPr>
              <w:spacing w:after="0" w:line="240" w:lineRule="auto"/>
              <w:jc w:val="both"/>
              <w:rPr>
                <w:rFonts w:cs="Calibri"/>
                <w:lang w:val="fr-FR"/>
              </w:rPr>
            </w:pPr>
            <w:r w:rsidRPr="00CD6BEE">
              <w:rPr>
                <w:rFonts w:cs="Calibri"/>
                <w:lang w:val="fr-FR"/>
              </w:rPr>
              <w:t>Il convient de faire en sorte que ces personnes morales puissent aussi bénéficier des dispositions du chapitre 2 du projet en leur étendant le champ d’application de celui-ci, à peine de créer une différence de traitement non justifiée entre deux catégories de personnes morales, de sociétés ou d’associations".</w:t>
            </w:r>
          </w:p>
          <w:p w14:paraId="46AC6DD2" w14:textId="77777777" w:rsidR="00DE2256" w:rsidRPr="00CD6BEE" w:rsidRDefault="00DE2256" w:rsidP="00DE2256">
            <w:pPr>
              <w:spacing w:after="0" w:line="240" w:lineRule="auto"/>
              <w:jc w:val="both"/>
              <w:rPr>
                <w:rFonts w:cs="Calibri"/>
                <w:lang w:val="fr-FR"/>
              </w:rPr>
            </w:pPr>
            <w:r w:rsidRPr="00CD6BEE">
              <w:rPr>
                <w:rFonts w:cs="Calibri"/>
                <w:lang w:val="fr-FR"/>
              </w:rPr>
              <w:t xml:space="preserve">3. Les modifications apportées au Code des sociétés et des associations ne sont pas limitées dans le temps alors que la lettre de demande d’avis justifie l’urgence en référence aux nécessités de la lutte contre la pandémie de COVID-19. </w:t>
            </w:r>
          </w:p>
          <w:p w14:paraId="5FFDDAF1" w14:textId="77777777" w:rsidR="00DE2256" w:rsidRPr="00CD6BEE" w:rsidRDefault="00DE2256" w:rsidP="00DE2256">
            <w:pPr>
              <w:spacing w:after="0" w:line="240" w:lineRule="auto"/>
              <w:jc w:val="both"/>
              <w:rPr>
                <w:rFonts w:cs="Calibri"/>
                <w:lang w:val="fr-FR"/>
              </w:rPr>
            </w:pPr>
          </w:p>
          <w:p w14:paraId="28C53E99" w14:textId="77777777" w:rsidR="00DE2256" w:rsidRPr="00CD6BEE" w:rsidRDefault="00DE2256" w:rsidP="00DE2256">
            <w:pPr>
              <w:spacing w:after="0" w:line="240" w:lineRule="auto"/>
              <w:jc w:val="both"/>
              <w:rPr>
                <w:rFonts w:cs="Calibri"/>
                <w:lang w:val="fr-FR"/>
              </w:rPr>
            </w:pPr>
            <w:r w:rsidRPr="00CD6BEE">
              <w:rPr>
                <w:rFonts w:cs="Calibri"/>
                <w:lang w:val="fr-FR"/>
              </w:rPr>
              <w:t xml:space="preserve">Or certaines dispositions envisagées modifient fondamen- talement le rapport de force entre les différents organes en confiant à l’organe d’administration l’adoption de mesures relatives à l’organisation d’une assemblée générale à distance dont les modalités étaient auparavant fixées par les statuts des sociétés concernées. Il en est ainsi notamment, en vertu des dispositions insérées par les articles 28, 30 et 33 de l’avant-projet dans le Code des sociétés et des associations. </w:t>
            </w:r>
          </w:p>
          <w:p w14:paraId="31FF2E67" w14:textId="77777777" w:rsidR="00DE2256" w:rsidRPr="00CD6BEE" w:rsidRDefault="00DE2256" w:rsidP="00DE2256">
            <w:pPr>
              <w:spacing w:after="0" w:line="240" w:lineRule="auto"/>
              <w:jc w:val="both"/>
              <w:rPr>
                <w:rFonts w:cs="Calibri"/>
                <w:lang w:val="fr-FR"/>
              </w:rPr>
            </w:pPr>
            <w:r w:rsidRPr="00CD6BEE">
              <w:rPr>
                <w:rFonts w:cs="Calibri"/>
                <w:lang w:val="fr-FR"/>
              </w:rPr>
              <w:t xml:space="preserve">Dans son avis n° 67.180/2 précité, la section de législation formulait, sous l’article 6 du projet, l’observation n° 2, qui est reproduite ci-après en raison du fait que tant le cadre juridique fixé par l’habilitation au Roi contenue dans la loi du 27 mars 2020 ‘habilitant le Roi à prendre des mesures de lutte contre la propagation du coronavirus COVID-19 (II)’ que la motivation de l’urgence sollicitée dans le présent dossier pour le bref délai dans lequel la section de législation est invitée à donner son </w:t>
            </w:r>
            <w:r w:rsidRPr="00CD6BEE">
              <w:rPr>
                <w:rFonts w:cs="Calibri"/>
                <w:lang w:val="fr-FR"/>
              </w:rPr>
              <w:lastRenderedPageBreak/>
              <w:t xml:space="preserve">avis se réfèrent, l’un et l’autre, à la nécessité de limiter l’impact et la propagation de la COVID-19: </w:t>
            </w:r>
          </w:p>
          <w:p w14:paraId="25A3EF73" w14:textId="77777777" w:rsidR="00DE2256" w:rsidRPr="00CD6BEE" w:rsidRDefault="00DE2256" w:rsidP="00DE2256">
            <w:pPr>
              <w:spacing w:after="0" w:line="240" w:lineRule="auto"/>
              <w:jc w:val="both"/>
              <w:rPr>
                <w:rFonts w:cs="Calibri"/>
                <w:lang w:val="fr-FR"/>
              </w:rPr>
            </w:pPr>
          </w:p>
          <w:p w14:paraId="1D25D3F0" w14:textId="77777777" w:rsidR="00DE2256" w:rsidRPr="00CD6BEE" w:rsidRDefault="00DE2256" w:rsidP="00DE2256">
            <w:pPr>
              <w:spacing w:after="0" w:line="240" w:lineRule="auto"/>
              <w:jc w:val="both"/>
              <w:rPr>
                <w:rFonts w:cs="Calibri"/>
                <w:lang w:val="fr-FR"/>
              </w:rPr>
            </w:pPr>
            <w:r w:rsidRPr="00CD6BEE">
              <w:rPr>
                <w:rFonts w:cs="Calibri"/>
                <w:lang w:val="fr-FR"/>
              </w:rPr>
              <w:t xml:space="preserve">“2. [...] </w:t>
            </w:r>
          </w:p>
          <w:p w14:paraId="4F406AC3" w14:textId="77777777" w:rsidR="00DE2256" w:rsidRPr="00CD6BEE" w:rsidRDefault="00DE2256" w:rsidP="00DE2256">
            <w:pPr>
              <w:pStyle w:val="Normaalweb"/>
              <w:jc w:val="both"/>
              <w:rPr>
                <w:rFonts w:asciiTheme="minorHAnsi" w:hAnsiTheme="minorHAnsi"/>
                <w:sz w:val="22"/>
                <w:szCs w:val="22"/>
                <w:lang w:val="fr-FR"/>
              </w:rPr>
            </w:pPr>
            <w:r w:rsidRPr="00CD6BEE">
              <w:rPr>
                <w:rFonts w:asciiTheme="minorHAnsi" w:hAnsiTheme="minorHAnsi"/>
                <w:sz w:val="22"/>
                <w:szCs w:val="22"/>
                <w:lang w:val="fr-FR"/>
              </w:rPr>
              <w:t xml:space="preserve">L’existence d’une pandémie ne peut en effet justifier qu’une société ou entité analogue se contrôle elle-même ni que ses dirigeants soient soustraits au contrôle de l’assemblée générale, ce que les règles applicables ont toujours cherché à empêcher, ainsi qu’en témoignent notamment les articles 7:56, 7:217, § Code des sociétés et des associations. </w:t>
            </w:r>
          </w:p>
          <w:p w14:paraId="754CAD1A" w14:textId="77777777" w:rsidR="00DE2256" w:rsidRPr="00CD6BEE" w:rsidRDefault="00DE2256" w:rsidP="00DE2256">
            <w:pPr>
              <w:pStyle w:val="Normaalweb"/>
              <w:jc w:val="both"/>
              <w:rPr>
                <w:rFonts w:asciiTheme="minorHAnsi" w:hAnsiTheme="minorHAnsi"/>
                <w:sz w:val="22"/>
                <w:szCs w:val="22"/>
                <w:lang w:val="fr-FR"/>
              </w:rPr>
            </w:pPr>
            <w:r w:rsidRPr="00CD6BEE">
              <w:rPr>
                <w:rFonts w:asciiTheme="minorHAnsi" w:hAnsiTheme="minorHAnsi"/>
                <w:sz w:val="22"/>
                <w:szCs w:val="22"/>
                <w:lang w:val="fr-FR"/>
              </w:rPr>
              <w:t xml:space="preserve">La mesure, telle que proposée, dépasse ainsi le cadre strict de l’habilitation conférée au Roi par la loi du 27 mars 2020 (II), qui se limite à autoriser de prendre des mesures urgentes en vue de faire face à la pandémie du COVID-19. </w:t>
            </w:r>
          </w:p>
          <w:p w14:paraId="1999BEBA" w14:textId="77777777" w:rsidR="00DE2256" w:rsidRPr="00CD6BEE" w:rsidRDefault="00DE2256" w:rsidP="00DE2256">
            <w:pPr>
              <w:pStyle w:val="Normaalweb"/>
              <w:jc w:val="both"/>
              <w:rPr>
                <w:rFonts w:asciiTheme="minorHAnsi" w:hAnsiTheme="minorHAnsi"/>
                <w:sz w:val="22"/>
                <w:szCs w:val="22"/>
                <w:lang w:val="fr-FR"/>
              </w:rPr>
            </w:pPr>
            <w:r w:rsidRPr="00CD6BEE">
              <w:rPr>
                <w:rFonts w:asciiTheme="minorHAnsi" w:hAnsiTheme="minorHAnsi"/>
                <w:sz w:val="22"/>
                <w:szCs w:val="22"/>
                <w:lang w:val="fr-FR"/>
              </w:rPr>
              <w:t xml:space="preserve">Afin de mieux résister au test de proportionnalité inhérent à la mise en œuvre des pouvoirs spéciaux, l’auteur du projet veillera à limiter les mesures qu’il propose à ce qui est stricte- ment nécessaire pour atteindre l’objectif poursuivi et à justifier la nécessité de ces mesures dérogatoires au droit des sociétés et des associations, au regard de l’objectif poursuivi pour l’adoption de mesures dans le cadre des pouvoirs spéciaux tels qu’ils sont limités par la loi d’habilitation. </w:t>
            </w:r>
          </w:p>
          <w:p w14:paraId="3A3697D9" w14:textId="77777777" w:rsidR="00DE2256" w:rsidRPr="00CD6BEE" w:rsidRDefault="00DE2256" w:rsidP="00DE2256">
            <w:pPr>
              <w:pStyle w:val="Normaalweb"/>
              <w:jc w:val="both"/>
              <w:rPr>
                <w:rFonts w:asciiTheme="minorHAnsi" w:hAnsiTheme="minorHAnsi"/>
                <w:sz w:val="22"/>
                <w:szCs w:val="22"/>
                <w:lang w:val="fr-FR"/>
              </w:rPr>
            </w:pPr>
            <w:r w:rsidRPr="00CD6BEE">
              <w:rPr>
                <w:rFonts w:asciiTheme="minorHAnsi" w:hAnsiTheme="minorHAnsi"/>
                <w:sz w:val="22"/>
                <w:szCs w:val="22"/>
                <w:lang w:val="fr-FR"/>
              </w:rPr>
              <w:t xml:space="preserve">(...)". </w:t>
            </w:r>
          </w:p>
          <w:p w14:paraId="7A1EC312" w14:textId="5B6C3519" w:rsidR="00C120FF" w:rsidRPr="003C0D83" w:rsidRDefault="00DE2256" w:rsidP="00DE2256">
            <w:pPr>
              <w:spacing w:after="0" w:line="240" w:lineRule="auto"/>
              <w:jc w:val="both"/>
              <w:rPr>
                <w:rFonts w:cs="Calibri"/>
                <w:bCs/>
                <w:iCs/>
                <w:lang w:val="fr-FR"/>
              </w:rPr>
            </w:pPr>
            <w:r w:rsidRPr="00CD6BEE">
              <w:rPr>
                <w:rFonts w:cs="Times New Roman"/>
                <w:lang w:val="fr-FR" w:eastAsia="nl-NL"/>
              </w:rPr>
              <w:t>Dès lors que l’exposé des motifs justifie l’adoption des mesures prévues par la lut</w:t>
            </w:r>
            <w:r>
              <w:rPr>
                <w:lang w:val="fr-FR"/>
              </w:rPr>
              <w:t>te contre la pandémie de coro</w:t>
            </w:r>
            <w:r w:rsidRPr="00CD6BEE">
              <w:rPr>
                <w:rFonts w:cs="Times New Roman"/>
                <w:lang w:val="fr-FR" w:eastAsia="nl-NL"/>
              </w:rPr>
              <w:t xml:space="preserve">navirus, en ce compris de mesures permettant d’éviter les contacts physiques et les réunions de personnes qui ne sont pas absolument indispensables, l’adoption de celles qui sont prévues en l’espèce, en tant qu’elles sont structurelles et permanentes, ne </w:t>
            </w:r>
            <w:r w:rsidRPr="00CD6BEE">
              <w:rPr>
                <w:rFonts w:cs="Times New Roman"/>
                <w:lang w:val="fr-FR" w:eastAsia="nl-NL"/>
              </w:rPr>
              <w:lastRenderedPageBreak/>
              <w:t>permettent pas de rencontrer adéquatement l’objectif que l’auteur de l’avant-projet dit poursuivre. Il sera, partant, veillé à restaurer leur caractère temporaire, lié aux nécessités de la lutte contre les effets de la pandémie.</w:t>
            </w:r>
          </w:p>
        </w:tc>
      </w:tr>
      <w:tr w:rsidR="006E507B" w:rsidRPr="00725F89" w14:paraId="7666FD42" w14:textId="77777777" w:rsidTr="00BF6516">
        <w:trPr>
          <w:trHeight w:val="377"/>
        </w:trPr>
        <w:tc>
          <w:tcPr>
            <w:tcW w:w="2122" w:type="dxa"/>
          </w:tcPr>
          <w:p w14:paraId="1F1F479A" w14:textId="77777777" w:rsidR="006E507B" w:rsidRDefault="006E507B" w:rsidP="00725F89">
            <w:pPr>
              <w:spacing w:after="0" w:line="240" w:lineRule="auto"/>
              <w:jc w:val="both"/>
              <w:rPr>
                <w:rFonts w:cs="Calibri"/>
                <w:lang w:val="nl-BE"/>
              </w:rPr>
            </w:pPr>
            <w:r>
              <w:rPr>
                <w:rFonts w:cs="Calibri"/>
                <w:lang w:val="nl-BE"/>
              </w:rPr>
              <w:lastRenderedPageBreak/>
              <w:t>WVV</w:t>
            </w:r>
          </w:p>
        </w:tc>
        <w:tc>
          <w:tcPr>
            <w:tcW w:w="5811" w:type="dxa"/>
            <w:shd w:val="clear" w:color="auto" w:fill="auto"/>
          </w:tcPr>
          <w:p w14:paraId="0E0AAB60" w14:textId="77777777" w:rsidR="006E507B" w:rsidRPr="00725F89" w:rsidRDefault="006E507B" w:rsidP="00725F89">
            <w:pPr>
              <w:spacing w:after="0" w:line="240" w:lineRule="auto"/>
              <w:jc w:val="both"/>
              <w:rPr>
                <w:rFonts w:cs="Calibri"/>
                <w:lang w:val="nl-BE"/>
              </w:rPr>
            </w:pPr>
            <w:r w:rsidRPr="003C0D83">
              <w:rPr>
                <w:rFonts w:cs="Calibri"/>
                <w:lang w:val="nl-NL"/>
              </w:rPr>
              <w:t>De statuten kunnen de in artikel 7:137 bedoelde regeling voor deelname op afstand, onder dezelfde voorwaarden, uitbreiden tot de algemene vergadering van obligatiehouders.</w:t>
            </w:r>
          </w:p>
        </w:tc>
        <w:tc>
          <w:tcPr>
            <w:tcW w:w="5812" w:type="dxa"/>
            <w:shd w:val="clear" w:color="auto" w:fill="auto"/>
          </w:tcPr>
          <w:p w14:paraId="4A5D3FD7" w14:textId="77777777" w:rsidR="006E507B" w:rsidRPr="00A527CC" w:rsidRDefault="006E507B" w:rsidP="00725F89">
            <w:pPr>
              <w:spacing w:after="0" w:line="240" w:lineRule="auto"/>
              <w:jc w:val="both"/>
              <w:rPr>
                <w:rFonts w:cs="Calibri"/>
                <w:lang w:val="fr-FR"/>
              </w:rPr>
            </w:pPr>
            <w:r w:rsidRPr="003C0D83">
              <w:rPr>
                <w:rFonts w:cs="Calibri"/>
                <w:bCs/>
                <w:iCs/>
                <w:lang w:val="fr-FR"/>
              </w:rPr>
              <w:t>Les statuts peuvent étendre le régime de participation à distance visé à l'article 7:137, aux mêmes conditions, à l'assemblée générale des obligataires.</w:t>
            </w:r>
          </w:p>
        </w:tc>
      </w:tr>
      <w:tr w:rsidR="00AC10D6" w:rsidRPr="00725F89" w14:paraId="724C396C" w14:textId="77777777" w:rsidTr="00BF6516">
        <w:trPr>
          <w:trHeight w:val="377"/>
        </w:trPr>
        <w:tc>
          <w:tcPr>
            <w:tcW w:w="2122" w:type="dxa"/>
          </w:tcPr>
          <w:p w14:paraId="47A1A87F" w14:textId="7CBAB78F" w:rsidR="00AC10D6" w:rsidRDefault="00AC10D6" w:rsidP="00725F89">
            <w:pPr>
              <w:spacing w:after="0" w:line="240" w:lineRule="auto"/>
              <w:jc w:val="both"/>
              <w:rPr>
                <w:rFonts w:cs="Calibri"/>
                <w:lang w:val="nl-BE"/>
              </w:rPr>
            </w:pPr>
            <w:r>
              <w:rPr>
                <w:rFonts w:cs="Calibri"/>
                <w:lang w:val="fr-FR"/>
              </w:rPr>
              <w:lastRenderedPageBreak/>
              <w:t>Ontwerp</w:t>
            </w:r>
          </w:p>
        </w:tc>
        <w:tc>
          <w:tcPr>
            <w:tcW w:w="5811" w:type="dxa"/>
            <w:shd w:val="clear" w:color="auto" w:fill="auto"/>
          </w:tcPr>
          <w:p w14:paraId="1FC9E243" w14:textId="5D1A5FA7" w:rsidR="00AC10D6" w:rsidRPr="000211E9" w:rsidRDefault="000211E9" w:rsidP="000211E9">
            <w:pPr>
              <w:jc w:val="both"/>
              <w:rPr>
                <w:lang w:val="nl-NL"/>
              </w:rPr>
            </w:pPr>
            <w:r w:rsidRPr="00507EBE">
              <w:rPr>
                <w:rFonts w:cs="Calibri"/>
                <w:lang w:val="nl-BE"/>
              </w:rPr>
              <w:t>Art. 7:</w:t>
            </w:r>
            <w:del w:id="4" w:author="Microsoft Office-gebruiker" w:date="2021-11-22T17:28:00Z">
              <w:r w:rsidRPr="001D264E">
                <w:rPr>
                  <w:rFonts w:cs="Calibri"/>
                  <w:lang w:val="nl-BE"/>
                </w:rPr>
                <w:delText>154</w:delText>
              </w:r>
            </w:del>
            <w:ins w:id="5" w:author="Microsoft Office-gebruiker" w:date="2021-11-22T17:28:00Z">
              <w:r w:rsidRPr="00507EBE">
                <w:rPr>
                  <w:rFonts w:cs="Calibri"/>
                  <w:lang w:val="nl-BE"/>
                </w:rPr>
                <w:t>167</w:t>
              </w:r>
            </w:ins>
            <w:r w:rsidRPr="00507EBE">
              <w:rPr>
                <w:rFonts w:cs="Calibri"/>
                <w:lang w:val="nl-BE"/>
              </w:rPr>
              <w:t>. De statuten kunnen de in artikel 7:</w:t>
            </w:r>
            <w:del w:id="6" w:author="Microsoft Office-gebruiker" w:date="2021-11-22T17:28:00Z">
              <w:r w:rsidRPr="001D264E">
                <w:rPr>
                  <w:rFonts w:cs="Calibri"/>
                  <w:lang w:val="nl-BE"/>
                </w:rPr>
                <w:delText>124</w:delText>
              </w:r>
            </w:del>
            <w:ins w:id="7" w:author="Microsoft Office-gebruiker" w:date="2021-11-22T17:28:00Z">
              <w:r w:rsidRPr="00507EBE">
                <w:rPr>
                  <w:rFonts w:cs="Calibri"/>
                  <w:lang w:val="nl-BE"/>
                </w:rPr>
                <w:t>137</w:t>
              </w:r>
            </w:ins>
            <w:r w:rsidRPr="00507EBE">
              <w:rPr>
                <w:rFonts w:cs="Calibri"/>
                <w:lang w:val="nl-BE"/>
              </w:rPr>
              <w:t xml:space="preserve"> bedoelde regeling voor deelname op afstand, onder dezelfde voorwaarden, uitbreiden tot de algemene vergadering van obligatiehouders.</w:t>
            </w:r>
          </w:p>
        </w:tc>
        <w:tc>
          <w:tcPr>
            <w:tcW w:w="5812" w:type="dxa"/>
            <w:shd w:val="clear" w:color="auto" w:fill="auto"/>
          </w:tcPr>
          <w:p w14:paraId="1EF9DAD1" w14:textId="5130A44C" w:rsidR="00AC10D6" w:rsidRPr="00151FA0" w:rsidRDefault="00151FA0" w:rsidP="00151FA0">
            <w:pPr>
              <w:jc w:val="both"/>
            </w:pPr>
            <w:r w:rsidRPr="00507EBE">
              <w:rPr>
                <w:rFonts w:cs="Calibri"/>
                <w:bCs/>
                <w:iCs/>
                <w:lang w:val="fr-FR"/>
              </w:rPr>
              <w:t>Art. 7:</w:t>
            </w:r>
            <w:del w:id="8" w:author="Microsoft Office-gebruiker" w:date="2021-11-22T17:31:00Z">
              <w:r w:rsidRPr="001D264E">
                <w:rPr>
                  <w:rFonts w:cs="Calibri"/>
                  <w:bCs/>
                  <w:iCs/>
                  <w:lang w:val="fr-FR"/>
                </w:rPr>
                <w:delText>154</w:delText>
              </w:r>
            </w:del>
            <w:ins w:id="9" w:author="Microsoft Office-gebruiker" w:date="2021-11-22T17:31:00Z">
              <w:r w:rsidRPr="00507EBE">
                <w:rPr>
                  <w:rFonts w:cs="Calibri"/>
                  <w:bCs/>
                  <w:iCs/>
                  <w:lang w:val="fr-FR"/>
                </w:rPr>
                <w:t>167</w:t>
              </w:r>
            </w:ins>
            <w:r w:rsidRPr="00507EBE">
              <w:rPr>
                <w:rFonts w:cs="Calibri"/>
                <w:bCs/>
                <w:iCs/>
                <w:lang w:val="fr-FR"/>
              </w:rPr>
              <w:t>. Les statuts peuvent étendre le régime de participation à distance visé à l'article 7:</w:t>
            </w:r>
            <w:del w:id="10" w:author="Microsoft Office-gebruiker" w:date="2021-11-22T17:31:00Z">
              <w:r w:rsidRPr="001D264E">
                <w:rPr>
                  <w:rFonts w:cs="Calibri"/>
                  <w:bCs/>
                  <w:iCs/>
                  <w:lang w:val="fr-FR"/>
                </w:rPr>
                <w:delText>124</w:delText>
              </w:r>
            </w:del>
            <w:ins w:id="11" w:author="Microsoft Office-gebruiker" w:date="2021-11-22T17:31:00Z">
              <w:r w:rsidRPr="00507EBE">
                <w:rPr>
                  <w:rFonts w:cs="Calibri"/>
                  <w:bCs/>
                  <w:iCs/>
                  <w:lang w:val="fr-FR"/>
                </w:rPr>
                <w:t>137</w:t>
              </w:r>
            </w:ins>
            <w:r w:rsidRPr="00507EBE">
              <w:rPr>
                <w:rFonts w:cs="Calibri"/>
                <w:bCs/>
                <w:iCs/>
                <w:lang w:val="fr-FR"/>
              </w:rPr>
              <w:t>, aux mêmes conditions, à l'assemblée générale des obligataires.</w:t>
            </w:r>
            <w:bookmarkStart w:id="12" w:name="_GoBack"/>
            <w:bookmarkEnd w:id="12"/>
          </w:p>
        </w:tc>
      </w:tr>
      <w:tr w:rsidR="00AC10D6" w:rsidRPr="00725F89" w14:paraId="4C33721E" w14:textId="77777777" w:rsidTr="00BF6516">
        <w:trPr>
          <w:trHeight w:val="377"/>
        </w:trPr>
        <w:tc>
          <w:tcPr>
            <w:tcW w:w="2122" w:type="dxa"/>
          </w:tcPr>
          <w:p w14:paraId="680ECB3B" w14:textId="77777777" w:rsidR="00AC10D6" w:rsidRPr="001D264E" w:rsidRDefault="00AC10D6" w:rsidP="00725F89">
            <w:pPr>
              <w:spacing w:after="0" w:line="240" w:lineRule="auto"/>
              <w:jc w:val="both"/>
              <w:rPr>
                <w:rFonts w:cs="Calibri"/>
                <w:lang w:val="fr-FR"/>
              </w:rPr>
            </w:pPr>
            <w:r>
              <w:rPr>
                <w:rFonts w:cs="Calibri"/>
                <w:lang w:val="fr-FR"/>
              </w:rPr>
              <w:t>Voorontwerp</w:t>
            </w:r>
          </w:p>
        </w:tc>
        <w:tc>
          <w:tcPr>
            <w:tcW w:w="5811" w:type="dxa"/>
            <w:shd w:val="clear" w:color="auto" w:fill="auto"/>
          </w:tcPr>
          <w:p w14:paraId="1A9772D3" w14:textId="77777777" w:rsidR="00AC10D6" w:rsidRPr="001D264E" w:rsidRDefault="00AC10D6" w:rsidP="00725F89">
            <w:pPr>
              <w:spacing w:after="0" w:line="240" w:lineRule="auto"/>
              <w:jc w:val="both"/>
              <w:rPr>
                <w:rFonts w:cs="Calibri"/>
                <w:lang w:val="nl-BE"/>
              </w:rPr>
            </w:pPr>
            <w:r w:rsidRPr="001D264E">
              <w:rPr>
                <w:rFonts w:cs="Calibri"/>
                <w:lang w:val="nl-BE"/>
              </w:rPr>
              <w:t>Art. 7:154. De statuten kunnen de in artikel 7:124 bedoelde regeling voor deelname op afstand, onder dezelfde voorwaarden, uitbreiden tot de algemene vergadering van obligatiehouders.</w:t>
            </w:r>
          </w:p>
        </w:tc>
        <w:tc>
          <w:tcPr>
            <w:tcW w:w="5812" w:type="dxa"/>
            <w:shd w:val="clear" w:color="auto" w:fill="auto"/>
          </w:tcPr>
          <w:p w14:paraId="3F1CBAB4" w14:textId="77777777" w:rsidR="00AC10D6" w:rsidRPr="001D264E" w:rsidRDefault="00AC10D6" w:rsidP="00725F89">
            <w:pPr>
              <w:spacing w:after="0" w:line="240" w:lineRule="auto"/>
              <w:jc w:val="both"/>
              <w:rPr>
                <w:rFonts w:cs="Calibri"/>
                <w:bCs/>
                <w:iCs/>
                <w:lang w:val="fr-FR"/>
              </w:rPr>
            </w:pPr>
            <w:r w:rsidRPr="001D264E">
              <w:rPr>
                <w:rFonts w:cs="Calibri"/>
                <w:bCs/>
                <w:iCs/>
                <w:lang w:val="fr-FR"/>
              </w:rPr>
              <w:t>Art. 7:154. Les statuts peuvent étendre le régime de participation à distance visé à l'article 7:124, aux mêmes conditions, à l'assemblée générale des obligataires.</w:t>
            </w:r>
          </w:p>
        </w:tc>
      </w:tr>
      <w:tr w:rsidR="00AC10D6" w:rsidRPr="00725F89" w14:paraId="50664B04" w14:textId="77777777" w:rsidTr="00BF6516">
        <w:trPr>
          <w:trHeight w:val="377"/>
        </w:trPr>
        <w:tc>
          <w:tcPr>
            <w:tcW w:w="2122" w:type="dxa"/>
          </w:tcPr>
          <w:p w14:paraId="035D5E6E" w14:textId="77777777" w:rsidR="00AC10D6" w:rsidRDefault="00AC10D6" w:rsidP="00725F89">
            <w:pPr>
              <w:spacing w:after="0" w:line="240" w:lineRule="auto"/>
              <w:jc w:val="both"/>
              <w:rPr>
                <w:rFonts w:cs="Calibri"/>
                <w:lang w:val="fr-FR"/>
              </w:rPr>
            </w:pPr>
            <w:r>
              <w:rPr>
                <w:rFonts w:cs="Calibri"/>
                <w:lang w:val="fr-FR"/>
              </w:rPr>
              <w:t>MvT</w:t>
            </w:r>
          </w:p>
        </w:tc>
        <w:tc>
          <w:tcPr>
            <w:tcW w:w="5811" w:type="dxa"/>
            <w:shd w:val="clear" w:color="auto" w:fill="auto"/>
          </w:tcPr>
          <w:p w14:paraId="2FFC45C7" w14:textId="77777777" w:rsidR="00AC10D6" w:rsidRPr="00A612C9" w:rsidRDefault="00AC10D6" w:rsidP="00725F89">
            <w:pPr>
              <w:spacing w:after="0" w:line="240" w:lineRule="auto"/>
              <w:jc w:val="both"/>
              <w:rPr>
                <w:lang w:val="nl-BE"/>
              </w:rPr>
            </w:pPr>
            <w:r w:rsidRPr="002B7B40">
              <w:rPr>
                <w:u w:val="single"/>
                <w:lang w:val="nl-BE"/>
              </w:rPr>
              <w:t>A</w:t>
            </w:r>
            <w:r>
              <w:rPr>
                <w:u w:val="single"/>
                <w:lang w:val="nl-BE"/>
              </w:rPr>
              <w:t>rtikelen 7:166 en 7:167</w:t>
            </w:r>
            <w:r w:rsidRPr="002B7B40">
              <w:rPr>
                <w:u w:val="single"/>
                <w:lang w:val="nl-BE"/>
              </w:rPr>
              <w:t>.</w:t>
            </w:r>
          </w:p>
          <w:p w14:paraId="7C0DB663" w14:textId="77777777" w:rsidR="00AC10D6" w:rsidRPr="00BE221B" w:rsidRDefault="00AC10D6" w:rsidP="00725F89">
            <w:pPr>
              <w:spacing w:after="0" w:line="240" w:lineRule="auto"/>
              <w:jc w:val="both"/>
              <w:rPr>
                <w:lang w:val="nl-BE"/>
              </w:rPr>
            </w:pPr>
            <w:r w:rsidRPr="003C0D83">
              <w:rPr>
                <w:lang w:val="nl-BE"/>
              </w:rPr>
              <w:t>De ontworpen bepalingen hernemen de artikelen 571 en 571bis W.Venn.</w:t>
            </w:r>
          </w:p>
        </w:tc>
        <w:tc>
          <w:tcPr>
            <w:tcW w:w="5812" w:type="dxa"/>
            <w:shd w:val="clear" w:color="auto" w:fill="auto"/>
          </w:tcPr>
          <w:p w14:paraId="351ADEAA" w14:textId="77777777" w:rsidR="00AC10D6" w:rsidRPr="00A612C9" w:rsidRDefault="00AC10D6" w:rsidP="00725F89">
            <w:pPr>
              <w:spacing w:after="0" w:line="240" w:lineRule="auto"/>
              <w:jc w:val="both"/>
              <w:rPr>
                <w:lang w:val="fr-FR"/>
              </w:rPr>
            </w:pPr>
            <w:r>
              <w:rPr>
                <w:u w:val="single"/>
                <w:lang w:val="fr-FR"/>
              </w:rPr>
              <w:t>Articles 7:166 et 7:167</w:t>
            </w:r>
            <w:r w:rsidRPr="002B7B40">
              <w:rPr>
                <w:u w:val="single"/>
                <w:lang w:val="fr-FR"/>
              </w:rPr>
              <w:t>.</w:t>
            </w:r>
          </w:p>
          <w:p w14:paraId="62DCEC68" w14:textId="77777777" w:rsidR="00AC10D6" w:rsidRPr="002B7B40" w:rsidRDefault="00AC10D6" w:rsidP="00725F89">
            <w:pPr>
              <w:spacing w:after="0" w:line="240" w:lineRule="auto"/>
              <w:jc w:val="both"/>
              <w:rPr>
                <w:lang w:val="fr-FR"/>
              </w:rPr>
            </w:pPr>
            <w:r w:rsidRPr="003C0D83">
              <w:rPr>
                <w:lang w:val="fr-BE"/>
              </w:rPr>
              <w:t>Les dispositions en projet reprennent les articles 571 et 571bis C. Soc.</w:t>
            </w:r>
          </w:p>
        </w:tc>
      </w:tr>
      <w:tr w:rsidR="00AC10D6" w:rsidRPr="00E80E22" w14:paraId="63EB641D" w14:textId="77777777" w:rsidTr="00BF6516">
        <w:trPr>
          <w:trHeight w:val="377"/>
        </w:trPr>
        <w:tc>
          <w:tcPr>
            <w:tcW w:w="2122" w:type="dxa"/>
          </w:tcPr>
          <w:p w14:paraId="7F58AE3E" w14:textId="77777777" w:rsidR="00AC10D6" w:rsidRDefault="00AC10D6" w:rsidP="00725F89">
            <w:pPr>
              <w:spacing w:after="0" w:line="240" w:lineRule="auto"/>
              <w:jc w:val="both"/>
              <w:rPr>
                <w:rFonts w:cs="Calibri"/>
                <w:lang w:val="fr-FR"/>
              </w:rPr>
            </w:pPr>
            <w:r>
              <w:rPr>
                <w:rFonts w:cs="Calibri"/>
                <w:lang w:val="fr-FR"/>
              </w:rPr>
              <w:t>RvSt</w:t>
            </w:r>
          </w:p>
        </w:tc>
        <w:tc>
          <w:tcPr>
            <w:tcW w:w="5811" w:type="dxa"/>
            <w:shd w:val="clear" w:color="auto" w:fill="auto"/>
          </w:tcPr>
          <w:p w14:paraId="08217FE8" w14:textId="77777777" w:rsidR="00AC10D6" w:rsidRPr="00A612C9" w:rsidRDefault="00AC10D6" w:rsidP="00725F89">
            <w:pPr>
              <w:spacing w:after="0" w:line="240" w:lineRule="auto"/>
              <w:jc w:val="both"/>
              <w:rPr>
                <w:rFonts w:cs="Calibri"/>
                <w:lang w:val="fr-FR"/>
              </w:rPr>
            </w:pPr>
            <w:r>
              <w:rPr>
                <w:rFonts w:cs="Calibri"/>
                <w:lang w:val="fr-FR"/>
              </w:rPr>
              <w:t>Geen opmerkingen.</w:t>
            </w:r>
          </w:p>
        </w:tc>
        <w:tc>
          <w:tcPr>
            <w:tcW w:w="5812" w:type="dxa"/>
            <w:shd w:val="clear" w:color="auto" w:fill="auto"/>
          </w:tcPr>
          <w:p w14:paraId="083492AB" w14:textId="77777777" w:rsidR="00AC10D6" w:rsidRPr="001B4900" w:rsidRDefault="00AC10D6" w:rsidP="00725F89">
            <w:pPr>
              <w:spacing w:after="0" w:line="240" w:lineRule="auto"/>
              <w:jc w:val="both"/>
              <w:rPr>
                <w:rFonts w:cs="Calibri"/>
                <w:lang w:val="fr-FR"/>
              </w:rPr>
            </w:pPr>
            <w:r>
              <w:rPr>
                <w:rFonts w:cs="Calibri"/>
                <w:lang w:val="fr-FR"/>
              </w:rPr>
              <w:t>Pas de remarques.</w:t>
            </w:r>
          </w:p>
        </w:tc>
      </w:tr>
    </w:tbl>
    <w:p w14:paraId="586C9D00" w14:textId="77777777" w:rsidR="000D42B6" w:rsidRPr="00507EBE" w:rsidRDefault="000D42B6">
      <w:pPr>
        <w:rPr>
          <w:lang w:val="fr-FR"/>
        </w:rPr>
      </w:pPr>
    </w:p>
    <w:sectPr w:rsidR="000D42B6" w:rsidRPr="00507EBE"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5A31F" w14:textId="77777777" w:rsidR="008856CA" w:rsidRDefault="008856CA" w:rsidP="000D42B6">
      <w:pPr>
        <w:spacing w:after="0" w:line="240" w:lineRule="auto"/>
      </w:pPr>
      <w:r>
        <w:separator/>
      </w:r>
    </w:p>
  </w:endnote>
  <w:endnote w:type="continuationSeparator" w:id="0">
    <w:p w14:paraId="1C6A40F2" w14:textId="77777777" w:rsidR="008856CA" w:rsidRDefault="008856CA"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78896" w14:textId="77777777" w:rsidR="008856CA" w:rsidRDefault="008856CA" w:rsidP="000D42B6">
      <w:pPr>
        <w:spacing w:after="0" w:line="240" w:lineRule="auto"/>
      </w:pPr>
      <w:r>
        <w:separator/>
      </w:r>
    </w:p>
  </w:footnote>
  <w:footnote w:type="continuationSeparator" w:id="0">
    <w:p w14:paraId="1A48E4F5" w14:textId="77777777" w:rsidR="008856CA" w:rsidRDefault="008856CA"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11E9"/>
    <w:rsid w:val="00022081"/>
    <w:rsid w:val="00035BCD"/>
    <w:rsid w:val="000442C7"/>
    <w:rsid w:val="00045500"/>
    <w:rsid w:val="00094CF7"/>
    <w:rsid w:val="000B1492"/>
    <w:rsid w:val="000D42B6"/>
    <w:rsid w:val="000E0E04"/>
    <w:rsid w:val="000F6EBF"/>
    <w:rsid w:val="00124FFC"/>
    <w:rsid w:val="001374D6"/>
    <w:rsid w:val="00151FA0"/>
    <w:rsid w:val="00164B7C"/>
    <w:rsid w:val="00170F2D"/>
    <w:rsid w:val="001777AA"/>
    <w:rsid w:val="0018145F"/>
    <w:rsid w:val="00195659"/>
    <w:rsid w:val="00196D12"/>
    <w:rsid w:val="001B7299"/>
    <w:rsid w:val="001D264E"/>
    <w:rsid w:val="001F09AE"/>
    <w:rsid w:val="00200CB2"/>
    <w:rsid w:val="002267FC"/>
    <w:rsid w:val="00226F54"/>
    <w:rsid w:val="0023382A"/>
    <w:rsid w:val="0025723D"/>
    <w:rsid w:val="00294C7A"/>
    <w:rsid w:val="002A358D"/>
    <w:rsid w:val="002C3413"/>
    <w:rsid w:val="002E255A"/>
    <w:rsid w:val="002E671A"/>
    <w:rsid w:val="002F6C42"/>
    <w:rsid w:val="003050EA"/>
    <w:rsid w:val="00314B30"/>
    <w:rsid w:val="00324863"/>
    <w:rsid w:val="00336152"/>
    <w:rsid w:val="003458E5"/>
    <w:rsid w:val="003468E8"/>
    <w:rsid w:val="00346D75"/>
    <w:rsid w:val="003470E6"/>
    <w:rsid w:val="0036539D"/>
    <w:rsid w:val="00393BDA"/>
    <w:rsid w:val="003A57E8"/>
    <w:rsid w:val="003B6AA6"/>
    <w:rsid w:val="003D55CF"/>
    <w:rsid w:val="004104D8"/>
    <w:rsid w:val="00411720"/>
    <w:rsid w:val="004132C2"/>
    <w:rsid w:val="0041500E"/>
    <w:rsid w:val="00417C7D"/>
    <w:rsid w:val="0042128B"/>
    <w:rsid w:val="00427696"/>
    <w:rsid w:val="00430221"/>
    <w:rsid w:val="00440F54"/>
    <w:rsid w:val="00443B76"/>
    <w:rsid w:val="00453D37"/>
    <w:rsid w:val="0046207D"/>
    <w:rsid w:val="00465897"/>
    <w:rsid w:val="00472296"/>
    <w:rsid w:val="00474DA0"/>
    <w:rsid w:val="00480CC2"/>
    <w:rsid w:val="00491926"/>
    <w:rsid w:val="004959E8"/>
    <w:rsid w:val="004A303D"/>
    <w:rsid w:val="004A4EC5"/>
    <w:rsid w:val="004A576D"/>
    <w:rsid w:val="004F67F5"/>
    <w:rsid w:val="00507EBE"/>
    <w:rsid w:val="00512C24"/>
    <w:rsid w:val="00521FAE"/>
    <w:rsid w:val="005365F7"/>
    <w:rsid w:val="00552278"/>
    <w:rsid w:val="00574A97"/>
    <w:rsid w:val="005B33B1"/>
    <w:rsid w:val="005B3DDA"/>
    <w:rsid w:val="005E53AE"/>
    <w:rsid w:val="00602363"/>
    <w:rsid w:val="00636E90"/>
    <w:rsid w:val="00642BA0"/>
    <w:rsid w:val="006739CA"/>
    <w:rsid w:val="0068754B"/>
    <w:rsid w:val="00697A0E"/>
    <w:rsid w:val="006A58D7"/>
    <w:rsid w:val="006B1BD0"/>
    <w:rsid w:val="006C1558"/>
    <w:rsid w:val="006C2BF0"/>
    <w:rsid w:val="006D7709"/>
    <w:rsid w:val="006E507B"/>
    <w:rsid w:val="006E6F00"/>
    <w:rsid w:val="00725F89"/>
    <w:rsid w:val="0074722F"/>
    <w:rsid w:val="00760D8C"/>
    <w:rsid w:val="007875E0"/>
    <w:rsid w:val="00790CDA"/>
    <w:rsid w:val="00794550"/>
    <w:rsid w:val="007A69C5"/>
    <w:rsid w:val="007A6A5E"/>
    <w:rsid w:val="007E000B"/>
    <w:rsid w:val="007E1EFC"/>
    <w:rsid w:val="007E45CA"/>
    <w:rsid w:val="007E7BE3"/>
    <w:rsid w:val="007F405E"/>
    <w:rsid w:val="007F6D60"/>
    <w:rsid w:val="00812011"/>
    <w:rsid w:val="00816FAA"/>
    <w:rsid w:val="00842AA6"/>
    <w:rsid w:val="00847850"/>
    <w:rsid w:val="008538E7"/>
    <w:rsid w:val="00857BED"/>
    <w:rsid w:val="0086384D"/>
    <w:rsid w:val="00870327"/>
    <w:rsid w:val="008856CA"/>
    <w:rsid w:val="0089799D"/>
    <w:rsid w:val="008A299A"/>
    <w:rsid w:val="008B7728"/>
    <w:rsid w:val="008C425D"/>
    <w:rsid w:val="008E4F9B"/>
    <w:rsid w:val="009011CC"/>
    <w:rsid w:val="0091193E"/>
    <w:rsid w:val="009202F4"/>
    <w:rsid w:val="00926C96"/>
    <w:rsid w:val="00976093"/>
    <w:rsid w:val="0097686C"/>
    <w:rsid w:val="00983DBA"/>
    <w:rsid w:val="00995A4F"/>
    <w:rsid w:val="009B1BDE"/>
    <w:rsid w:val="009D22C4"/>
    <w:rsid w:val="009D53B5"/>
    <w:rsid w:val="009F017E"/>
    <w:rsid w:val="009F01BC"/>
    <w:rsid w:val="00A21D4C"/>
    <w:rsid w:val="00A258C8"/>
    <w:rsid w:val="00A25DD8"/>
    <w:rsid w:val="00A31998"/>
    <w:rsid w:val="00A36E85"/>
    <w:rsid w:val="00A46D88"/>
    <w:rsid w:val="00A56923"/>
    <w:rsid w:val="00A56BD2"/>
    <w:rsid w:val="00A75DA5"/>
    <w:rsid w:val="00A77D80"/>
    <w:rsid w:val="00A859A5"/>
    <w:rsid w:val="00A961CC"/>
    <w:rsid w:val="00AB41E7"/>
    <w:rsid w:val="00AC10D6"/>
    <w:rsid w:val="00AC6A5E"/>
    <w:rsid w:val="00AF308D"/>
    <w:rsid w:val="00B0539A"/>
    <w:rsid w:val="00B21283"/>
    <w:rsid w:val="00B22B96"/>
    <w:rsid w:val="00B35153"/>
    <w:rsid w:val="00B52F92"/>
    <w:rsid w:val="00B61010"/>
    <w:rsid w:val="00B62CF1"/>
    <w:rsid w:val="00B77107"/>
    <w:rsid w:val="00B8425D"/>
    <w:rsid w:val="00BA3C4B"/>
    <w:rsid w:val="00BA55BB"/>
    <w:rsid w:val="00BB0F3C"/>
    <w:rsid w:val="00BD3869"/>
    <w:rsid w:val="00BD7D3B"/>
    <w:rsid w:val="00BF3DD3"/>
    <w:rsid w:val="00BF4443"/>
    <w:rsid w:val="00BF6516"/>
    <w:rsid w:val="00C06D25"/>
    <w:rsid w:val="00C120FF"/>
    <w:rsid w:val="00C32848"/>
    <w:rsid w:val="00C47333"/>
    <w:rsid w:val="00C97319"/>
    <w:rsid w:val="00C97B09"/>
    <w:rsid w:val="00CA2BEB"/>
    <w:rsid w:val="00CA77E7"/>
    <w:rsid w:val="00CB4E93"/>
    <w:rsid w:val="00CB6976"/>
    <w:rsid w:val="00CD1F25"/>
    <w:rsid w:val="00CF7A49"/>
    <w:rsid w:val="00D017F4"/>
    <w:rsid w:val="00D053B4"/>
    <w:rsid w:val="00D33F08"/>
    <w:rsid w:val="00D417F8"/>
    <w:rsid w:val="00D427AE"/>
    <w:rsid w:val="00D547AD"/>
    <w:rsid w:val="00D849E2"/>
    <w:rsid w:val="00D95386"/>
    <w:rsid w:val="00DC54F2"/>
    <w:rsid w:val="00DD127D"/>
    <w:rsid w:val="00DD6A68"/>
    <w:rsid w:val="00DE2256"/>
    <w:rsid w:val="00DF150E"/>
    <w:rsid w:val="00E127DB"/>
    <w:rsid w:val="00E151F2"/>
    <w:rsid w:val="00E17723"/>
    <w:rsid w:val="00E315B9"/>
    <w:rsid w:val="00E416B7"/>
    <w:rsid w:val="00E50472"/>
    <w:rsid w:val="00E5159B"/>
    <w:rsid w:val="00E519BE"/>
    <w:rsid w:val="00E5217D"/>
    <w:rsid w:val="00E6238A"/>
    <w:rsid w:val="00E737B9"/>
    <w:rsid w:val="00E80E22"/>
    <w:rsid w:val="00E91A57"/>
    <w:rsid w:val="00EB19EC"/>
    <w:rsid w:val="00EE0375"/>
    <w:rsid w:val="00EF6FD3"/>
    <w:rsid w:val="00FA09D7"/>
    <w:rsid w:val="00FB5D76"/>
    <w:rsid w:val="00FC78AD"/>
    <w:rsid w:val="00FD572F"/>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D6719"/>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 w:type="character" w:styleId="Hyperlink">
    <w:name w:val="Hyperlink"/>
    <w:basedOn w:val="Standaardalinea-lettertype"/>
    <w:uiPriority w:val="99"/>
    <w:unhideWhenUsed/>
    <w:rsid w:val="00B35153"/>
    <w:rPr>
      <w:color w:val="0563C1" w:themeColor="hyperlink"/>
      <w:u w:val="single"/>
    </w:rPr>
  </w:style>
  <w:style w:type="paragraph" w:styleId="Normaalweb">
    <w:name w:val="Normal (Web)"/>
    <w:basedOn w:val="Standaard"/>
    <w:uiPriority w:val="99"/>
    <w:unhideWhenUsed/>
    <w:rsid w:val="00314B30"/>
    <w:pPr>
      <w:spacing w:before="100" w:beforeAutospacing="1" w:after="100" w:afterAutospacing="1" w:line="240" w:lineRule="auto"/>
    </w:pPr>
    <w:rPr>
      <w:rFonts w:ascii="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90210">
      <w:bodyDiv w:val="1"/>
      <w:marLeft w:val="0"/>
      <w:marRight w:val="0"/>
      <w:marTop w:val="0"/>
      <w:marBottom w:val="0"/>
      <w:divBdr>
        <w:top w:val="none" w:sz="0" w:space="0" w:color="auto"/>
        <w:left w:val="none" w:sz="0" w:space="0" w:color="auto"/>
        <w:bottom w:val="none" w:sz="0" w:space="0" w:color="auto"/>
        <w:right w:val="none" w:sz="0" w:space="0" w:color="auto"/>
      </w:divBdr>
      <w:divsChild>
        <w:div w:id="1651866206">
          <w:marLeft w:val="0"/>
          <w:marRight w:val="0"/>
          <w:marTop w:val="0"/>
          <w:marBottom w:val="0"/>
          <w:divBdr>
            <w:top w:val="none" w:sz="0" w:space="0" w:color="auto"/>
            <w:left w:val="none" w:sz="0" w:space="0" w:color="auto"/>
            <w:bottom w:val="none" w:sz="0" w:space="0" w:color="auto"/>
            <w:right w:val="none" w:sz="0" w:space="0" w:color="auto"/>
          </w:divBdr>
          <w:divsChild>
            <w:div w:id="1342705074">
              <w:marLeft w:val="0"/>
              <w:marRight w:val="0"/>
              <w:marTop w:val="0"/>
              <w:marBottom w:val="0"/>
              <w:divBdr>
                <w:top w:val="none" w:sz="0" w:space="0" w:color="auto"/>
                <w:left w:val="none" w:sz="0" w:space="0" w:color="auto"/>
                <w:bottom w:val="none" w:sz="0" w:space="0" w:color="auto"/>
                <w:right w:val="none" w:sz="0" w:space="0" w:color="auto"/>
              </w:divBdr>
              <w:divsChild>
                <w:div w:id="7363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790171006">
          <w:marLeft w:val="0"/>
          <w:marRight w:val="0"/>
          <w:marTop w:val="0"/>
          <w:marBottom w:val="0"/>
          <w:divBdr>
            <w:top w:val="none" w:sz="0" w:space="0" w:color="auto"/>
            <w:left w:val="none" w:sz="0" w:space="0" w:color="auto"/>
            <w:bottom w:val="none" w:sz="0" w:space="0" w:color="auto"/>
            <w:right w:val="none" w:sz="0" w:space="0" w:color="auto"/>
          </w:divBdr>
          <w:divsChild>
            <w:div w:id="1361467913">
              <w:marLeft w:val="0"/>
              <w:marRight w:val="0"/>
              <w:marTop w:val="0"/>
              <w:marBottom w:val="0"/>
              <w:divBdr>
                <w:top w:val="none" w:sz="0" w:space="0" w:color="auto"/>
                <w:left w:val="none" w:sz="0" w:space="0" w:color="auto"/>
                <w:bottom w:val="none" w:sz="0" w:space="0" w:color="auto"/>
                <w:right w:val="none" w:sz="0" w:space="0" w:color="auto"/>
              </w:divBdr>
              <w:divsChild>
                <w:div w:id="2250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802407">
      <w:bodyDiv w:val="1"/>
      <w:marLeft w:val="0"/>
      <w:marRight w:val="0"/>
      <w:marTop w:val="0"/>
      <w:marBottom w:val="0"/>
      <w:divBdr>
        <w:top w:val="none" w:sz="0" w:space="0" w:color="auto"/>
        <w:left w:val="none" w:sz="0" w:space="0" w:color="auto"/>
        <w:bottom w:val="none" w:sz="0" w:space="0" w:color="auto"/>
        <w:right w:val="none" w:sz="0" w:space="0" w:color="auto"/>
      </w:divBdr>
      <w:divsChild>
        <w:div w:id="1157693501">
          <w:marLeft w:val="0"/>
          <w:marRight w:val="0"/>
          <w:marTop w:val="0"/>
          <w:marBottom w:val="0"/>
          <w:divBdr>
            <w:top w:val="none" w:sz="0" w:space="0" w:color="auto"/>
            <w:left w:val="none" w:sz="0" w:space="0" w:color="auto"/>
            <w:bottom w:val="none" w:sz="0" w:space="0" w:color="auto"/>
            <w:right w:val="none" w:sz="0" w:space="0" w:color="auto"/>
          </w:divBdr>
          <w:divsChild>
            <w:div w:id="1075516506">
              <w:marLeft w:val="0"/>
              <w:marRight w:val="0"/>
              <w:marTop w:val="0"/>
              <w:marBottom w:val="0"/>
              <w:divBdr>
                <w:top w:val="none" w:sz="0" w:space="0" w:color="auto"/>
                <w:left w:val="none" w:sz="0" w:space="0" w:color="auto"/>
                <w:bottom w:val="none" w:sz="0" w:space="0" w:color="auto"/>
                <w:right w:val="none" w:sz="0" w:space="0" w:color="auto"/>
              </w:divBdr>
              <w:divsChild>
                <w:div w:id="10548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82544">
      <w:bodyDiv w:val="1"/>
      <w:marLeft w:val="0"/>
      <w:marRight w:val="0"/>
      <w:marTop w:val="0"/>
      <w:marBottom w:val="0"/>
      <w:divBdr>
        <w:top w:val="none" w:sz="0" w:space="0" w:color="auto"/>
        <w:left w:val="none" w:sz="0" w:space="0" w:color="auto"/>
        <w:bottom w:val="none" w:sz="0" w:space="0" w:color="auto"/>
        <w:right w:val="none" w:sz="0" w:space="0" w:color="auto"/>
      </w:divBdr>
      <w:divsChild>
        <w:div w:id="1804300337">
          <w:marLeft w:val="0"/>
          <w:marRight w:val="0"/>
          <w:marTop w:val="0"/>
          <w:marBottom w:val="0"/>
          <w:divBdr>
            <w:top w:val="none" w:sz="0" w:space="0" w:color="auto"/>
            <w:left w:val="none" w:sz="0" w:space="0" w:color="auto"/>
            <w:bottom w:val="none" w:sz="0" w:space="0" w:color="auto"/>
            <w:right w:val="none" w:sz="0" w:space="0" w:color="auto"/>
          </w:divBdr>
          <w:divsChild>
            <w:div w:id="2052538635">
              <w:marLeft w:val="0"/>
              <w:marRight w:val="0"/>
              <w:marTop w:val="0"/>
              <w:marBottom w:val="0"/>
              <w:divBdr>
                <w:top w:val="none" w:sz="0" w:space="0" w:color="auto"/>
                <w:left w:val="none" w:sz="0" w:space="0" w:color="auto"/>
                <w:bottom w:val="none" w:sz="0" w:space="0" w:color="auto"/>
                <w:right w:val="none" w:sz="0" w:space="0" w:color="auto"/>
              </w:divBdr>
              <w:divsChild>
                <w:div w:id="128781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331329">
      <w:bodyDiv w:val="1"/>
      <w:marLeft w:val="0"/>
      <w:marRight w:val="0"/>
      <w:marTop w:val="0"/>
      <w:marBottom w:val="0"/>
      <w:divBdr>
        <w:top w:val="none" w:sz="0" w:space="0" w:color="auto"/>
        <w:left w:val="none" w:sz="0" w:space="0" w:color="auto"/>
        <w:bottom w:val="none" w:sz="0" w:space="0" w:color="auto"/>
        <w:right w:val="none" w:sz="0" w:space="0" w:color="auto"/>
      </w:divBdr>
    </w:div>
    <w:div w:id="1120032040">
      <w:bodyDiv w:val="1"/>
      <w:marLeft w:val="0"/>
      <w:marRight w:val="0"/>
      <w:marTop w:val="0"/>
      <w:marBottom w:val="0"/>
      <w:divBdr>
        <w:top w:val="none" w:sz="0" w:space="0" w:color="auto"/>
        <w:left w:val="none" w:sz="0" w:space="0" w:color="auto"/>
        <w:bottom w:val="none" w:sz="0" w:space="0" w:color="auto"/>
        <w:right w:val="none" w:sz="0" w:space="0" w:color="auto"/>
      </w:divBdr>
      <w:divsChild>
        <w:div w:id="1838955396">
          <w:marLeft w:val="0"/>
          <w:marRight w:val="0"/>
          <w:marTop w:val="0"/>
          <w:marBottom w:val="0"/>
          <w:divBdr>
            <w:top w:val="none" w:sz="0" w:space="0" w:color="auto"/>
            <w:left w:val="none" w:sz="0" w:space="0" w:color="auto"/>
            <w:bottom w:val="none" w:sz="0" w:space="0" w:color="auto"/>
            <w:right w:val="none" w:sz="0" w:space="0" w:color="auto"/>
          </w:divBdr>
          <w:divsChild>
            <w:div w:id="701710954">
              <w:marLeft w:val="0"/>
              <w:marRight w:val="0"/>
              <w:marTop w:val="0"/>
              <w:marBottom w:val="0"/>
              <w:divBdr>
                <w:top w:val="none" w:sz="0" w:space="0" w:color="auto"/>
                <w:left w:val="none" w:sz="0" w:space="0" w:color="auto"/>
                <w:bottom w:val="none" w:sz="0" w:space="0" w:color="auto"/>
                <w:right w:val="none" w:sz="0" w:space="0" w:color="auto"/>
              </w:divBdr>
              <w:divsChild>
                <w:div w:id="20148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6758">
      <w:bodyDiv w:val="1"/>
      <w:marLeft w:val="0"/>
      <w:marRight w:val="0"/>
      <w:marTop w:val="0"/>
      <w:marBottom w:val="0"/>
      <w:divBdr>
        <w:top w:val="none" w:sz="0" w:space="0" w:color="auto"/>
        <w:left w:val="none" w:sz="0" w:space="0" w:color="auto"/>
        <w:bottom w:val="none" w:sz="0" w:space="0" w:color="auto"/>
        <w:right w:val="none" w:sz="0" w:space="0" w:color="auto"/>
      </w:divBdr>
      <w:divsChild>
        <w:div w:id="854076461">
          <w:marLeft w:val="0"/>
          <w:marRight w:val="0"/>
          <w:marTop w:val="0"/>
          <w:marBottom w:val="0"/>
          <w:divBdr>
            <w:top w:val="none" w:sz="0" w:space="0" w:color="auto"/>
            <w:left w:val="none" w:sz="0" w:space="0" w:color="auto"/>
            <w:bottom w:val="none" w:sz="0" w:space="0" w:color="auto"/>
            <w:right w:val="none" w:sz="0" w:space="0" w:color="auto"/>
          </w:divBdr>
          <w:divsChild>
            <w:div w:id="788399316">
              <w:marLeft w:val="0"/>
              <w:marRight w:val="0"/>
              <w:marTop w:val="0"/>
              <w:marBottom w:val="0"/>
              <w:divBdr>
                <w:top w:val="none" w:sz="0" w:space="0" w:color="auto"/>
                <w:left w:val="none" w:sz="0" w:space="0" w:color="auto"/>
                <w:bottom w:val="none" w:sz="0" w:space="0" w:color="auto"/>
                <w:right w:val="none" w:sz="0" w:space="0" w:color="auto"/>
              </w:divBdr>
              <w:divsChild>
                <w:div w:id="1889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9941">
      <w:bodyDiv w:val="1"/>
      <w:marLeft w:val="0"/>
      <w:marRight w:val="0"/>
      <w:marTop w:val="0"/>
      <w:marBottom w:val="0"/>
      <w:divBdr>
        <w:top w:val="none" w:sz="0" w:space="0" w:color="auto"/>
        <w:left w:val="none" w:sz="0" w:space="0" w:color="auto"/>
        <w:bottom w:val="none" w:sz="0" w:space="0" w:color="auto"/>
        <w:right w:val="none" w:sz="0" w:space="0" w:color="auto"/>
      </w:divBdr>
      <w:divsChild>
        <w:div w:id="566578103">
          <w:marLeft w:val="0"/>
          <w:marRight w:val="0"/>
          <w:marTop w:val="0"/>
          <w:marBottom w:val="0"/>
          <w:divBdr>
            <w:top w:val="none" w:sz="0" w:space="0" w:color="auto"/>
            <w:left w:val="none" w:sz="0" w:space="0" w:color="auto"/>
            <w:bottom w:val="none" w:sz="0" w:space="0" w:color="auto"/>
            <w:right w:val="none" w:sz="0" w:space="0" w:color="auto"/>
          </w:divBdr>
          <w:divsChild>
            <w:div w:id="1239755543">
              <w:marLeft w:val="0"/>
              <w:marRight w:val="0"/>
              <w:marTop w:val="0"/>
              <w:marBottom w:val="0"/>
              <w:divBdr>
                <w:top w:val="none" w:sz="0" w:space="0" w:color="auto"/>
                <w:left w:val="none" w:sz="0" w:space="0" w:color="auto"/>
                <w:bottom w:val="none" w:sz="0" w:space="0" w:color="auto"/>
                <w:right w:val="none" w:sz="0" w:space="0" w:color="auto"/>
              </w:divBdr>
              <w:divsChild>
                <w:div w:id="916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71979">
      <w:bodyDiv w:val="1"/>
      <w:marLeft w:val="0"/>
      <w:marRight w:val="0"/>
      <w:marTop w:val="0"/>
      <w:marBottom w:val="0"/>
      <w:divBdr>
        <w:top w:val="none" w:sz="0" w:space="0" w:color="auto"/>
        <w:left w:val="none" w:sz="0" w:space="0" w:color="auto"/>
        <w:bottom w:val="none" w:sz="0" w:space="0" w:color="auto"/>
        <w:right w:val="none" w:sz="0" w:space="0" w:color="auto"/>
      </w:divBdr>
    </w:div>
    <w:div w:id="1608923947">
      <w:bodyDiv w:val="1"/>
      <w:marLeft w:val="0"/>
      <w:marRight w:val="0"/>
      <w:marTop w:val="0"/>
      <w:marBottom w:val="0"/>
      <w:divBdr>
        <w:top w:val="none" w:sz="0" w:space="0" w:color="auto"/>
        <w:left w:val="none" w:sz="0" w:space="0" w:color="auto"/>
        <w:bottom w:val="none" w:sz="0" w:space="0" w:color="auto"/>
        <w:right w:val="none" w:sz="0" w:space="0" w:color="auto"/>
      </w:divBdr>
      <w:divsChild>
        <w:div w:id="981347480">
          <w:marLeft w:val="0"/>
          <w:marRight w:val="0"/>
          <w:marTop w:val="0"/>
          <w:marBottom w:val="0"/>
          <w:divBdr>
            <w:top w:val="none" w:sz="0" w:space="0" w:color="auto"/>
            <w:left w:val="none" w:sz="0" w:space="0" w:color="auto"/>
            <w:bottom w:val="none" w:sz="0" w:space="0" w:color="auto"/>
            <w:right w:val="none" w:sz="0" w:space="0" w:color="auto"/>
          </w:divBdr>
          <w:divsChild>
            <w:div w:id="514077487">
              <w:marLeft w:val="0"/>
              <w:marRight w:val="0"/>
              <w:marTop w:val="0"/>
              <w:marBottom w:val="0"/>
              <w:divBdr>
                <w:top w:val="none" w:sz="0" w:space="0" w:color="auto"/>
                <w:left w:val="none" w:sz="0" w:space="0" w:color="auto"/>
                <w:bottom w:val="none" w:sz="0" w:space="0" w:color="auto"/>
                <w:right w:val="none" w:sz="0" w:space="0" w:color="auto"/>
              </w:divBdr>
              <w:divsChild>
                <w:div w:id="13992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859189">
      <w:bodyDiv w:val="1"/>
      <w:marLeft w:val="0"/>
      <w:marRight w:val="0"/>
      <w:marTop w:val="0"/>
      <w:marBottom w:val="0"/>
      <w:divBdr>
        <w:top w:val="none" w:sz="0" w:space="0" w:color="auto"/>
        <w:left w:val="none" w:sz="0" w:space="0" w:color="auto"/>
        <w:bottom w:val="none" w:sz="0" w:space="0" w:color="auto"/>
        <w:right w:val="none" w:sz="0" w:space="0" w:color="auto"/>
      </w:divBdr>
      <w:divsChild>
        <w:div w:id="450053955">
          <w:marLeft w:val="0"/>
          <w:marRight w:val="0"/>
          <w:marTop w:val="0"/>
          <w:marBottom w:val="0"/>
          <w:divBdr>
            <w:top w:val="none" w:sz="0" w:space="0" w:color="auto"/>
            <w:left w:val="none" w:sz="0" w:space="0" w:color="auto"/>
            <w:bottom w:val="none" w:sz="0" w:space="0" w:color="auto"/>
            <w:right w:val="none" w:sz="0" w:space="0" w:color="auto"/>
          </w:divBdr>
          <w:divsChild>
            <w:div w:id="355893137">
              <w:marLeft w:val="0"/>
              <w:marRight w:val="0"/>
              <w:marTop w:val="0"/>
              <w:marBottom w:val="0"/>
              <w:divBdr>
                <w:top w:val="none" w:sz="0" w:space="0" w:color="auto"/>
                <w:left w:val="none" w:sz="0" w:space="0" w:color="auto"/>
                <w:bottom w:val="none" w:sz="0" w:space="0" w:color="auto"/>
                <w:right w:val="none" w:sz="0" w:space="0" w:color="auto"/>
              </w:divBdr>
              <w:divsChild>
                <w:div w:id="2106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04260">
      <w:bodyDiv w:val="1"/>
      <w:marLeft w:val="0"/>
      <w:marRight w:val="0"/>
      <w:marTop w:val="0"/>
      <w:marBottom w:val="0"/>
      <w:divBdr>
        <w:top w:val="none" w:sz="0" w:space="0" w:color="auto"/>
        <w:left w:val="none" w:sz="0" w:space="0" w:color="auto"/>
        <w:bottom w:val="none" w:sz="0" w:space="0" w:color="auto"/>
        <w:right w:val="none" w:sz="0" w:space="0" w:color="auto"/>
      </w:divBdr>
    </w:div>
    <w:div w:id="1807117961">
      <w:bodyDiv w:val="1"/>
      <w:marLeft w:val="0"/>
      <w:marRight w:val="0"/>
      <w:marTop w:val="0"/>
      <w:marBottom w:val="0"/>
      <w:divBdr>
        <w:top w:val="none" w:sz="0" w:space="0" w:color="auto"/>
        <w:left w:val="none" w:sz="0" w:space="0" w:color="auto"/>
        <w:bottom w:val="none" w:sz="0" w:space="0" w:color="auto"/>
        <w:right w:val="none" w:sz="0" w:space="0" w:color="auto"/>
      </w:divBdr>
    </w:div>
    <w:div w:id="1968197712">
      <w:bodyDiv w:val="1"/>
      <w:marLeft w:val="0"/>
      <w:marRight w:val="0"/>
      <w:marTop w:val="0"/>
      <w:marBottom w:val="0"/>
      <w:divBdr>
        <w:top w:val="none" w:sz="0" w:space="0" w:color="auto"/>
        <w:left w:val="none" w:sz="0" w:space="0" w:color="auto"/>
        <w:bottom w:val="none" w:sz="0" w:space="0" w:color="auto"/>
        <w:right w:val="none" w:sz="0" w:space="0" w:color="auto"/>
      </w:divBdr>
      <w:divsChild>
        <w:div w:id="929433070">
          <w:marLeft w:val="0"/>
          <w:marRight w:val="0"/>
          <w:marTop w:val="0"/>
          <w:marBottom w:val="0"/>
          <w:divBdr>
            <w:top w:val="none" w:sz="0" w:space="0" w:color="auto"/>
            <w:left w:val="none" w:sz="0" w:space="0" w:color="auto"/>
            <w:bottom w:val="none" w:sz="0" w:space="0" w:color="auto"/>
            <w:right w:val="none" w:sz="0" w:space="0" w:color="auto"/>
          </w:divBdr>
          <w:divsChild>
            <w:div w:id="1772817614">
              <w:marLeft w:val="0"/>
              <w:marRight w:val="0"/>
              <w:marTop w:val="0"/>
              <w:marBottom w:val="0"/>
              <w:divBdr>
                <w:top w:val="none" w:sz="0" w:space="0" w:color="auto"/>
                <w:left w:val="none" w:sz="0" w:space="0" w:color="auto"/>
                <w:bottom w:val="none" w:sz="0" w:space="0" w:color="auto"/>
                <w:right w:val="none" w:sz="0" w:space="0" w:color="auto"/>
              </w:divBdr>
              <w:divsChild>
                <w:div w:id="99360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AC490-C3E8-5E47-A493-7CDEA8863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2420</Words>
  <Characters>13316</Characters>
  <Application>Microsoft Macintosh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191</cp:revision>
  <dcterms:created xsi:type="dcterms:W3CDTF">2019-10-18T10:25:00Z</dcterms:created>
  <dcterms:modified xsi:type="dcterms:W3CDTF">2021-11-22T16:31:00Z</dcterms:modified>
</cp:coreProperties>
</file>