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2835"/>
        <w:gridCol w:w="3118"/>
      </w:tblGrid>
      <w:tr w:rsidR="00A64B2F" w:rsidRPr="00540B66" w14:paraId="37D340B9" w14:textId="77777777" w:rsidTr="00A64B2F">
        <w:tc>
          <w:tcPr>
            <w:tcW w:w="10627" w:type="dxa"/>
            <w:gridSpan w:val="3"/>
          </w:tcPr>
          <w:p w14:paraId="5400A3AB" w14:textId="77777777" w:rsidR="00A64B2F" w:rsidRPr="00B07AC9" w:rsidRDefault="00A64B2F" w:rsidP="006A4036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5. – Verloop van de algemene vergadering van obligatiehouders.</w:t>
            </w:r>
          </w:p>
        </w:tc>
        <w:tc>
          <w:tcPr>
            <w:tcW w:w="3118" w:type="dxa"/>
            <w:shd w:val="clear" w:color="auto" w:fill="auto"/>
          </w:tcPr>
          <w:p w14:paraId="3793AFFD" w14:textId="77777777" w:rsidR="00A64B2F" w:rsidRPr="00382324" w:rsidRDefault="00A64B2F" w:rsidP="006A403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A64B2F" w14:paraId="3FAFD1BD" w14:textId="77777777" w:rsidTr="00D547AD">
        <w:tc>
          <w:tcPr>
            <w:tcW w:w="2122" w:type="dxa"/>
          </w:tcPr>
          <w:p w14:paraId="3E66BB72" w14:textId="77777777" w:rsidR="000D42B6" w:rsidRPr="00B07AC9" w:rsidRDefault="000D42B6" w:rsidP="006A4036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A64B2F">
              <w:rPr>
                <w:b/>
                <w:sz w:val="32"/>
                <w:szCs w:val="32"/>
                <w:lang w:val="nl-BE"/>
              </w:rPr>
              <w:t>168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0631CDC6" w14:textId="77777777" w:rsidR="000D42B6" w:rsidRPr="00382324" w:rsidRDefault="000D42B6" w:rsidP="006A403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A64B2F" w14:paraId="0DDDD397" w14:textId="77777777" w:rsidTr="00D547AD">
        <w:tc>
          <w:tcPr>
            <w:tcW w:w="2122" w:type="dxa"/>
          </w:tcPr>
          <w:p w14:paraId="570E0AF6" w14:textId="77777777" w:rsidR="005B33B1" w:rsidRPr="00B07AC9" w:rsidRDefault="005B33B1" w:rsidP="006A403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50C76E43" w14:textId="77777777" w:rsidR="005B33B1" w:rsidRPr="00382324" w:rsidRDefault="005B33B1" w:rsidP="006A403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A64B2F" w:rsidRPr="006A4036" w14:paraId="1AB1E7C9" w14:textId="77777777" w:rsidTr="0066488B">
        <w:trPr>
          <w:trHeight w:val="377"/>
        </w:trPr>
        <w:tc>
          <w:tcPr>
            <w:tcW w:w="2122" w:type="dxa"/>
          </w:tcPr>
          <w:p w14:paraId="120AF3C4" w14:textId="77777777" w:rsidR="00A64B2F" w:rsidRDefault="00A64B2F" w:rsidP="006A403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49366A9D" w14:textId="77777777" w:rsidR="00A64B2F" w:rsidRPr="006A4036" w:rsidRDefault="00A64B2F" w:rsidP="006A403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31010">
              <w:rPr>
                <w:rFonts w:cs="Calibri"/>
                <w:lang w:val="nl-NL"/>
              </w:rPr>
              <w:t>Op elke algemene vergadering van obligatiehouders wordt een aanwezigheidslijst bijgehouden.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7A4DCA8" w14:textId="77777777" w:rsidR="00A64B2F" w:rsidRPr="00A527CC" w:rsidRDefault="00A64B2F" w:rsidP="006A403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31010">
              <w:rPr>
                <w:rFonts w:cs="Calibri"/>
                <w:bCs/>
                <w:iCs/>
                <w:lang w:val="fr-FR"/>
              </w:rPr>
              <w:t>Il est tenu à chaque assemblée générale des obligataires une liste des présences.</w:t>
            </w:r>
          </w:p>
        </w:tc>
      </w:tr>
      <w:tr w:rsidR="00540B66" w:rsidRPr="006A4036" w14:paraId="62B6CD25" w14:textId="77777777" w:rsidTr="0066488B">
        <w:trPr>
          <w:trHeight w:val="377"/>
        </w:trPr>
        <w:tc>
          <w:tcPr>
            <w:tcW w:w="2122" w:type="dxa"/>
          </w:tcPr>
          <w:p w14:paraId="3615B9D3" w14:textId="77777777" w:rsidR="00540B66" w:rsidRDefault="00540B66" w:rsidP="00672B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7A86A924" w14:textId="45A45995" w:rsidR="00540B66" w:rsidRPr="009508F6" w:rsidRDefault="009508F6" w:rsidP="009508F6">
            <w:pPr>
              <w:jc w:val="both"/>
              <w:rPr>
                <w:lang w:val="nl-NL"/>
              </w:rPr>
            </w:pPr>
            <w:r w:rsidRPr="0066488B">
              <w:rPr>
                <w:rFonts w:cs="Calibri"/>
                <w:lang w:val="nl-BE"/>
              </w:rPr>
              <w:t>Art. 7:</w:t>
            </w:r>
            <w:del w:id="0" w:author="Microsoft Office-gebruiker" w:date="2021-11-22T17:34:00Z">
              <w:r w:rsidRPr="00A0051E">
                <w:rPr>
                  <w:rFonts w:cs="Calibri"/>
                  <w:lang w:val="nl-BE"/>
                </w:rPr>
                <w:delText>156</w:delText>
              </w:r>
            </w:del>
            <w:ins w:id="1" w:author="Microsoft Office-gebruiker" w:date="2021-11-22T17:34:00Z">
              <w:r w:rsidRPr="0066488B">
                <w:rPr>
                  <w:rFonts w:cs="Calibri"/>
                  <w:lang w:val="nl-BE"/>
                </w:rPr>
                <w:t>168</w:t>
              </w:r>
            </w:ins>
            <w:r w:rsidRPr="0066488B">
              <w:rPr>
                <w:rFonts w:cs="Calibri"/>
                <w:lang w:val="nl-BE"/>
              </w:rPr>
              <w:t xml:space="preserve">. Op elke algemene vergadering </w:t>
            </w:r>
            <w:ins w:id="2" w:author="Microsoft Office-gebruiker" w:date="2021-11-22T17:34:00Z">
              <w:r w:rsidRPr="0066488B">
                <w:rPr>
                  <w:rFonts w:cs="Calibri"/>
                  <w:lang w:val="nl-BE"/>
                </w:rPr>
                <w:t xml:space="preserve">van obligatiehouders </w:t>
              </w:r>
            </w:ins>
            <w:r w:rsidRPr="0066488B">
              <w:rPr>
                <w:rFonts w:cs="Calibri"/>
                <w:lang w:val="nl-BE"/>
              </w:rPr>
              <w:t>wordt een aanwezigheidslijst bijgehouden.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B13D3F3" w14:textId="5830A841" w:rsidR="00540B66" w:rsidRPr="00412B84" w:rsidRDefault="00412B84" w:rsidP="00412B84">
            <w:pPr>
              <w:jc w:val="both"/>
            </w:pPr>
            <w:r w:rsidRPr="0066488B">
              <w:rPr>
                <w:rFonts w:cs="Calibri"/>
                <w:bCs/>
                <w:iCs/>
                <w:lang w:val="fr-FR"/>
              </w:rPr>
              <w:t>Art. 7:</w:t>
            </w:r>
            <w:del w:id="3" w:author="Microsoft Office-gebruiker" w:date="2021-11-22T17:36:00Z">
              <w:r w:rsidRPr="00A0051E">
                <w:rPr>
                  <w:rFonts w:cs="Calibri"/>
                  <w:bCs/>
                  <w:iCs/>
                  <w:lang w:val="fr-FR"/>
                </w:rPr>
                <w:delText>156</w:delText>
              </w:r>
            </w:del>
            <w:ins w:id="4" w:author="Microsoft Office-gebruiker" w:date="2021-11-22T17:36:00Z">
              <w:r w:rsidRPr="0066488B">
                <w:rPr>
                  <w:rFonts w:cs="Calibri"/>
                  <w:bCs/>
                  <w:iCs/>
                  <w:lang w:val="fr-FR"/>
                </w:rPr>
                <w:t>168</w:t>
              </w:r>
            </w:ins>
            <w:r w:rsidRPr="0066488B">
              <w:rPr>
                <w:rFonts w:cs="Calibri"/>
                <w:bCs/>
                <w:iCs/>
                <w:lang w:val="fr-FR"/>
              </w:rPr>
              <w:t xml:space="preserve">. Il est tenu à chaque assemblée générale </w:t>
            </w:r>
            <w:ins w:id="5" w:author="Microsoft Office-gebruiker" w:date="2021-11-22T17:36:00Z">
              <w:r w:rsidRPr="0066488B">
                <w:rPr>
                  <w:rFonts w:cs="Calibri"/>
                  <w:bCs/>
                  <w:iCs/>
                  <w:lang w:val="fr-FR"/>
                </w:rPr>
                <w:t xml:space="preserve">des obligataires </w:t>
              </w:r>
            </w:ins>
            <w:r w:rsidRPr="0066488B">
              <w:rPr>
                <w:rFonts w:cs="Calibri"/>
                <w:bCs/>
                <w:iCs/>
                <w:lang w:val="fr-FR"/>
              </w:rPr>
              <w:t>une liste des présences.</w:t>
            </w:r>
            <w:bookmarkStart w:id="6" w:name="_GoBack"/>
            <w:bookmarkEnd w:id="6"/>
          </w:p>
        </w:tc>
      </w:tr>
      <w:tr w:rsidR="00540B66" w:rsidRPr="006A4036" w14:paraId="37B2D098" w14:textId="77777777" w:rsidTr="0066488B">
        <w:trPr>
          <w:trHeight w:val="377"/>
        </w:trPr>
        <w:tc>
          <w:tcPr>
            <w:tcW w:w="2122" w:type="dxa"/>
          </w:tcPr>
          <w:p w14:paraId="19E8E34E" w14:textId="77777777" w:rsidR="00540B66" w:rsidRPr="00A0051E" w:rsidRDefault="00540B66" w:rsidP="006A403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1664D92B" w14:textId="77777777" w:rsidR="00540B66" w:rsidRPr="00A0051E" w:rsidRDefault="00540B66" w:rsidP="006A403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0051E">
              <w:rPr>
                <w:rFonts w:cs="Calibri"/>
                <w:lang w:val="nl-BE"/>
              </w:rPr>
              <w:t>Art. 7:156. Op elke algemene vergadering wordt een aanwezigheidslijst bijgehouden.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5EBF215" w14:textId="77777777" w:rsidR="00540B66" w:rsidRPr="00A0051E" w:rsidRDefault="00540B66" w:rsidP="006A4036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A0051E">
              <w:rPr>
                <w:rFonts w:cs="Calibri"/>
                <w:bCs/>
                <w:iCs/>
                <w:lang w:val="fr-FR"/>
              </w:rPr>
              <w:t>Art. 7:156. Il est tenu à chaque assemblée générale une liste des présences.</w:t>
            </w:r>
          </w:p>
        </w:tc>
      </w:tr>
      <w:tr w:rsidR="00540B66" w:rsidRPr="006A4036" w14:paraId="466F018E" w14:textId="77777777" w:rsidTr="0066488B">
        <w:trPr>
          <w:trHeight w:val="377"/>
        </w:trPr>
        <w:tc>
          <w:tcPr>
            <w:tcW w:w="2122" w:type="dxa"/>
          </w:tcPr>
          <w:p w14:paraId="61F91D33" w14:textId="77777777" w:rsidR="00540B66" w:rsidRDefault="00540B66" w:rsidP="006A403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2CE22065" w14:textId="77777777" w:rsidR="00540B66" w:rsidRPr="00383CB5" w:rsidRDefault="00540B66" w:rsidP="006A4036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u w:val="single"/>
                <w:lang w:val="nl-BE"/>
              </w:rPr>
              <w:t>Artikelen 7:168 en 7:169</w:t>
            </w:r>
            <w:r w:rsidRPr="002B7B40">
              <w:rPr>
                <w:u w:val="single"/>
                <w:lang w:val="nl-BE"/>
              </w:rPr>
              <w:t>.</w:t>
            </w:r>
          </w:p>
          <w:p w14:paraId="7A01879F" w14:textId="77777777" w:rsidR="00540B66" w:rsidRPr="00BE221B" w:rsidRDefault="00540B66" w:rsidP="006A4036">
            <w:pPr>
              <w:spacing w:after="0" w:line="240" w:lineRule="auto"/>
              <w:jc w:val="both"/>
              <w:rPr>
                <w:lang w:val="nl-BE"/>
              </w:rPr>
            </w:pPr>
            <w:r w:rsidRPr="002B7B40">
              <w:rPr>
                <w:lang w:val="nl-BE"/>
              </w:rPr>
              <w:t>De ontworpen bepalingen hernemen de artikelen 572 en 573 W.Venn.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7BCE329" w14:textId="77777777" w:rsidR="00540B66" w:rsidRPr="00383CB5" w:rsidRDefault="00540B66" w:rsidP="006A4036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u w:val="single"/>
                <w:lang w:val="fr-FR"/>
              </w:rPr>
              <w:t>Articles 7:168 et 7:169</w:t>
            </w:r>
            <w:r w:rsidRPr="002B7B40">
              <w:rPr>
                <w:u w:val="single"/>
                <w:lang w:val="fr-FR"/>
              </w:rPr>
              <w:t>.</w:t>
            </w:r>
          </w:p>
          <w:p w14:paraId="1463743D" w14:textId="77777777" w:rsidR="00540B66" w:rsidRPr="002B7B40" w:rsidRDefault="00540B66" w:rsidP="006A4036">
            <w:pPr>
              <w:spacing w:after="0" w:line="240" w:lineRule="auto"/>
              <w:jc w:val="both"/>
              <w:rPr>
                <w:lang w:val="fr-FR"/>
              </w:rPr>
            </w:pPr>
            <w:r w:rsidRPr="002B7B40">
              <w:rPr>
                <w:lang w:val="fr-FR"/>
              </w:rPr>
              <w:t>Les dispositions en projet reprennent les articles 572 et 573 C. Soc.</w:t>
            </w:r>
          </w:p>
        </w:tc>
      </w:tr>
      <w:tr w:rsidR="00540B66" w:rsidRPr="00383CB5" w14:paraId="61B0C9EC" w14:textId="77777777" w:rsidTr="0066488B">
        <w:trPr>
          <w:trHeight w:val="377"/>
        </w:trPr>
        <w:tc>
          <w:tcPr>
            <w:tcW w:w="2122" w:type="dxa"/>
          </w:tcPr>
          <w:p w14:paraId="2B9B83AC" w14:textId="77777777" w:rsidR="00540B66" w:rsidRDefault="00540B66" w:rsidP="006A403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08172438" w14:textId="77777777" w:rsidR="00540B66" w:rsidRPr="00383CB5" w:rsidRDefault="00540B66" w:rsidP="006A403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AD53DCD" w14:textId="77777777" w:rsidR="00540B66" w:rsidRPr="0066488B" w:rsidRDefault="00540B66" w:rsidP="006A4036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Pas de remarques.</w:t>
            </w:r>
          </w:p>
        </w:tc>
      </w:tr>
    </w:tbl>
    <w:p w14:paraId="563F44AA" w14:textId="77777777" w:rsidR="000D42B6" w:rsidRPr="0066488B" w:rsidRDefault="000D42B6">
      <w:pPr>
        <w:rPr>
          <w:lang w:val="fr-FR"/>
        </w:rPr>
      </w:pPr>
    </w:p>
    <w:sectPr w:rsidR="000D42B6" w:rsidRPr="0066488B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1D018" w14:textId="77777777" w:rsidR="008D2029" w:rsidRDefault="008D2029" w:rsidP="000D42B6">
      <w:pPr>
        <w:spacing w:after="0" w:line="240" w:lineRule="auto"/>
      </w:pPr>
      <w:r>
        <w:separator/>
      </w:r>
    </w:p>
  </w:endnote>
  <w:endnote w:type="continuationSeparator" w:id="0">
    <w:p w14:paraId="4C0E48AF" w14:textId="77777777" w:rsidR="008D2029" w:rsidRDefault="008D2029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2DB37" w14:textId="77777777" w:rsidR="008D2029" w:rsidRDefault="008D2029" w:rsidP="000D42B6">
      <w:pPr>
        <w:spacing w:after="0" w:line="240" w:lineRule="auto"/>
      </w:pPr>
      <w:r>
        <w:separator/>
      </w:r>
    </w:p>
  </w:footnote>
  <w:footnote w:type="continuationSeparator" w:id="0">
    <w:p w14:paraId="7DFC93B5" w14:textId="77777777" w:rsidR="008D2029" w:rsidRDefault="008D2029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4CF7"/>
    <w:rsid w:val="000B1492"/>
    <w:rsid w:val="000D42B6"/>
    <w:rsid w:val="000E0E04"/>
    <w:rsid w:val="000F6EBF"/>
    <w:rsid w:val="00124FFC"/>
    <w:rsid w:val="001374D6"/>
    <w:rsid w:val="00164B7C"/>
    <w:rsid w:val="00170F2D"/>
    <w:rsid w:val="001777AA"/>
    <w:rsid w:val="0018145F"/>
    <w:rsid w:val="00195659"/>
    <w:rsid w:val="00196D12"/>
    <w:rsid w:val="001B7299"/>
    <w:rsid w:val="001F09AE"/>
    <w:rsid w:val="00200CB2"/>
    <w:rsid w:val="002267FC"/>
    <w:rsid w:val="00226F54"/>
    <w:rsid w:val="0023382A"/>
    <w:rsid w:val="0025723D"/>
    <w:rsid w:val="00294C7A"/>
    <w:rsid w:val="002A358D"/>
    <w:rsid w:val="002C3413"/>
    <w:rsid w:val="002E255A"/>
    <w:rsid w:val="002E671A"/>
    <w:rsid w:val="002F6C42"/>
    <w:rsid w:val="003050EA"/>
    <w:rsid w:val="00324863"/>
    <w:rsid w:val="00336152"/>
    <w:rsid w:val="003458E5"/>
    <w:rsid w:val="003468E8"/>
    <w:rsid w:val="00346D75"/>
    <w:rsid w:val="003470E6"/>
    <w:rsid w:val="0036539D"/>
    <w:rsid w:val="00383CB5"/>
    <w:rsid w:val="00393BDA"/>
    <w:rsid w:val="003A57E8"/>
    <w:rsid w:val="003B6AA6"/>
    <w:rsid w:val="003D55CF"/>
    <w:rsid w:val="004104D8"/>
    <w:rsid w:val="00411720"/>
    <w:rsid w:val="00412B84"/>
    <w:rsid w:val="004132C2"/>
    <w:rsid w:val="0041500E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926"/>
    <w:rsid w:val="004959E8"/>
    <w:rsid w:val="004A303D"/>
    <w:rsid w:val="004A4EC5"/>
    <w:rsid w:val="004A576D"/>
    <w:rsid w:val="004F67F5"/>
    <w:rsid w:val="00512C24"/>
    <w:rsid w:val="00521FAE"/>
    <w:rsid w:val="005365F7"/>
    <w:rsid w:val="00540B66"/>
    <w:rsid w:val="00552278"/>
    <w:rsid w:val="005B33B1"/>
    <w:rsid w:val="005B3DDA"/>
    <w:rsid w:val="005E53AE"/>
    <w:rsid w:val="00602363"/>
    <w:rsid w:val="00642BA0"/>
    <w:rsid w:val="0066488B"/>
    <w:rsid w:val="006739CA"/>
    <w:rsid w:val="00697A0E"/>
    <w:rsid w:val="006A4036"/>
    <w:rsid w:val="006A58D7"/>
    <w:rsid w:val="006B1BD0"/>
    <w:rsid w:val="006C1558"/>
    <w:rsid w:val="006C2BF0"/>
    <w:rsid w:val="006E507B"/>
    <w:rsid w:val="006E6F00"/>
    <w:rsid w:val="0074722F"/>
    <w:rsid w:val="00760D8C"/>
    <w:rsid w:val="00790CDA"/>
    <w:rsid w:val="00794550"/>
    <w:rsid w:val="007A69C5"/>
    <w:rsid w:val="007A6A5E"/>
    <w:rsid w:val="007E000B"/>
    <w:rsid w:val="007E1EFC"/>
    <w:rsid w:val="007E45CA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70327"/>
    <w:rsid w:val="0089799D"/>
    <w:rsid w:val="008A299A"/>
    <w:rsid w:val="008B7728"/>
    <w:rsid w:val="008C425D"/>
    <w:rsid w:val="008D2029"/>
    <w:rsid w:val="008E4F9B"/>
    <w:rsid w:val="009011CC"/>
    <w:rsid w:val="0091193E"/>
    <w:rsid w:val="009202F4"/>
    <w:rsid w:val="00926C96"/>
    <w:rsid w:val="009508F6"/>
    <w:rsid w:val="00976093"/>
    <w:rsid w:val="00983DBA"/>
    <w:rsid w:val="00995A4F"/>
    <w:rsid w:val="009B1BDE"/>
    <w:rsid w:val="009D22C4"/>
    <w:rsid w:val="009D53B5"/>
    <w:rsid w:val="009F017E"/>
    <w:rsid w:val="009F01BC"/>
    <w:rsid w:val="00A0051E"/>
    <w:rsid w:val="00A21D4C"/>
    <w:rsid w:val="00A258C8"/>
    <w:rsid w:val="00A25DD8"/>
    <w:rsid w:val="00A31998"/>
    <w:rsid w:val="00A36E85"/>
    <w:rsid w:val="00A46D88"/>
    <w:rsid w:val="00A56923"/>
    <w:rsid w:val="00A64B2F"/>
    <w:rsid w:val="00A75DA5"/>
    <w:rsid w:val="00A77D80"/>
    <w:rsid w:val="00A859A5"/>
    <w:rsid w:val="00A961CC"/>
    <w:rsid w:val="00AB41E7"/>
    <w:rsid w:val="00AC6A5E"/>
    <w:rsid w:val="00AF308D"/>
    <w:rsid w:val="00B0539A"/>
    <w:rsid w:val="00B21283"/>
    <w:rsid w:val="00B22B96"/>
    <w:rsid w:val="00B52F92"/>
    <w:rsid w:val="00B61010"/>
    <w:rsid w:val="00B62CF1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C06D25"/>
    <w:rsid w:val="00C32848"/>
    <w:rsid w:val="00C47333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3F08"/>
    <w:rsid w:val="00D417F8"/>
    <w:rsid w:val="00D427AE"/>
    <w:rsid w:val="00D547AD"/>
    <w:rsid w:val="00D849E2"/>
    <w:rsid w:val="00D95386"/>
    <w:rsid w:val="00DC54F2"/>
    <w:rsid w:val="00DD127D"/>
    <w:rsid w:val="00DD6A68"/>
    <w:rsid w:val="00DF150E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737B9"/>
    <w:rsid w:val="00E91A57"/>
    <w:rsid w:val="00EB19EC"/>
    <w:rsid w:val="00EE0375"/>
    <w:rsid w:val="00EF6FD3"/>
    <w:rsid w:val="00FA09D7"/>
    <w:rsid w:val="00FB5D76"/>
    <w:rsid w:val="00FC78AD"/>
    <w:rsid w:val="00FD572F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64E9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A9760-72FE-4E41-9BA4-277180D8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180</cp:revision>
  <dcterms:created xsi:type="dcterms:W3CDTF">2019-10-18T10:25:00Z</dcterms:created>
  <dcterms:modified xsi:type="dcterms:W3CDTF">2021-11-22T16:36:00Z</dcterms:modified>
</cp:coreProperties>
</file>