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812"/>
      </w:tblGrid>
      <w:tr w:rsidR="000D42B6" w:rsidRPr="00A64B2F" w14:paraId="3C178A8F" w14:textId="77777777" w:rsidTr="00D547AD">
        <w:tc>
          <w:tcPr>
            <w:tcW w:w="2122" w:type="dxa"/>
          </w:tcPr>
          <w:p w14:paraId="3330EB65" w14:textId="77777777" w:rsidR="000D42B6" w:rsidRPr="00B07AC9" w:rsidRDefault="000D42B6" w:rsidP="00181200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150133">
              <w:rPr>
                <w:b/>
                <w:sz w:val="32"/>
                <w:szCs w:val="32"/>
                <w:lang w:val="nl-BE"/>
              </w:rPr>
              <w:t>169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76C34413" w14:textId="77777777" w:rsidR="000D42B6" w:rsidRPr="00382324" w:rsidRDefault="000D42B6" w:rsidP="00181200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A64B2F" w14:paraId="7844D81F" w14:textId="77777777" w:rsidTr="00D547AD">
        <w:tc>
          <w:tcPr>
            <w:tcW w:w="2122" w:type="dxa"/>
          </w:tcPr>
          <w:p w14:paraId="6E2B5AF3" w14:textId="77777777" w:rsidR="005B33B1" w:rsidRPr="00B07AC9" w:rsidRDefault="005B33B1" w:rsidP="00181200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104D15AA" w14:textId="77777777" w:rsidR="005B33B1" w:rsidRPr="00382324" w:rsidRDefault="005B33B1" w:rsidP="00181200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50133" w:rsidRPr="00181200" w14:paraId="4C76B252" w14:textId="77777777" w:rsidTr="00181200">
        <w:trPr>
          <w:trHeight w:val="377"/>
        </w:trPr>
        <w:tc>
          <w:tcPr>
            <w:tcW w:w="2122" w:type="dxa"/>
          </w:tcPr>
          <w:p w14:paraId="04241467" w14:textId="77777777" w:rsidR="00150133" w:rsidRDefault="00150133" w:rsidP="0018120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772F5FB3" w14:textId="77777777" w:rsidR="00150133" w:rsidRPr="00181200" w:rsidRDefault="00150133" w:rsidP="0018120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31010">
              <w:rPr>
                <w:rFonts w:cs="Calibri"/>
                <w:lang w:val="nl-NL"/>
              </w:rPr>
              <w:t>De vennootschap moet bij de aanvang van de vergadering een lijst van de in omloop zijnde obligaties ter beschikking stellen van de obligatiehouders.</w:t>
            </w:r>
          </w:p>
        </w:tc>
        <w:tc>
          <w:tcPr>
            <w:tcW w:w="5812" w:type="dxa"/>
            <w:shd w:val="clear" w:color="auto" w:fill="auto"/>
          </w:tcPr>
          <w:p w14:paraId="6F773D47" w14:textId="77777777" w:rsidR="00150133" w:rsidRPr="00A527CC" w:rsidRDefault="00150133" w:rsidP="0018120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31010">
              <w:rPr>
                <w:rFonts w:cs="Calibri"/>
                <w:bCs/>
                <w:iCs/>
                <w:lang w:val="fr-FR"/>
              </w:rPr>
              <w:t>La société doit mettre à la disposition des obligataires, au début de la réunion, une liste des obligations en circulation.</w:t>
            </w:r>
          </w:p>
        </w:tc>
      </w:tr>
      <w:tr w:rsidR="003159B8" w:rsidRPr="00181200" w14:paraId="2CCD203A" w14:textId="77777777" w:rsidTr="00181200">
        <w:trPr>
          <w:trHeight w:val="377"/>
        </w:trPr>
        <w:tc>
          <w:tcPr>
            <w:tcW w:w="2122" w:type="dxa"/>
          </w:tcPr>
          <w:p w14:paraId="00A3D26D" w14:textId="77777777" w:rsidR="003159B8" w:rsidRDefault="003159B8" w:rsidP="00672B0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27CC62E3" w14:textId="4EA2E46C" w:rsidR="003159B8" w:rsidRPr="008324DF" w:rsidRDefault="008324DF" w:rsidP="008324DF">
            <w:pPr>
              <w:jc w:val="both"/>
              <w:rPr>
                <w:lang w:val="nl-NL"/>
              </w:rPr>
            </w:pPr>
            <w:r w:rsidRPr="002A7676">
              <w:rPr>
                <w:rFonts w:cs="Calibri"/>
                <w:lang w:val="nl-BE"/>
              </w:rPr>
              <w:t>Art. 7:</w:t>
            </w:r>
            <w:del w:id="0" w:author="Microsoft Office-gebruiker" w:date="2021-11-22T17:39:00Z">
              <w:r w:rsidRPr="00F926A5">
                <w:rPr>
                  <w:rFonts w:cs="Calibri"/>
                  <w:lang w:val="nl-BE"/>
                </w:rPr>
                <w:delText>157</w:delText>
              </w:r>
            </w:del>
            <w:ins w:id="1" w:author="Microsoft Office-gebruiker" w:date="2021-11-22T17:39:00Z">
              <w:r w:rsidRPr="002A7676">
                <w:rPr>
                  <w:rFonts w:cs="Calibri"/>
                  <w:lang w:val="nl-BE"/>
                </w:rPr>
                <w:t>169</w:t>
              </w:r>
            </w:ins>
            <w:r w:rsidRPr="002A7676">
              <w:rPr>
                <w:rFonts w:cs="Calibri"/>
                <w:lang w:val="nl-BE"/>
              </w:rPr>
              <w:t>. De vennootschap moet bij de aanvang van de vergadering een lijst van de in omloop zijnde obligaties ter beschikking stellen van de obligatiehouders.</w:t>
            </w:r>
          </w:p>
        </w:tc>
        <w:tc>
          <w:tcPr>
            <w:tcW w:w="5812" w:type="dxa"/>
            <w:shd w:val="clear" w:color="auto" w:fill="auto"/>
          </w:tcPr>
          <w:p w14:paraId="66FA5649" w14:textId="28264BCE" w:rsidR="003159B8" w:rsidRPr="00191A9C" w:rsidRDefault="00191A9C" w:rsidP="00191A9C">
            <w:pPr>
              <w:jc w:val="both"/>
            </w:pPr>
            <w:r w:rsidRPr="002A7676">
              <w:rPr>
                <w:rFonts w:cs="Calibri"/>
                <w:bCs/>
                <w:iCs/>
                <w:lang w:val="fr-FR"/>
              </w:rPr>
              <w:t>Art. 7:</w:t>
            </w:r>
            <w:del w:id="2" w:author="Microsoft Office-gebruiker" w:date="2021-11-22T17:40:00Z">
              <w:r w:rsidRPr="00F926A5">
                <w:rPr>
                  <w:rFonts w:cs="Calibri"/>
                  <w:bCs/>
                  <w:iCs/>
                  <w:lang w:val="fr-FR"/>
                </w:rPr>
                <w:delText>157</w:delText>
              </w:r>
            </w:del>
            <w:ins w:id="3" w:author="Microsoft Office-gebruiker" w:date="2021-11-22T17:40:00Z">
              <w:r w:rsidRPr="002A7676">
                <w:rPr>
                  <w:rFonts w:cs="Calibri"/>
                  <w:bCs/>
                  <w:iCs/>
                  <w:lang w:val="fr-FR"/>
                </w:rPr>
                <w:t>169</w:t>
              </w:r>
            </w:ins>
            <w:r w:rsidRPr="002A7676">
              <w:rPr>
                <w:rFonts w:cs="Calibri"/>
                <w:bCs/>
                <w:iCs/>
                <w:lang w:val="fr-FR"/>
              </w:rPr>
              <w:t>. La société doit mettre à la disposition des obligataires, au début de la réunion, une liste des obligations en circulation.</w:t>
            </w:r>
            <w:bookmarkStart w:id="4" w:name="_GoBack"/>
            <w:bookmarkEnd w:id="4"/>
          </w:p>
        </w:tc>
      </w:tr>
      <w:tr w:rsidR="003159B8" w:rsidRPr="00181200" w14:paraId="090AF0BC" w14:textId="77777777" w:rsidTr="00181200">
        <w:trPr>
          <w:trHeight w:val="377"/>
        </w:trPr>
        <w:tc>
          <w:tcPr>
            <w:tcW w:w="2122" w:type="dxa"/>
          </w:tcPr>
          <w:p w14:paraId="545A09DD" w14:textId="77777777" w:rsidR="003159B8" w:rsidRPr="00F926A5" w:rsidRDefault="003159B8" w:rsidP="0018120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1D39575A" w14:textId="77777777" w:rsidR="003159B8" w:rsidRPr="00F926A5" w:rsidRDefault="003159B8" w:rsidP="0018120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F926A5">
              <w:rPr>
                <w:rFonts w:cs="Calibri"/>
                <w:lang w:val="nl-BE"/>
              </w:rPr>
              <w:t>Art. 7:157. De vennootschap moet bij de aanvang van de vergadering een lijst van de in omloop zijnde obligaties ter beschikking stellen van de obligatiehouders.</w:t>
            </w:r>
          </w:p>
        </w:tc>
        <w:tc>
          <w:tcPr>
            <w:tcW w:w="5812" w:type="dxa"/>
            <w:shd w:val="clear" w:color="auto" w:fill="auto"/>
          </w:tcPr>
          <w:p w14:paraId="3BD8D909" w14:textId="77777777" w:rsidR="003159B8" w:rsidRPr="00F926A5" w:rsidRDefault="003159B8" w:rsidP="00181200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F926A5">
              <w:rPr>
                <w:rFonts w:cs="Calibri"/>
                <w:bCs/>
                <w:iCs/>
                <w:lang w:val="fr-FR"/>
              </w:rPr>
              <w:t>Art. 7:157. La société doit mettre à la disposition des obligataires, au début de la réunion, une liste des obligations en circulation.</w:t>
            </w:r>
          </w:p>
        </w:tc>
      </w:tr>
      <w:tr w:rsidR="003159B8" w:rsidRPr="00181200" w14:paraId="09BF62CB" w14:textId="77777777" w:rsidTr="00181200">
        <w:trPr>
          <w:trHeight w:val="377"/>
        </w:trPr>
        <w:tc>
          <w:tcPr>
            <w:tcW w:w="2122" w:type="dxa"/>
          </w:tcPr>
          <w:p w14:paraId="03C21433" w14:textId="77777777" w:rsidR="003159B8" w:rsidRDefault="003159B8" w:rsidP="0018120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1" w:type="dxa"/>
            <w:shd w:val="clear" w:color="auto" w:fill="auto"/>
          </w:tcPr>
          <w:p w14:paraId="478D88F9" w14:textId="77777777" w:rsidR="003159B8" w:rsidRPr="00383CB5" w:rsidRDefault="003159B8" w:rsidP="00181200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u w:val="single"/>
                <w:lang w:val="nl-BE"/>
              </w:rPr>
              <w:t>Artikelen 7:168 en 7:169</w:t>
            </w:r>
            <w:r w:rsidRPr="002B7B40">
              <w:rPr>
                <w:u w:val="single"/>
                <w:lang w:val="nl-BE"/>
              </w:rPr>
              <w:t>.</w:t>
            </w:r>
          </w:p>
          <w:p w14:paraId="1BCC84E3" w14:textId="77777777" w:rsidR="003159B8" w:rsidRPr="00BE221B" w:rsidRDefault="003159B8" w:rsidP="00181200">
            <w:pPr>
              <w:spacing w:after="0" w:line="240" w:lineRule="auto"/>
              <w:jc w:val="both"/>
              <w:rPr>
                <w:lang w:val="nl-BE"/>
              </w:rPr>
            </w:pPr>
            <w:r w:rsidRPr="002B7B40">
              <w:rPr>
                <w:lang w:val="nl-BE"/>
              </w:rPr>
              <w:t>De ontworpen bepalingen hernemen de artikelen 572 en 573 W.Venn.</w:t>
            </w:r>
          </w:p>
        </w:tc>
        <w:tc>
          <w:tcPr>
            <w:tcW w:w="5812" w:type="dxa"/>
            <w:shd w:val="clear" w:color="auto" w:fill="auto"/>
          </w:tcPr>
          <w:p w14:paraId="1012B66F" w14:textId="77777777" w:rsidR="003159B8" w:rsidRPr="00383CB5" w:rsidRDefault="003159B8" w:rsidP="00181200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u w:val="single"/>
                <w:lang w:val="fr-FR"/>
              </w:rPr>
              <w:t>Articles 7:168 et 7:169</w:t>
            </w:r>
            <w:r w:rsidRPr="002B7B40">
              <w:rPr>
                <w:u w:val="single"/>
                <w:lang w:val="fr-FR"/>
              </w:rPr>
              <w:t>.</w:t>
            </w:r>
          </w:p>
          <w:p w14:paraId="38ED7C1E" w14:textId="77777777" w:rsidR="003159B8" w:rsidRPr="002B7B40" w:rsidRDefault="003159B8" w:rsidP="00181200">
            <w:pPr>
              <w:spacing w:after="0" w:line="240" w:lineRule="auto"/>
              <w:jc w:val="both"/>
              <w:rPr>
                <w:lang w:val="fr-FR"/>
              </w:rPr>
            </w:pPr>
            <w:r w:rsidRPr="002B7B40">
              <w:rPr>
                <w:lang w:val="fr-FR"/>
              </w:rPr>
              <w:t>Les dispositions en projet reprennent les articles 572 et 573 C. Soc.</w:t>
            </w:r>
          </w:p>
        </w:tc>
      </w:tr>
      <w:tr w:rsidR="003159B8" w:rsidRPr="001C4D2E" w14:paraId="18E7B88F" w14:textId="77777777" w:rsidTr="00181200">
        <w:trPr>
          <w:trHeight w:val="377"/>
        </w:trPr>
        <w:tc>
          <w:tcPr>
            <w:tcW w:w="2122" w:type="dxa"/>
          </w:tcPr>
          <w:p w14:paraId="0E3DBBB3" w14:textId="77777777" w:rsidR="003159B8" w:rsidRDefault="003159B8" w:rsidP="0018120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71566D1C" w14:textId="77777777" w:rsidR="003159B8" w:rsidRPr="00383CB5" w:rsidRDefault="003159B8" w:rsidP="0018120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5812" w:type="dxa"/>
            <w:shd w:val="clear" w:color="auto" w:fill="auto"/>
          </w:tcPr>
          <w:p w14:paraId="1BA4B606" w14:textId="77777777" w:rsidR="003159B8" w:rsidRPr="0066488B" w:rsidRDefault="003159B8" w:rsidP="00181200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>
              <w:rPr>
                <w:rFonts w:cs="Calibri"/>
                <w:bCs/>
                <w:iCs/>
                <w:lang w:val="fr-FR"/>
              </w:rPr>
              <w:t>Pas de remarques.</w:t>
            </w:r>
          </w:p>
        </w:tc>
      </w:tr>
    </w:tbl>
    <w:p w14:paraId="0C9FF828" w14:textId="77777777" w:rsidR="000D42B6" w:rsidRPr="002A7676" w:rsidRDefault="000D42B6">
      <w:pPr>
        <w:rPr>
          <w:lang w:val="fr-FR"/>
        </w:rPr>
      </w:pPr>
    </w:p>
    <w:sectPr w:rsidR="000D42B6" w:rsidRPr="002A7676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B5E32" w14:textId="77777777" w:rsidR="000823F8" w:rsidRDefault="000823F8" w:rsidP="000D42B6">
      <w:pPr>
        <w:spacing w:after="0" w:line="240" w:lineRule="auto"/>
      </w:pPr>
      <w:r>
        <w:separator/>
      </w:r>
    </w:p>
  </w:endnote>
  <w:endnote w:type="continuationSeparator" w:id="0">
    <w:p w14:paraId="0502939F" w14:textId="77777777" w:rsidR="000823F8" w:rsidRDefault="000823F8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1F929" w14:textId="77777777" w:rsidR="000823F8" w:rsidRDefault="000823F8" w:rsidP="000D42B6">
      <w:pPr>
        <w:spacing w:after="0" w:line="240" w:lineRule="auto"/>
      </w:pPr>
      <w:r>
        <w:separator/>
      </w:r>
    </w:p>
  </w:footnote>
  <w:footnote w:type="continuationSeparator" w:id="0">
    <w:p w14:paraId="24886DD6" w14:textId="77777777" w:rsidR="000823F8" w:rsidRDefault="000823F8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823F8"/>
    <w:rsid w:val="00094CF7"/>
    <w:rsid w:val="000B1492"/>
    <w:rsid w:val="000D42B6"/>
    <w:rsid w:val="000E0E04"/>
    <w:rsid w:val="000F6EBF"/>
    <w:rsid w:val="00124FFC"/>
    <w:rsid w:val="001374D6"/>
    <w:rsid w:val="00150133"/>
    <w:rsid w:val="00164B7C"/>
    <w:rsid w:val="00170F2D"/>
    <w:rsid w:val="001777AA"/>
    <w:rsid w:val="00181200"/>
    <w:rsid w:val="0018145F"/>
    <w:rsid w:val="00191A9C"/>
    <w:rsid w:val="00195659"/>
    <w:rsid w:val="00196D12"/>
    <w:rsid w:val="001B7299"/>
    <w:rsid w:val="001C4D2E"/>
    <w:rsid w:val="001F09AE"/>
    <w:rsid w:val="00200CB2"/>
    <w:rsid w:val="002267FC"/>
    <w:rsid w:val="00226F54"/>
    <w:rsid w:val="0023382A"/>
    <w:rsid w:val="0025723D"/>
    <w:rsid w:val="00294C7A"/>
    <w:rsid w:val="002A358D"/>
    <w:rsid w:val="002A7676"/>
    <w:rsid w:val="002C3413"/>
    <w:rsid w:val="002E255A"/>
    <w:rsid w:val="002E671A"/>
    <w:rsid w:val="002F6C42"/>
    <w:rsid w:val="003050EA"/>
    <w:rsid w:val="003159B8"/>
    <w:rsid w:val="00324863"/>
    <w:rsid w:val="00336152"/>
    <w:rsid w:val="003458E5"/>
    <w:rsid w:val="003468E8"/>
    <w:rsid w:val="00346D75"/>
    <w:rsid w:val="003470E6"/>
    <w:rsid w:val="0036539D"/>
    <w:rsid w:val="00393BDA"/>
    <w:rsid w:val="003A57E8"/>
    <w:rsid w:val="003B6AA6"/>
    <w:rsid w:val="003D55CF"/>
    <w:rsid w:val="004104D8"/>
    <w:rsid w:val="00411720"/>
    <w:rsid w:val="004132C2"/>
    <w:rsid w:val="0041500E"/>
    <w:rsid w:val="00417C7D"/>
    <w:rsid w:val="0042128B"/>
    <w:rsid w:val="00427696"/>
    <w:rsid w:val="00430221"/>
    <w:rsid w:val="00440F54"/>
    <w:rsid w:val="00443B76"/>
    <w:rsid w:val="00453D37"/>
    <w:rsid w:val="0046207D"/>
    <w:rsid w:val="00465897"/>
    <w:rsid w:val="00472296"/>
    <w:rsid w:val="00474DA0"/>
    <w:rsid w:val="00480CC2"/>
    <w:rsid w:val="00491926"/>
    <w:rsid w:val="004959E8"/>
    <w:rsid w:val="004A303D"/>
    <w:rsid w:val="004A4EC5"/>
    <w:rsid w:val="004A576D"/>
    <w:rsid w:val="004F67F5"/>
    <w:rsid w:val="00512C24"/>
    <w:rsid w:val="00521FAE"/>
    <w:rsid w:val="005365F7"/>
    <w:rsid w:val="00552278"/>
    <w:rsid w:val="005B33B1"/>
    <w:rsid w:val="005B3DDA"/>
    <w:rsid w:val="005E53AE"/>
    <w:rsid w:val="00602363"/>
    <w:rsid w:val="00642BA0"/>
    <w:rsid w:val="006739CA"/>
    <w:rsid w:val="00697A0E"/>
    <w:rsid w:val="006A58D7"/>
    <w:rsid w:val="006B1BD0"/>
    <w:rsid w:val="006C1558"/>
    <w:rsid w:val="006C2BF0"/>
    <w:rsid w:val="006E507B"/>
    <w:rsid w:val="006E6F00"/>
    <w:rsid w:val="0074722F"/>
    <w:rsid w:val="00760D8C"/>
    <w:rsid w:val="00790CDA"/>
    <w:rsid w:val="00794550"/>
    <w:rsid w:val="007A69C5"/>
    <w:rsid w:val="007A6A5E"/>
    <w:rsid w:val="007E000B"/>
    <w:rsid w:val="007E1EFC"/>
    <w:rsid w:val="007E45CA"/>
    <w:rsid w:val="007E7BE3"/>
    <w:rsid w:val="007F405E"/>
    <w:rsid w:val="007F6D60"/>
    <w:rsid w:val="00812011"/>
    <w:rsid w:val="00816FAA"/>
    <w:rsid w:val="008324DF"/>
    <w:rsid w:val="00842AA6"/>
    <w:rsid w:val="00847850"/>
    <w:rsid w:val="008538E7"/>
    <w:rsid w:val="00857BED"/>
    <w:rsid w:val="0086384D"/>
    <w:rsid w:val="00870327"/>
    <w:rsid w:val="0089799D"/>
    <w:rsid w:val="008A299A"/>
    <w:rsid w:val="008B7728"/>
    <w:rsid w:val="008C425D"/>
    <w:rsid w:val="008E4F9B"/>
    <w:rsid w:val="009011CC"/>
    <w:rsid w:val="0091193E"/>
    <w:rsid w:val="009202F4"/>
    <w:rsid w:val="00926C96"/>
    <w:rsid w:val="00976093"/>
    <w:rsid w:val="00983DBA"/>
    <w:rsid w:val="00995A4F"/>
    <w:rsid w:val="009B1BDE"/>
    <w:rsid w:val="009D22C4"/>
    <w:rsid w:val="009D53B5"/>
    <w:rsid w:val="009F017E"/>
    <w:rsid w:val="009F01BC"/>
    <w:rsid w:val="00A21D4C"/>
    <w:rsid w:val="00A258C8"/>
    <w:rsid w:val="00A25DD8"/>
    <w:rsid w:val="00A31998"/>
    <w:rsid w:val="00A36E85"/>
    <w:rsid w:val="00A46D88"/>
    <w:rsid w:val="00A56923"/>
    <w:rsid w:val="00A64B2F"/>
    <w:rsid w:val="00A75DA5"/>
    <w:rsid w:val="00A77D80"/>
    <w:rsid w:val="00A859A5"/>
    <w:rsid w:val="00A961CC"/>
    <w:rsid w:val="00AB41E7"/>
    <w:rsid w:val="00AC6A5E"/>
    <w:rsid w:val="00AF308D"/>
    <w:rsid w:val="00B0539A"/>
    <w:rsid w:val="00B21283"/>
    <w:rsid w:val="00B22B96"/>
    <w:rsid w:val="00B52F92"/>
    <w:rsid w:val="00B61010"/>
    <w:rsid w:val="00B62CF1"/>
    <w:rsid w:val="00B77107"/>
    <w:rsid w:val="00B8425D"/>
    <w:rsid w:val="00BA3C4B"/>
    <w:rsid w:val="00BA55BB"/>
    <w:rsid w:val="00BB0F3C"/>
    <w:rsid w:val="00BD3869"/>
    <w:rsid w:val="00BD7D3B"/>
    <w:rsid w:val="00BF3DD3"/>
    <w:rsid w:val="00BF4443"/>
    <w:rsid w:val="00C06D25"/>
    <w:rsid w:val="00C32848"/>
    <w:rsid w:val="00C47333"/>
    <w:rsid w:val="00C97319"/>
    <w:rsid w:val="00C97B09"/>
    <w:rsid w:val="00CA2BEB"/>
    <w:rsid w:val="00CA77E7"/>
    <w:rsid w:val="00CB4E93"/>
    <w:rsid w:val="00CB6976"/>
    <w:rsid w:val="00CD1F25"/>
    <w:rsid w:val="00CF7A49"/>
    <w:rsid w:val="00D017F4"/>
    <w:rsid w:val="00D33F08"/>
    <w:rsid w:val="00D417F8"/>
    <w:rsid w:val="00D427AE"/>
    <w:rsid w:val="00D547AD"/>
    <w:rsid w:val="00D849E2"/>
    <w:rsid w:val="00D95386"/>
    <w:rsid w:val="00DC54F2"/>
    <w:rsid w:val="00DD127D"/>
    <w:rsid w:val="00DD6A68"/>
    <w:rsid w:val="00DF150E"/>
    <w:rsid w:val="00E127DB"/>
    <w:rsid w:val="00E151F2"/>
    <w:rsid w:val="00E17723"/>
    <w:rsid w:val="00E315B9"/>
    <w:rsid w:val="00E416B7"/>
    <w:rsid w:val="00E50472"/>
    <w:rsid w:val="00E5159B"/>
    <w:rsid w:val="00E519BE"/>
    <w:rsid w:val="00E5217D"/>
    <w:rsid w:val="00E6238A"/>
    <w:rsid w:val="00E737B9"/>
    <w:rsid w:val="00E91A57"/>
    <w:rsid w:val="00EB19EC"/>
    <w:rsid w:val="00EE0375"/>
    <w:rsid w:val="00EF6FD3"/>
    <w:rsid w:val="00F926A5"/>
    <w:rsid w:val="00FA09D7"/>
    <w:rsid w:val="00FB5D76"/>
    <w:rsid w:val="00FC78AD"/>
    <w:rsid w:val="00FD572F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995C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260F-624E-9C46-A9F2-3380F8185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181</cp:revision>
  <dcterms:created xsi:type="dcterms:W3CDTF">2019-10-18T10:25:00Z</dcterms:created>
  <dcterms:modified xsi:type="dcterms:W3CDTF">2021-11-22T16:41:00Z</dcterms:modified>
</cp:coreProperties>
</file>