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670"/>
        <w:gridCol w:w="283"/>
      </w:tblGrid>
      <w:tr w:rsidR="00763AF0" w:rsidRPr="002A763A" w14:paraId="75299513" w14:textId="77777777" w:rsidTr="00763AF0">
        <w:tc>
          <w:tcPr>
            <w:tcW w:w="13462" w:type="dxa"/>
            <w:gridSpan w:val="3"/>
          </w:tcPr>
          <w:p w14:paraId="686C274A" w14:textId="77777777" w:rsidR="00763AF0" w:rsidRPr="00B07AC9" w:rsidRDefault="00763AF0" w:rsidP="00E5159B">
            <w:pPr>
              <w:rPr>
                <w:b/>
                <w:sz w:val="32"/>
                <w:szCs w:val="32"/>
                <w:lang w:val="nl-BE"/>
              </w:rPr>
            </w:pPr>
            <w:r>
              <w:rPr>
                <w:b/>
                <w:sz w:val="32"/>
                <w:szCs w:val="32"/>
                <w:lang w:val="nl-BE"/>
              </w:rPr>
              <w:t>Hoofdstuk 6. – Garantie en aansprakelijkheid.</w:t>
            </w:r>
          </w:p>
        </w:tc>
        <w:tc>
          <w:tcPr>
            <w:tcW w:w="283" w:type="dxa"/>
            <w:shd w:val="clear" w:color="auto" w:fill="auto"/>
          </w:tcPr>
          <w:p w14:paraId="182C4396" w14:textId="77777777" w:rsidR="00763AF0" w:rsidRPr="00382324" w:rsidRDefault="00763AF0" w:rsidP="000D42B6">
            <w:pPr>
              <w:rPr>
                <w:rFonts w:asciiTheme="majorHAnsi" w:eastAsiaTheme="majorEastAsia" w:hAnsiTheme="majorHAnsi" w:cstheme="majorBidi"/>
                <w:b/>
                <w:bCs/>
                <w:color w:val="2E74B5" w:themeColor="accent1" w:themeShade="BF"/>
                <w:sz w:val="32"/>
                <w:szCs w:val="28"/>
                <w:lang w:val="nl-BE"/>
              </w:rPr>
            </w:pPr>
          </w:p>
        </w:tc>
      </w:tr>
      <w:tr w:rsidR="000D42B6" w:rsidRPr="002A763A" w14:paraId="0D60CFEA" w14:textId="77777777" w:rsidTr="00E17723">
        <w:tc>
          <w:tcPr>
            <w:tcW w:w="1980" w:type="dxa"/>
          </w:tcPr>
          <w:p w14:paraId="5748F3F6" w14:textId="77777777" w:rsidR="000D42B6" w:rsidRPr="00B07AC9" w:rsidRDefault="000D42B6" w:rsidP="00E5159B">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A31998">
              <w:rPr>
                <w:b/>
                <w:sz w:val="32"/>
                <w:szCs w:val="32"/>
                <w:lang w:val="nl-BE"/>
              </w:rPr>
              <w:t>1</w:t>
            </w:r>
            <w:r w:rsidR="00E5159B">
              <w:rPr>
                <w:b/>
                <w:sz w:val="32"/>
                <w:szCs w:val="32"/>
                <w:lang w:val="nl-BE"/>
              </w:rPr>
              <w:t>7</w:t>
            </w:r>
          </w:p>
        </w:tc>
        <w:tc>
          <w:tcPr>
            <w:tcW w:w="11765" w:type="dxa"/>
            <w:gridSpan w:val="3"/>
            <w:shd w:val="clear" w:color="auto" w:fill="auto"/>
          </w:tcPr>
          <w:p w14:paraId="24C3FA29"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2A763A" w14:paraId="72D0BD0A" w14:textId="77777777" w:rsidTr="00E17723">
        <w:tc>
          <w:tcPr>
            <w:tcW w:w="1980" w:type="dxa"/>
          </w:tcPr>
          <w:p w14:paraId="5614EF64" w14:textId="77777777" w:rsidR="005B33B1" w:rsidRPr="00B07AC9" w:rsidRDefault="005B33B1" w:rsidP="000D42B6">
            <w:pPr>
              <w:rPr>
                <w:b/>
                <w:sz w:val="32"/>
                <w:szCs w:val="32"/>
                <w:lang w:val="nl-BE"/>
              </w:rPr>
            </w:pPr>
          </w:p>
        </w:tc>
        <w:tc>
          <w:tcPr>
            <w:tcW w:w="11765" w:type="dxa"/>
            <w:gridSpan w:val="3"/>
            <w:shd w:val="clear" w:color="auto" w:fill="auto"/>
          </w:tcPr>
          <w:p w14:paraId="7C30AFAF"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E5159B" w:rsidRPr="000C653D" w14:paraId="3C4A458B" w14:textId="77777777" w:rsidTr="00677529">
        <w:trPr>
          <w:trHeight w:val="1086"/>
        </w:trPr>
        <w:tc>
          <w:tcPr>
            <w:tcW w:w="1980" w:type="dxa"/>
          </w:tcPr>
          <w:p w14:paraId="4CF11B33" w14:textId="77777777" w:rsidR="00E5159B" w:rsidRDefault="00E5159B" w:rsidP="00E5159B">
            <w:pPr>
              <w:spacing w:after="0" w:line="240" w:lineRule="auto"/>
              <w:jc w:val="both"/>
              <w:rPr>
                <w:rFonts w:cs="Calibri"/>
                <w:lang w:val="nl-BE"/>
              </w:rPr>
            </w:pPr>
            <w:r>
              <w:rPr>
                <w:rFonts w:cs="Calibri"/>
                <w:lang w:val="nl-BE"/>
              </w:rPr>
              <w:t>WVV</w:t>
            </w:r>
          </w:p>
        </w:tc>
        <w:tc>
          <w:tcPr>
            <w:tcW w:w="5812" w:type="dxa"/>
            <w:shd w:val="clear" w:color="auto" w:fill="auto"/>
          </w:tcPr>
          <w:p w14:paraId="58AD4306" w14:textId="77777777" w:rsidR="00E5159B" w:rsidRPr="00E5159B" w:rsidRDefault="00E5159B" w:rsidP="00E5159B">
            <w:pPr>
              <w:spacing w:after="0" w:line="240" w:lineRule="auto"/>
              <w:jc w:val="both"/>
              <w:rPr>
                <w:rFonts w:cs="Calibri"/>
                <w:lang w:val="nl-BE"/>
              </w:rPr>
            </w:pPr>
            <w:r w:rsidRPr="004C31FF">
              <w:rPr>
                <w:rFonts w:cs="Calibri"/>
                <w:lang w:val="nl-NL"/>
              </w:rPr>
              <w:t>Niettegenstaande andersluidende bepaling, zijn de oprichters jegens de belanghebbenden hoofdelijk gehouden:</w:t>
            </w:r>
          </w:p>
          <w:p w14:paraId="09F132AC" w14:textId="77777777" w:rsidR="00E5159B" w:rsidRDefault="00E5159B" w:rsidP="00E5159B">
            <w:pPr>
              <w:spacing w:after="0" w:line="240" w:lineRule="auto"/>
              <w:jc w:val="both"/>
              <w:rPr>
                <w:rFonts w:cs="Calibri"/>
                <w:lang w:val="nl-NL"/>
              </w:rPr>
            </w:pPr>
          </w:p>
          <w:p w14:paraId="05319CC5" w14:textId="77777777" w:rsidR="00E5159B" w:rsidRDefault="00E5159B" w:rsidP="00E5159B">
            <w:pPr>
              <w:spacing w:after="0" w:line="240" w:lineRule="auto"/>
              <w:jc w:val="both"/>
              <w:rPr>
                <w:rFonts w:cs="Calibri"/>
                <w:lang w:val="nl-NL"/>
              </w:rPr>
            </w:pPr>
            <w:r w:rsidRPr="004C31FF">
              <w:rPr>
                <w:rFonts w:cs="Calibri"/>
                <w:lang w:val="nl-BE"/>
              </w:rPr>
              <w:t xml:space="preserve">  </w:t>
            </w:r>
            <w:r w:rsidRPr="004C31FF">
              <w:rPr>
                <w:rFonts w:cs="Calibri"/>
                <w:lang w:val="nl-NL"/>
              </w:rPr>
              <w:t>1° voor het volle gedeelte van het kapitaal waarvoor niet op geldige wijze is ingeschreven overeenkomstig artikel 7:4, evenals voor het eventuele verschil tussen het minimumkapitaal vereist bij artikel 7:2 en het bedrag van de inschrijvingen; zij worden van rechtswege als inschrijvers ervan beschouwd;</w:t>
            </w:r>
          </w:p>
          <w:p w14:paraId="5B57F274" w14:textId="77777777" w:rsidR="00E5159B" w:rsidRDefault="00E5159B" w:rsidP="00E5159B">
            <w:pPr>
              <w:spacing w:after="0" w:line="240" w:lineRule="auto"/>
              <w:jc w:val="both"/>
              <w:rPr>
                <w:rFonts w:cs="Calibri"/>
                <w:lang w:val="nl-NL"/>
              </w:rPr>
            </w:pPr>
          </w:p>
          <w:p w14:paraId="57FD3184" w14:textId="77777777" w:rsidR="00E5159B" w:rsidRPr="004C31FF" w:rsidRDefault="00E5159B" w:rsidP="00E5159B">
            <w:pPr>
              <w:spacing w:after="0" w:line="240" w:lineRule="auto"/>
              <w:jc w:val="both"/>
              <w:rPr>
                <w:rFonts w:cs="Calibri"/>
                <w:lang w:val="nl-NL"/>
              </w:rPr>
            </w:pPr>
            <w:r w:rsidRPr="004C31FF">
              <w:rPr>
                <w:rFonts w:cs="Calibri"/>
                <w:lang w:val="nl-BE"/>
              </w:rPr>
              <w:t xml:space="preserve">  </w:t>
            </w:r>
            <w:r w:rsidRPr="004C31FF">
              <w:rPr>
                <w:rFonts w:cs="Calibri"/>
                <w:lang w:val="nl-NL"/>
              </w:rPr>
              <w:t>2° tot werkelijke storting van het in artikel 7:2, bepaalde minimumkapitaal, tot werkelijke storting van een vierde op de aandelen, tot volstorting binnen vijf jaar van de aandelen die geheel of ten dele overeenstemmen met inbreng in natura, krachtens artikel 7:11, evenals tot werkelijke volstorting van het gedeelte van het kapitaal waarvoor zij overeenkomstig de bepaling onder 1° als inschrijvers worden beschouwd.</w:t>
            </w:r>
          </w:p>
        </w:tc>
        <w:tc>
          <w:tcPr>
            <w:tcW w:w="5953" w:type="dxa"/>
            <w:gridSpan w:val="2"/>
            <w:shd w:val="clear" w:color="auto" w:fill="auto"/>
          </w:tcPr>
          <w:p w14:paraId="27618BF1" w14:textId="77777777" w:rsidR="00E5159B" w:rsidRDefault="00E5159B" w:rsidP="00E5159B">
            <w:pPr>
              <w:spacing w:after="0" w:line="240" w:lineRule="auto"/>
              <w:jc w:val="both"/>
              <w:rPr>
                <w:rFonts w:cs="Calibri"/>
                <w:lang w:val="fr-FR"/>
              </w:rPr>
            </w:pPr>
            <w:r w:rsidRPr="004C31FF">
              <w:rPr>
                <w:rFonts w:cs="Calibri"/>
                <w:lang w:val="fr-FR"/>
              </w:rPr>
              <w:t>Nonobstant tout disposition contraire, les fondateurs sont tenus soli</w:t>
            </w:r>
            <w:r>
              <w:rPr>
                <w:rFonts w:cs="Calibri"/>
                <w:lang w:val="fr-FR"/>
              </w:rPr>
              <w:t xml:space="preserve">dairement envers les </w:t>
            </w:r>
            <w:proofErr w:type="gramStart"/>
            <w:r>
              <w:rPr>
                <w:rFonts w:cs="Calibri"/>
                <w:lang w:val="fr-FR"/>
              </w:rPr>
              <w:t>intéressés</w:t>
            </w:r>
            <w:r w:rsidRPr="004C31FF">
              <w:rPr>
                <w:rFonts w:cs="Calibri"/>
                <w:lang w:val="fr-FR"/>
              </w:rPr>
              <w:t>:</w:t>
            </w:r>
            <w:proofErr w:type="gramEnd"/>
          </w:p>
          <w:p w14:paraId="6442611C" w14:textId="77777777" w:rsidR="00E5159B" w:rsidRDefault="00E5159B" w:rsidP="00E5159B">
            <w:pPr>
              <w:spacing w:after="0" w:line="240" w:lineRule="auto"/>
              <w:jc w:val="both"/>
              <w:rPr>
                <w:rFonts w:cs="Calibri"/>
                <w:lang w:val="fr-FR"/>
              </w:rPr>
            </w:pPr>
          </w:p>
          <w:p w14:paraId="619450BA" w14:textId="77777777" w:rsidR="00E5159B" w:rsidRDefault="00E5159B" w:rsidP="00E5159B">
            <w:pPr>
              <w:spacing w:after="0" w:line="240" w:lineRule="auto"/>
              <w:jc w:val="both"/>
              <w:rPr>
                <w:rFonts w:cs="Calibri"/>
                <w:lang w:val="fr-FR"/>
              </w:rPr>
            </w:pPr>
            <w:r w:rsidRPr="004C31FF">
              <w:rPr>
                <w:rFonts w:cs="Calibri"/>
                <w:lang w:val="fr-BE"/>
              </w:rPr>
              <w:t xml:space="preserve">  </w:t>
            </w:r>
            <w:r w:rsidRPr="004C31FF">
              <w:rPr>
                <w:rFonts w:cs="Calibri"/>
                <w:lang w:val="fr-FR"/>
              </w:rPr>
              <w:t xml:space="preserve">1° de toute la partie du capital qui ne serait pas valablement souscrite en vertu de l'article </w:t>
            </w:r>
            <w:proofErr w:type="gramStart"/>
            <w:r w:rsidRPr="004C31FF">
              <w:rPr>
                <w:rFonts w:cs="Calibri"/>
                <w:lang w:val="fr-FR"/>
              </w:rPr>
              <w:t>7:</w:t>
            </w:r>
            <w:proofErr w:type="gramEnd"/>
            <w:r w:rsidRPr="004C31FF">
              <w:rPr>
                <w:rFonts w:cs="Calibri"/>
                <w:lang w:val="fr-FR"/>
              </w:rPr>
              <w:t>4 ainsi que de la différence éventuelle entre le capital minimum requis par l'article 7:2 et le montant des souscriptions; ils en sont de pl</w:t>
            </w:r>
            <w:r>
              <w:rPr>
                <w:rFonts w:cs="Calibri"/>
                <w:lang w:val="fr-FR"/>
              </w:rPr>
              <w:t>ein droit réputés souscripteurs</w:t>
            </w:r>
            <w:r w:rsidRPr="004C31FF">
              <w:rPr>
                <w:rFonts w:cs="Calibri"/>
                <w:lang w:val="fr-FR"/>
              </w:rPr>
              <w:t>;</w:t>
            </w:r>
          </w:p>
          <w:p w14:paraId="11E9DC72" w14:textId="77777777" w:rsidR="00E5159B" w:rsidRDefault="00E5159B" w:rsidP="00E5159B">
            <w:pPr>
              <w:spacing w:after="0" w:line="240" w:lineRule="auto"/>
              <w:jc w:val="both"/>
              <w:rPr>
                <w:rFonts w:cs="Calibri"/>
                <w:lang w:val="fr-FR"/>
              </w:rPr>
            </w:pPr>
          </w:p>
          <w:p w14:paraId="53BAB1F7" w14:textId="77777777" w:rsidR="00E5159B" w:rsidRPr="00A527CC" w:rsidRDefault="00E5159B" w:rsidP="00E5159B">
            <w:pPr>
              <w:spacing w:after="0" w:line="240" w:lineRule="auto"/>
              <w:jc w:val="both"/>
              <w:rPr>
                <w:rFonts w:cs="Calibri"/>
                <w:lang w:val="fr-FR"/>
              </w:rPr>
            </w:pPr>
            <w:r w:rsidRPr="004C31FF">
              <w:rPr>
                <w:rFonts w:cs="Calibri"/>
                <w:lang w:val="fr-BE"/>
              </w:rPr>
              <w:t xml:space="preserve">  </w:t>
            </w:r>
            <w:r w:rsidRPr="004C31FF">
              <w:rPr>
                <w:rFonts w:cs="Calibri"/>
                <w:lang w:val="fr-FR"/>
              </w:rPr>
              <w:t xml:space="preserve">2° de la libération effective du capital minimum visé à l'article </w:t>
            </w:r>
            <w:proofErr w:type="gramStart"/>
            <w:r w:rsidRPr="004C31FF">
              <w:rPr>
                <w:rFonts w:cs="Calibri"/>
                <w:lang w:val="fr-FR"/>
              </w:rPr>
              <w:t>7:</w:t>
            </w:r>
            <w:proofErr w:type="gramEnd"/>
            <w:r w:rsidRPr="004C31FF">
              <w:rPr>
                <w:rFonts w:cs="Calibri"/>
                <w:lang w:val="fr-FR"/>
              </w:rPr>
              <w:t>2, de la libération effective jusqu'à concurrence d'un quart des actions, de la libération intégrale dans un délai de cinq ans des actions correspondant en tout ou en partie à des apports en nature en vertu de l'article 7 :11 ainsi que de la libération effective de la partie du capital dont ils sont réputés souscripteurs conformément au 1°.</w:t>
            </w:r>
          </w:p>
        </w:tc>
      </w:tr>
      <w:tr w:rsidR="000C653D" w:rsidRPr="000C653D" w14:paraId="5DCB678F" w14:textId="77777777" w:rsidTr="00677529">
        <w:trPr>
          <w:trHeight w:val="1086"/>
        </w:trPr>
        <w:tc>
          <w:tcPr>
            <w:tcW w:w="1980" w:type="dxa"/>
          </w:tcPr>
          <w:p w14:paraId="085AC628" w14:textId="77777777" w:rsidR="000C653D" w:rsidRDefault="000C653D" w:rsidP="002A31B3">
            <w:pPr>
              <w:spacing w:after="0" w:line="240" w:lineRule="auto"/>
              <w:jc w:val="both"/>
              <w:rPr>
                <w:rFonts w:cs="Calibri"/>
                <w:lang w:val="fr-FR"/>
              </w:rPr>
            </w:pPr>
            <w:proofErr w:type="spellStart"/>
            <w:r>
              <w:rPr>
                <w:rFonts w:cs="Calibri"/>
                <w:lang w:val="fr-FR"/>
              </w:rPr>
              <w:t>Ontwerp</w:t>
            </w:r>
            <w:proofErr w:type="spellEnd"/>
          </w:p>
        </w:tc>
        <w:tc>
          <w:tcPr>
            <w:tcW w:w="5812" w:type="dxa"/>
            <w:shd w:val="clear" w:color="auto" w:fill="auto"/>
          </w:tcPr>
          <w:p w14:paraId="3FF90B24" w14:textId="77777777" w:rsidR="002B354E" w:rsidRDefault="002B354E" w:rsidP="002B354E">
            <w:pPr>
              <w:spacing w:after="0" w:line="240" w:lineRule="auto"/>
              <w:jc w:val="both"/>
              <w:rPr>
                <w:rFonts w:cs="Calibri"/>
                <w:lang w:val="nl-BE"/>
              </w:rPr>
            </w:pPr>
            <w:r w:rsidRPr="00F12E03">
              <w:rPr>
                <w:rFonts w:cs="Calibri"/>
                <w:lang w:val="nl-BE"/>
              </w:rPr>
              <w:t>Art. 7:</w:t>
            </w:r>
            <w:del w:id="0" w:author="Microsoft Office-gebruiker" w:date="2021-10-19T10:13:00Z">
              <w:r w:rsidRPr="00763AF0">
                <w:rPr>
                  <w:rFonts w:cs="Calibri"/>
                  <w:lang w:val="nl-BE"/>
                </w:rPr>
                <w:delText>16</w:delText>
              </w:r>
            </w:del>
            <w:ins w:id="1" w:author="Microsoft Office-gebruiker" w:date="2021-10-19T10:13:00Z">
              <w:r w:rsidRPr="00F12E03">
                <w:rPr>
                  <w:rFonts w:cs="Calibri"/>
                  <w:lang w:val="nl-BE"/>
                </w:rPr>
                <w:t>17</w:t>
              </w:r>
            </w:ins>
            <w:r w:rsidRPr="00F12E03">
              <w:rPr>
                <w:rFonts w:cs="Calibri"/>
                <w:lang w:val="nl-BE"/>
              </w:rPr>
              <w:t xml:space="preserve">. Niettegenstaande </w:t>
            </w:r>
            <w:del w:id="2" w:author="Microsoft Office-gebruiker" w:date="2021-10-19T10:13:00Z">
              <w:r w:rsidRPr="00763AF0">
                <w:rPr>
                  <w:rFonts w:cs="Calibri"/>
                  <w:lang w:val="nl-BE"/>
                </w:rPr>
                <w:delText>elk hiermee strijdig beding</w:delText>
              </w:r>
            </w:del>
            <w:ins w:id="3" w:author="Microsoft Office-gebruiker" w:date="2021-10-19T10:13:00Z">
              <w:r w:rsidRPr="00F12E03">
                <w:rPr>
                  <w:rFonts w:cs="Calibri"/>
                  <w:lang w:val="nl-BE"/>
                </w:rPr>
                <w:t>andersluidende bepaling</w:t>
              </w:r>
            </w:ins>
            <w:r w:rsidRPr="00F12E03">
              <w:rPr>
                <w:rFonts w:cs="Calibri"/>
                <w:lang w:val="nl-BE"/>
              </w:rPr>
              <w:t>, zijn de oprichters jegens de belanghebbenden hoofdelijk gehouden:</w:t>
            </w:r>
          </w:p>
          <w:p w14:paraId="502D2EA2" w14:textId="77777777" w:rsidR="002B354E" w:rsidRPr="00F12E03" w:rsidRDefault="002B354E" w:rsidP="002B354E">
            <w:pPr>
              <w:spacing w:after="0" w:line="240" w:lineRule="auto"/>
              <w:jc w:val="both"/>
              <w:rPr>
                <w:rFonts w:cs="Calibri"/>
                <w:lang w:val="nl-BE"/>
              </w:rPr>
            </w:pPr>
          </w:p>
          <w:p w14:paraId="7062CC6C" w14:textId="77777777" w:rsidR="002B354E" w:rsidRDefault="002B354E" w:rsidP="002B354E">
            <w:pPr>
              <w:spacing w:after="0" w:line="240" w:lineRule="auto"/>
              <w:jc w:val="both"/>
              <w:rPr>
                <w:rFonts w:cs="Calibri"/>
                <w:lang w:val="nl-BE"/>
              </w:rPr>
            </w:pPr>
            <w:r w:rsidRPr="00F12E03">
              <w:rPr>
                <w:rFonts w:cs="Calibri"/>
                <w:lang w:val="nl-BE"/>
              </w:rPr>
              <w:t xml:space="preserve">  1° voor het volle gedeelte van het kapitaal waarvoor niet op geldige wijze is ingeschreven overeenkomstig artikel 7:4, evenals voor het eventuele verschil tussen het minimumkapitaal vereist bij artikel 7:2 en het bedrag van de inschrijvingen; zij worden van rechtswege als inschrijvers ervan beschouwd;</w:t>
            </w:r>
          </w:p>
          <w:p w14:paraId="194947B1" w14:textId="77777777" w:rsidR="002B354E" w:rsidRPr="00F12E03" w:rsidRDefault="002B354E" w:rsidP="002B354E">
            <w:pPr>
              <w:spacing w:after="0" w:line="240" w:lineRule="auto"/>
              <w:jc w:val="both"/>
              <w:rPr>
                <w:rFonts w:cs="Calibri"/>
                <w:lang w:val="nl-BE"/>
              </w:rPr>
            </w:pPr>
          </w:p>
          <w:p w14:paraId="5CB0081B" w14:textId="3BE4A926" w:rsidR="000C653D" w:rsidRPr="002B354E" w:rsidRDefault="002B354E" w:rsidP="002B354E">
            <w:pPr>
              <w:jc w:val="both"/>
              <w:rPr>
                <w:lang w:val="nl-NL"/>
              </w:rPr>
            </w:pPr>
            <w:r w:rsidRPr="00F12E03">
              <w:rPr>
                <w:rFonts w:cs="Calibri"/>
                <w:lang w:val="nl-BE"/>
              </w:rPr>
              <w:lastRenderedPageBreak/>
              <w:t xml:space="preserve">  2° tot werkelijke storting van het in artikel 7:2, bepaalde minimumkapitaal, tot werkelijke storting van een vierde op de aandelen, tot volstorting binnen vijf jaar van de aandelen die geheel of ten dele overeenstemmen met inbreng in natura, krachtens artikel 7:11, evenals tot werkelijke volstorting van het gedeelte van het kapitaal waarvoor zij overeenkomstig de bepaling onder 1° als inschrijvers worden beschouwd.</w:t>
            </w:r>
          </w:p>
        </w:tc>
        <w:tc>
          <w:tcPr>
            <w:tcW w:w="5953" w:type="dxa"/>
            <w:gridSpan w:val="2"/>
            <w:shd w:val="clear" w:color="auto" w:fill="auto"/>
          </w:tcPr>
          <w:p w14:paraId="67E08BD9" w14:textId="77777777" w:rsidR="00EC07A6" w:rsidRDefault="00EC07A6" w:rsidP="00EC07A6">
            <w:pPr>
              <w:spacing w:after="0" w:line="240" w:lineRule="auto"/>
              <w:jc w:val="both"/>
              <w:rPr>
                <w:rFonts w:cs="Calibri"/>
                <w:lang w:val="fr-FR"/>
              </w:rPr>
            </w:pPr>
            <w:r w:rsidRPr="00F12E03">
              <w:rPr>
                <w:rFonts w:cs="Calibri"/>
                <w:lang w:val="fr-FR"/>
              </w:rPr>
              <w:lastRenderedPageBreak/>
              <w:t xml:space="preserve">Art. </w:t>
            </w:r>
            <w:proofErr w:type="gramStart"/>
            <w:r w:rsidRPr="00F12E03">
              <w:rPr>
                <w:rFonts w:cs="Calibri"/>
                <w:lang w:val="fr-FR"/>
              </w:rPr>
              <w:t>7:</w:t>
            </w:r>
            <w:proofErr w:type="gramEnd"/>
            <w:del w:id="4" w:author="Microsoft Office-gebruiker" w:date="2021-10-19T10:15:00Z">
              <w:r w:rsidRPr="00763AF0">
                <w:rPr>
                  <w:rFonts w:cs="Calibri"/>
                  <w:lang w:val="fr-FR"/>
                </w:rPr>
                <w:delText>16</w:delText>
              </w:r>
            </w:del>
            <w:ins w:id="5" w:author="Microsoft Office-gebruiker" w:date="2021-10-19T10:15:00Z">
              <w:r w:rsidRPr="00F12E03">
                <w:rPr>
                  <w:rFonts w:cs="Calibri"/>
                  <w:lang w:val="fr-FR"/>
                </w:rPr>
                <w:t>17</w:t>
              </w:r>
            </w:ins>
            <w:r w:rsidRPr="00F12E03">
              <w:rPr>
                <w:rFonts w:cs="Calibri"/>
                <w:lang w:val="fr-FR"/>
              </w:rPr>
              <w:t xml:space="preserve">. Nonobstant tout </w:t>
            </w:r>
            <w:del w:id="6" w:author="Microsoft Office-gebruiker" w:date="2021-10-19T10:15:00Z">
              <w:r w:rsidRPr="00763AF0">
                <w:rPr>
                  <w:rFonts w:cs="Calibri"/>
                  <w:lang w:val="fr-FR"/>
                </w:rPr>
                <w:delText>stipulation</w:delText>
              </w:r>
            </w:del>
            <w:ins w:id="7" w:author="Microsoft Office-gebruiker" w:date="2021-10-19T10:15:00Z">
              <w:r w:rsidRPr="00F12E03">
                <w:rPr>
                  <w:rFonts w:cs="Calibri"/>
                  <w:lang w:val="fr-FR"/>
                </w:rPr>
                <w:t>disposition</w:t>
              </w:r>
            </w:ins>
            <w:r w:rsidRPr="00F12E03">
              <w:rPr>
                <w:rFonts w:cs="Calibri"/>
                <w:lang w:val="fr-FR"/>
              </w:rPr>
              <w:t xml:space="preserve"> contraire, les fondateurs sont tenus solidairement envers les </w:t>
            </w:r>
            <w:proofErr w:type="gramStart"/>
            <w:r w:rsidRPr="00F12E03">
              <w:rPr>
                <w:rFonts w:cs="Calibri"/>
                <w:lang w:val="fr-FR"/>
              </w:rPr>
              <w:t>intéressés:</w:t>
            </w:r>
            <w:proofErr w:type="gramEnd"/>
          </w:p>
          <w:p w14:paraId="2C61EA1C" w14:textId="77777777" w:rsidR="00EC07A6" w:rsidRPr="00F12E03" w:rsidRDefault="00EC07A6" w:rsidP="00EC07A6">
            <w:pPr>
              <w:spacing w:after="0" w:line="240" w:lineRule="auto"/>
              <w:jc w:val="both"/>
              <w:rPr>
                <w:rFonts w:cs="Calibri"/>
                <w:lang w:val="fr-FR"/>
              </w:rPr>
            </w:pPr>
          </w:p>
          <w:p w14:paraId="435F0BB0" w14:textId="77777777" w:rsidR="00EC07A6" w:rsidRDefault="00EC07A6" w:rsidP="00EC07A6">
            <w:pPr>
              <w:spacing w:after="0" w:line="240" w:lineRule="auto"/>
              <w:jc w:val="both"/>
              <w:rPr>
                <w:rFonts w:cs="Calibri"/>
                <w:lang w:val="fr-FR"/>
              </w:rPr>
            </w:pPr>
            <w:r w:rsidRPr="00F12E03">
              <w:rPr>
                <w:rFonts w:cs="Calibri"/>
                <w:lang w:val="fr-FR"/>
              </w:rPr>
              <w:t xml:space="preserve">  1° de toute la partie du capital qui ne serait pas valablement souscrite en vertu de l'article </w:t>
            </w:r>
            <w:proofErr w:type="gramStart"/>
            <w:r w:rsidRPr="00F12E03">
              <w:rPr>
                <w:rFonts w:cs="Calibri"/>
                <w:lang w:val="fr-FR"/>
              </w:rPr>
              <w:t>7:</w:t>
            </w:r>
            <w:proofErr w:type="gramEnd"/>
            <w:r w:rsidRPr="00F12E03">
              <w:rPr>
                <w:rFonts w:cs="Calibri"/>
                <w:lang w:val="fr-FR"/>
              </w:rPr>
              <w:t>4 ainsi que de la différence éventuelle entre le capital minimum requis par l'article 7:2 et le montant des souscriptions; ils en sont de plein droit réputés souscripte</w:t>
            </w:r>
            <w:r>
              <w:rPr>
                <w:rFonts w:cs="Calibri"/>
                <w:lang w:val="fr-FR"/>
              </w:rPr>
              <w:t>urs</w:t>
            </w:r>
            <w:r w:rsidRPr="00F12E03">
              <w:rPr>
                <w:rFonts w:cs="Calibri"/>
                <w:lang w:val="fr-FR"/>
              </w:rPr>
              <w:t>;</w:t>
            </w:r>
          </w:p>
          <w:p w14:paraId="30503EC6" w14:textId="77777777" w:rsidR="00EC07A6" w:rsidRPr="00F12E03" w:rsidRDefault="00EC07A6" w:rsidP="00EC07A6">
            <w:pPr>
              <w:spacing w:after="0" w:line="240" w:lineRule="auto"/>
              <w:jc w:val="both"/>
              <w:rPr>
                <w:rFonts w:cs="Calibri"/>
                <w:lang w:val="fr-FR"/>
              </w:rPr>
            </w:pPr>
          </w:p>
          <w:p w14:paraId="786BE209" w14:textId="34362360" w:rsidR="000C653D" w:rsidRPr="00EC07A6" w:rsidRDefault="00EC07A6" w:rsidP="00EC07A6">
            <w:pPr>
              <w:jc w:val="both"/>
              <w:rPr>
                <w:lang w:val="fr-FR"/>
              </w:rPr>
            </w:pPr>
            <w:r w:rsidRPr="00F12E03">
              <w:rPr>
                <w:rFonts w:cs="Calibri"/>
                <w:lang w:val="fr-FR"/>
              </w:rPr>
              <w:lastRenderedPageBreak/>
              <w:t xml:space="preserve">  2° de la libération effective du capital minimum visé à l'article </w:t>
            </w:r>
            <w:proofErr w:type="gramStart"/>
            <w:r w:rsidRPr="00F12E03">
              <w:rPr>
                <w:rFonts w:cs="Calibri"/>
                <w:lang w:val="fr-FR"/>
              </w:rPr>
              <w:t>7:</w:t>
            </w:r>
            <w:proofErr w:type="gramEnd"/>
            <w:r w:rsidRPr="00F12E03">
              <w:rPr>
                <w:rFonts w:cs="Calibri"/>
                <w:lang w:val="fr-FR"/>
              </w:rPr>
              <w:t>2, de la libération effective jusqu'à concurrence d'un quart des actions, de la libération intégrale dans un délai de cinq ans des actions correspondant en tout ou en partie à des apports en nature en vertu de l'article 7 :11 ainsi que de la libération effective de la partie du capital dont ils sont réputés souscripteurs conformément au 1°.</w:t>
            </w:r>
            <w:bookmarkStart w:id="8" w:name="_GoBack"/>
            <w:bookmarkEnd w:id="8"/>
          </w:p>
        </w:tc>
      </w:tr>
      <w:tr w:rsidR="000C653D" w:rsidRPr="000C653D" w14:paraId="163A8979" w14:textId="77777777" w:rsidTr="00677529">
        <w:trPr>
          <w:trHeight w:val="1086"/>
        </w:trPr>
        <w:tc>
          <w:tcPr>
            <w:tcW w:w="1980" w:type="dxa"/>
          </w:tcPr>
          <w:p w14:paraId="5F50AF31" w14:textId="77777777" w:rsidR="000C653D" w:rsidRPr="00763AF0" w:rsidRDefault="000C653D" w:rsidP="00E5159B">
            <w:pPr>
              <w:spacing w:after="0" w:line="240" w:lineRule="auto"/>
              <w:jc w:val="both"/>
              <w:rPr>
                <w:rFonts w:cs="Calibri"/>
                <w:lang w:val="fr-FR"/>
              </w:rPr>
            </w:pPr>
            <w:proofErr w:type="spellStart"/>
            <w:r>
              <w:rPr>
                <w:rFonts w:cs="Calibri"/>
                <w:lang w:val="fr-FR"/>
              </w:rPr>
              <w:lastRenderedPageBreak/>
              <w:t>Voorontwerp</w:t>
            </w:r>
            <w:proofErr w:type="spellEnd"/>
          </w:p>
        </w:tc>
        <w:tc>
          <w:tcPr>
            <w:tcW w:w="5812" w:type="dxa"/>
            <w:shd w:val="clear" w:color="auto" w:fill="auto"/>
          </w:tcPr>
          <w:p w14:paraId="355DC743" w14:textId="77777777" w:rsidR="000C653D" w:rsidRDefault="000C653D" w:rsidP="00763AF0">
            <w:pPr>
              <w:spacing w:after="0" w:line="240" w:lineRule="auto"/>
              <w:jc w:val="both"/>
              <w:rPr>
                <w:rFonts w:cs="Calibri"/>
                <w:lang w:val="nl-BE"/>
              </w:rPr>
            </w:pPr>
            <w:r w:rsidRPr="00763AF0">
              <w:rPr>
                <w:rFonts w:cs="Calibri"/>
                <w:lang w:val="nl-BE"/>
              </w:rPr>
              <w:t>Art. 7:16. Niettegenstaande elk hiermee strijdig beding, zijn de oprichters jegens de belanghebbenden hoofdelijk gehouden:</w:t>
            </w:r>
          </w:p>
          <w:p w14:paraId="69B234B9" w14:textId="77777777" w:rsidR="000C653D" w:rsidRPr="00763AF0" w:rsidRDefault="000C653D" w:rsidP="00763AF0">
            <w:pPr>
              <w:spacing w:after="0" w:line="240" w:lineRule="auto"/>
              <w:jc w:val="both"/>
              <w:rPr>
                <w:rFonts w:cs="Calibri"/>
                <w:lang w:val="nl-BE"/>
              </w:rPr>
            </w:pPr>
          </w:p>
          <w:p w14:paraId="749D7FCF" w14:textId="77777777" w:rsidR="000C653D" w:rsidRDefault="000C653D" w:rsidP="00763AF0">
            <w:pPr>
              <w:spacing w:after="0" w:line="240" w:lineRule="auto"/>
              <w:jc w:val="both"/>
              <w:rPr>
                <w:rFonts w:cs="Calibri"/>
                <w:lang w:val="nl-BE"/>
              </w:rPr>
            </w:pPr>
            <w:r w:rsidRPr="00763AF0">
              <w:rPr>
                <w:rFonts w:cs="Calibri"/>
                <w:lang w:val="nl-BE"/>
              </w:rPr>
              <w:t xml:space="preserve">  1° voor het volle gedeelte van het kapitaal waarvoor niet op geldige wijze is ingeschreven overeenkomstig artikel 7:4, evenals voor het eventuele verschil tussen het minimumkapitaal vereist bij artikel 7:2 en het bedrag van de inschrijvingen; zij worden van rechtswege als inschrijvers ervan beschouwd;</w:t>
            </w:r>
          </w:p>
          <w:p w14:paraId="593D29E6" w14:textId="77777777" w:rsidR="000C653D" w:rsidRPr="00763AF0" w:rsidRDefault="000C653D" w:rsidP="00763AF0">
            <w:pPr>
              <w:spacing w:after="0" w:line="240" w:lineRule="auto"/>
              <w:jc w:val="both"/>
              <w:rPr>
                <w:rFonts w:cs="Calibri"/>
                <w:lang w:val="nl-BE"/>
              </w:rPr>
            </w:pPr>
          </w:p>
          <w:p w14:paraId="1A7D4695" w14:textId="77777777" w:rsidR="000C653D" w:rsidRPr="00763AF0" w:rsidRDefault="000C653D" w:rsidP="00E5159B">
            <w:pPr>
              <w:spacing w:after="0" w:line="240" w:lineRule="auto"/>
              <w:jc w:val="both"/>
              <w:rPr>
                <w:rFonts w:cs="Calibri"/>
                <w:lang w:val="nl-BE"/>
              </w:rPr>
            </w:pPr>
            <w:r w:rsidRPr="00763AF0">
              <w:rPr>
                <w:rFonts w:cs="Calibri"/>
                <w:lang w:val="nl-BE"/>
              </w:rPr>
              <w:t xml:space="preserve">  2° tot werkelijke storting van het in artikel 7:2, bepaalde minimumkapitaal, tot werkelijke storting van een vierde op de aandelen, tot volstorting binnen vijf jaar van de aandelen die geheel of ten dele overeenstemmen met inbreng in natura, krachtens artikel 7:11, evenals tot werkelijke volstorting van het gedeelte van het kapitaal waarvoor zij overeenkomstig de bepaling onder 1° als inschrijvers worden beschouwd.</w:t>
            </w:r>
          </w:p>
        </w:tc>
        <w:tc>
          <w:tcPr>
            <w:tcW w:w="5953" w:type="dxa"/>
            <w:gridSpan w:val="2"/>
            <w:shd w:val="clear" w:color="auto" w:fill="auto"/>
          </w:tcPr>
          <w:p w14:paraId="5309766E" w14:textId="77777777" w:rsidR="000C653D" w:rsidRDefault="000C653D" w:rsidP="00763AF0">
            <w:pPr>
              <w:spacing w:after="0" w:line="240" w:lineRule="auto"/>
              <w:jc w:val="both"/>
              <w:rPr>
                <w:rFonts w:cs="Calibri"/>
                <w:lang w:val="fr-FR"/>
              </w:rPr>
            </w:pPr>
            <w:r w:rsidRPr="00763AF0">
              <w:rPr>
                <w:rFonts w:cs="Calibri"/>
                <w:lang w:val="fr-FR"/>
              </w:rPr>
              <w:t xml:space="preserve">Art. </w:t>
            </w:r>
            <w:proofErr w:type="gramStart"/>
            <w:r w:rsidRPr="00763AF0">
              <w:rPr>
                <w:rFonts w:cs="Calibri"/>
                <w:lang w:val="fr-FR"/>
              </w:rPr>
              <w:t>7:</w:t>
            </w:r>
            <w:proofErr w:type="gramEnd"/>
            <w:r w:rsidRPr="00763AF0">
              <w:rPr>
                <w:rFonts w:cs="Calibri"/>
                <w:lang w:val="fr-FR"/>
              </w:rPr>
              <w:t>16. Nonobstant tout stipulation contraire, les fondateurs sont tenus soli</w:t>
            </w:r>
            <w:r>
              <w:rPr>
                <w:rFonts w:cs="Calibri"/>
                <w:lang w:val="fr-FR"/>
              </w:rPr>
              <w:t>dairement envers les intéressés</w:t>
            </w:r>
            <w:r w:rsidRPr="00763AF0">
              <w:rPr>
                <w:rFonts w:cs="Calibri"/>
                <w:lang w:val="fr-FR"/>
              </w:rPr>
              <w:t>:</w:t>
            </w:r>
          </w:p>
          <w:p w14:paraId="2D112B8F" w14:textId="77777777" w:rsidR="000C653D" w:rsidRPr="00763AF0" w:rsidRDefault="000C653D" w:rsidP="00763AF0">
            <w:pPr>
              <w:spacing w:after="0" w:line="240" w:lineRule="auto"/>
              <w:jc w:val="both"/>
              <w:rPr>
                <w:rFonts w:cs="Calibri"/>
                <w:lang w:val="fr-FR"/>
              </w:rPr>
            </w:pPr>
          </w:p>
          <w:p w14:paraId="06C0DF60" w14:textId="77777777" w:rsidR="000C653D" w:rsidRDefault="000C653D" w:rsidP="00763AF0">
            <w:pPr>
              <w:spacing w:after="0" w:line="240" w:lineRule="auto"/>
              <w:jc w:val="both"/>
              <w:rPr>
                <w:rFonts w:cs="Calibri"/>
                <w:lang w:val="fr-FR"/>
              </w:rPr>
            </w:pPr>
            <w:r w:rsidRPr="00763AF0">
              <w:rPr>
                <w:rFonts w:cs="Calibri"/>
                <w:lang w:val="fr-FR"/>
              </w:rPr>
              <w:t xml:space="preserve">  1° de toute la partie du capital qui ne serait pas valablement souscrite en vertu de l'article </w:t>
            </w:r>
            <w:proofErr w:type="gramStart"/>
            <w:r w:rsidRPr="00763AF0">
              <w:rPr>
                <w:rFonts w:cs="Calibri"/>
                <w:lang w:val="fr-FR"/>
              </w:rPr>
              <w:t>7:</w:t>
            </w:r>
            <w:proofErr w:type="gramEnd"/>
            <w:r w:rsidRPr="00763AF0">
              <w:rPr>
                <w:rFonts w:cs="Calibri"/>
                <w:lang w:val="fr-FR"/>
              </w:rPr>
              <w:t>4 ainsi que de la différence éventuelle entre le capital minimum requis par l'article 7:2 et le montant des souscriptions; ils en sont de plein droit réputés souscripteurs;</w:t>
            </w:r>
          </w:p>
          <w:p w14:paraId="304611DC" w14:textId="77777777" w:rsidR="000C653D" w:rsidRPr="00763AF0" w:rsidRDefault="000C653D" w:rsidP="00763AF0">
            <w:pPr>
              <w:spacing w:after="0" w:line="240" w:lineRule="auto"/>
              <w:jc w:val="both"/>
              <w:rPr>
                <w:rFonts w:cs="Calibri"/>
                <w:lang w:val="fr-FR"/>
              </w:rPr>
            </w:pPr>
          </w:p>
          <w:p w14:paraId="0B27F04E" w14:textId="77777777" w:rsidR="000C653D" w:rsidRPr="00763AF0" w:rsidRDefault="000C653D" w:rsidP="00763AF0">
            <w:pPr>
              <w:spacing w:after="0" w:line="240" w:lineRule="auto"/>
              <w:jc w:val="both"/>
              <w:rPr>
                <w:rFonts w:cs="Calibri"/>
                <w:lang w:val="fr-FR"/>
              </w:rPr>
            </w:pPr>
            <w:r w:rsidRPr="00763AF0">
              <w:rPr>
                <w:rFonts w:cs="Calibri"/>
                <w:lang w:val="fr-FR"/>
              </w:rPr>
              <w:t xml:space="preserve">  2° de la libération effective du capital minimum visé à l'article </w:t>
            </w:r>
            <w:proofErr w:type="gramStart"/>
            <w:r w:rsidRPr="00763AF0">
              <w:rPr>
                <w:rFonts w:cs="Calibri"/>
                <w:lang w:val="fr-FR"/>
              </w:rPr>
              <w:t>7:</w:t>
            </w:r>
            <w:proofErr w:type="gramEnd"/>
            <w:r w:rsidRPr="00763AF0">
              <w:rPr>
                <w:rFonts w:cs="Calibri"/>
                <w:lang w:val="fr-FR"/>
              </w:rPr>
              <w:t>2, de la libération effective jusqu'à concurrence d'un quart des actions, de la libération intégrale dans un délai de cinq ans des actions correspondant en tout ou en partie à des apports en nature en vertu de l'article 7 :11 ainsi que de la libération effective de la partie du capital dont ils sont réputés souscripteurs conformément au 1°.</w:t>
            </w:r>
          </w:p>
        </w:tc>
      </w:tr>
      <w:tr w:rsidR="000C653D" w:rsidRPr="00677529" w14:paraId="26EB92BE" w14:textId="77777777" w:rsidTr="00677529">
        <w:trPr>
          <w:trHeight w:val="1086"/>
        </w:trPr>
        <w:tc>
          <w:tcPr>
            <w:tcW w:w="1980" w:type="dxa"/>
          </w:tcPr>
          <w:p w14:paraId="5EB8B614" w14:textId="77777777" w:rsidR="000C653D" w:rsidRDefault="000C653D" w:rsidP="00C2798E">
            <w:pPr>
              <w:spacing w:after="0" w:line="240" w:lineRule="auto"/>
              <w:jc w:val="both"/>
              <w:rPr>
                <w:rFonts w:cs="Calibri"/>
                <w:lang w:val="fr-FR"/>
              </w:rPr>
            </w:pPr>
            <w:proofErr w:type="spellStart"/>
            <w:r>
              <w:rPr>
                <w:rFonts w:cs="Calibri"/>
                <w:lang w:val="fr-FR"/>
              </w:rPr>
              <w:t>MvT</w:t>
            </w:r>
            <w:proofErr w:type="spellEnd"/>
          </w:p>
        </w:tc>
        <w:tc>
          <w:tcPr>
            <w:tcW w:w="5812" w:type="dxa"/>
            <w:shd w:val="clear" w:color="auto" w:fill="auto"/>
          </w:tcPr>
          <w:p w14:paraId="6F2E1646" w14:textId="77777777" w:rsidR="000C653D" w:rsidRPr="00BE221B" w:rsidRDefault="000C653D" w:rsidP="00C2798E">
            <w:pPr>
              <w:spacing w:after="0" w:line="240" w:lineRule="auto"/>
              <w:jc w:val="both"/>
              <w:rPr>
                <w:lang w:val="nl-BE"/>
              </w:rPr>
            </w:pPr>
            <w:r>
              <w:rPr>
                <w:lang w:val="nl-BE"/>
              </w:rPr>
              <w:t xml:space="preserve">Artikelen 7:17 – 7:21: </w:t>
            </w:r>
            <w:r w:rsidRPr="003627CA">
              <w:rPr>
                <w:bCs/>
                <w:iCs/>
                <w:lang w:val="nl-BE"/>
              </w:rPr>
              <w:t>Deze bepalingen hernemen de artikelen 456-459 W.Venn.</w:t>
            </w:r>
            <w:r w:rsidRPr="003627CA">
              <w:rPr>
                <w:b/>
                <w:bCs/>
                <w:i/>
                <w:iCs/>
                <w:lang w:val="nl-BE"/>
              </w:rPr>
              <w:t xml:space="preserve"> </w:t>
            </w:r>
            <w:r w:rsidRPr="003627CA">
              <w:rPr>
                <w:bCs/>
                <w:iCs/>
                <w:lang w:val="nl-BE"/>
              </w:rPr>
              <w:t xml:space="preserve">Voortaan wordt een duidelijk onderscheid gemaakt tussen de garantieverplichtingen waartoe de oprichters gehouden zijn, die in artikel 7:17 worden bepaald, en de gronden van aansprakelijkheid die in artikel 7:18 worden opgenomen. Het onderscheid is van belang voor de  beperking van de bestuurdersaansprakelijkheid overeenkomstig artikel </w:t>
            </w:r>
            <w:r w:rsidRPr="003627CA">
              <w:rPr>
                <w:bCs/>
                <w:iCs/>
                <w:lang w:val="nl-BE"/>
              </w:rPr>
              <w:lastRenderedPageBreak/>
              <w:t>2:56 die enkel geldt voor aansprakelijkheid sensu stricto, en niet voor garantieverplichtingen.</w:t>
            </w:r>
          </w:p>
        </w:tc>
        <w:tc>
          <w:tcPr>
            <w:tcW w:w="5953" w:type="dxa"/>
            <w:gridSpan w:val="2"/>
            <w:shd w:val="clear" w:color="auto" w:fill="auto"/>
          </w:tcPr>
          <w:p w14:paraId="561962AE" w14:textId="77777777" w:rsidR="000C653D" w:rsidRPr="005B2575" w:rsidRDefault="000C653D" w:rsidP="00C2798E">
            <w:pPr>
              <w:spacing w:after="0" w:line="240" w:lineRule="auto"/>
              <w:jc w:val="both"/>
              <w:rPr>
                <w:lang w:val="fr-FR"/>
              </w:rPr>
            </w:pPr>
            <w:r>
              <w:rPr>
                <w:lang w:val="fr-FR"/>
              </w:rPr>
              <w:lastRenderedPageBreak/>
              <w:t xml:space="preserve">Articles 7 :17 – 7 :21 : </w:t>
            </w:r>
            <w:r w:rsidRPr="003627CA">
              <w:rPr>
                <w:lang w:val="fr-BE"/>
              </w:rPr>
              <w:t xml:space="preserve">Ces dispositions reprennent les articles 456-459 C. Soc. Une distinction claire est dorénavant opérée entre les obligations de garantie auxquelles sont tenus les fondateurs, qui sont fixées à l’article 7:17, et les causes de responsabilités reprises à l’article 7:18. </w:t>
            </w:r>
            <w:r w:rsidRPr="003627CA">
              <w:rPr>
                <w:lang w:val="fr-FR"/>
              </w:rPr>
              <w:t xml:space="preserve">La distinction est importante pour la limitation de la responsabilité de l’administrateur conformément à l’article </w:t>
            </w:r>
            <w:proofErr w:type="gramStart"/>
            <w:r w:rsidRPr="003627CA">
              <w:rPr>
                <w:lang w:val="fr-FR"/>
              </w:rPr>
              <w:t>2:</w:t>
            </w:r>
            <w:proofErr w:type="gramEnd"/>
            <w:r w:rsidRPr="003627CA">
              <w:rPr>
                <w:lang w:val="fr-FR"/>
              </w:rPr>
              <w:t xml:space="preserve">56, qui ne s’applique </w:t>
            </w:r>
            <w:r w:rsidRPr="003627CA">
              <w:rPr>
                <w:lang w:val="fr-FR"/>
              </w:rPr>
              <w:lastRenderedPageBreak/>
              <w:t>que pour la responsabilité sensu stricto, et non pour les obligations de garantie.</w:t>
            </w:r>
          </w:p>
        </w:tc>
      </w:tr>
      <w:tr w:rsidR="000C653D" w:rsidRPr="00C2798E" w14:paraId="541708E0" w14:textId="77777777" w:rsidTr="00677529">
        <w:trPr>
          <w:trHeight w:val="416"/>
        </w:trPr>
        <w:tc>
          <w:tcPr>
            <w:tcW w:w="1980" w:type="dxa"/>
          </w:tcPr>
          <w:p w14:paraId="36693B38" w14:textId="77777777" w:rsidR="000C653D" w:rsidRDefault="000C653D" w:rsidP="00C2798E">
            <w:pPr>
              <w:spacing w:after="0" w:line="240" w:lineRule="auto"/>
              <w:jc w:val="both"/>
              <w:rPr>
                <w:rFonts w:cs="Calibri"/>
                <w:lang w:val="fr-FR"/>
              </w:rPr>
            </w:pPr>
            <w:proofErr w:type="spellStart"/>
            <w:r>
              <w:rPr>
                <w:rFonts w:cs="Calibri"/>
                <w:lang w:val="fr-FR"/>
              </w:rPr>
              <w:lastRenderedPageBreak/>
              <w:t>RvSt</w:t>
            </w:r>
            <w:proofErr w:type="spellEnd"/>
          </w:p>
        </w:tc>
        <w:tc>
          <w:tcPr>
            <w:tcW w:w="5812" w:type="dxa"/>
            <w:shd w:val="clear" w:color="auto" w:fill="auto"/>
          </w:tcPr>
          <w:p w14:paraId="7E11B605" w14:textId="77777777" w:rsidR="000C653D" w:rsidRPr="00C2798E" w:rsidRDefault="000C653D" w:rsidP="00C2798E">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opmerkingen</w:t>
            </w:r>
            <w:proofErr w:type="spellEnd"/>
            <w:r>
              <w:rPr>
                <w:rFonts w:cs="Calibri"/>
                <w:lang w:val="fr-FR"/>
              </w:rPr>
              <w:t>.</w:t>
            </w:r>
          </w:p>
        </w:tc>
        <w:tc>
          <w:tcPr>
            <w:tcW w:w="5953" w:type="dxa"/>
            <w:gridSpan w:val="2"/>
            <w:shd w:val="clear" w:color="auto" w:fill="auto"/>
          </w:tcPr>
          <w:p w14:paraId="0880E67D" w14:textId="77777777" w:rsidR="000C653D" w:rsidRPr="00F12E03" w:rsidRDefault="000C653D" w:rsidP="00C2798E">
            <w:pPr>
              <w:spacing w:after="0" w:line="240" w:lineRule="auto"/>
              <w:jc w:val="both"/>
              <w:rPr>
                <w:rFonts w:cs="Calibri"/>
                <w:lang w:val="fr-FR"/>
              </w:rPr>
            </w:pPr>
            <w:r>
              <w:rPr>
                <w:rFonts w:cs="Calibri"/>
                <w:lang w:val="fr-FR"/>
              </w:rPr>
              <w:t>Pas de remarques.</w:t>
            </w:r>
          </w:p>
        </w:tc>
      </w:tr>
    </w:tbl>
    <w:p w14:paraId="12BC4D73" w14:textId="77777777" w:rsidR="000D42B6" w:rsidRPr="00F12E03" w:rsidRDefault="000D42B6">
      <w:pPr>
        <w:rPr>
          <w:lang w:val="fr-FR"/>
        </w:rPr>
      </w:pPr>
    </w:p>
    <w:sectPr w:rsidR="000D42B6" w:rsidRPr="00F12E03"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62B8D" w14:textId="77777777" w:rsidR="006F739C" w:rsidRDefault="006F739C" w:rsidP="000D42B6">
      <w:pPr>
        <w:spacing w:after="0" w:line="240" w:lineRule="auto"/>
      </w:pPr>
      <w:r>
        <w:separator/>
      </w:r>
    </w:p>
  </w:endnote>
  <w:endnote w:type="continuationSeparator" w:id="0">
    <w:p w14:paraId="18EB7D76" w14:textId="77777777" w:rsidR="006F739C" w:rsidRDefault="006F739C"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D1BE0" w14:textId="77777777" w:rsidR="006F739C" w:rsidRDefault="006F739C" w:rsidP="000D42B6">
      <w:pPr>
        <w:spacing w:after="0" w:line="240" w:lineRule="auto"/>
      </w:pPr>
      <w:r>
        <w:separator/>
      </w:r>
    </w:p>
  </w:footnote>
  <w:footnote w:type="continuationSeparator" w:id="0">
    <w:p w14:paraId="355E8650" w14:textId="77777777" w:rsidR="006F739C" w:rsidRDefault="006F739C"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45500"/>
    <w:rsid w:val="000C653D"/>
    <w:rsid w:val="000D42B6"/>
    <w:rsid w:val="000F6EBF"/>
    <w:rsid w:val="001777AA"/>
    <w:rsid w:val="00195659"/>
    <w:rsid w:val="00200CB2"/>
    <w:rsid w:val="002B354E"/>
    <w:rsid w:val="003050EA"/>
    <w:rsid w:val="00393BDA"/>
    <w:rsid w:val="003D55CF"/>
    <w:rsid w:val="00417C7D"/>
    <w:rsid w:val="00427696"/>
    <w:rsid w:val="004A303D"/>
    <w:rsid w:val="00512C24"/>
    <w:rsid w:val="00552278"/>
    <w:rsid w:val="005B33B1"/>
    <w:rsid w:val="005B3DDA"/>
    <w:rsid w:val="005E53AE"/>
    <w:rsid w:val="00602363"/>
    <w:rsid w:val="00677529"/>
    <w:rsid w:val="006F739C"/>
    <w:rsid w:val="00763AF0"/>
    <w:rsid w:val="007A6A5E"/>
    <w:rsid w:val="007E000B"/>
    <w:rsid w:val="008A299A"/>
    <w:rsid w:val="009202F4"/>
    <w:rsid w:val="00995A4F"/>
    <w:rsid w:val="00A31998"/>
    <w:rsid w:val="00A46D88"/>
    <w:rsid w:val="00B0539A"/>
    <w:rsid w:val="00BB0F3C"/>
    <w:rsid w:val="00C2798E"/>
    <w:rsid w:val="00C97319"/>
    <w:rsid w:val="00CB4E93"/>
    <w:rsid w:val="00CF7A49"/>
    <w:rsid w:val="00D417F8"/>
    <w:rsid w:val="00DC54F2"/>
    <w:rsid w:val="00E151F2"/>
    <w:rsid w:val="00E17723"/>
    <w:rsid w:val="00E5159B"/>
    <w:rsid w:val="00EC07A6"/>
    <w:rsid w:val="00F12E03"/>
    <w:rsid w:val="00FA09D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E72AF"/>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5BC96-007E-C741-A5E6-F47F0E2CB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5188</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28</cp:revision>
  <dcterms:created xsi:type="dcterms:W3CDTF">2019-10-18T10:25:00Z</dcterms:created>
  <dcterms:modified xsi:type="dcterms:W3CDTF">2021-10-19T08:15:00Z</dcterms:modified>
</cp:coreProperties>
</file>