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A64B2F" w14:paraId="201270E3" w14:textId="77777777" w:rsidTr="00D547AD">
        <w:tc>
          <w:tcPr>
            <w:tcW w:w="2122" w:type="dxa"/>
          </w:tcPr>
          <w:p w14:paraId="2D5E9282" w14:textId="77777777" w:rsidR="000D42B6" w:rsidRPr="00B07AC9" w:rsidRDefault="000D42B6" w:rsidP="00FA4EBF">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4C405E">
              <w:rPr>
                <w:b/>
                <w:sz w:val="32"/>
                <w:szCs w:val="32"/>
                <w:lang w:val="nl-BE"/>
              </w:rPr>
              <w:t>171</w:t>
            </w:r>
          </w:p>
        </w:tc>
        <w:tc>
          <w:tcPr>
            <w:tcW w:w="11623" w:type="dxa"/>
            <w:gridSpan w:val="2"/>
            <w:shd w:val="clear" w:color="auto" w:fill="auto"/>
          </w:tcPr>
          <w:p w14:paraId="202755C7" w14:textId="77777777" w:rsidR="000D42B6" w:rsidRPr="00382324" w:rsidRDefault="000D42B6" w:rsidP="00FA4EBF">
            <w:pPr>
              <w:rPr>
                <w:rFonts w:asciiTheme="majorHAnsi" w:eastAsiaTheme="majorEastAsia" w:hAnsiTheme="majorHAnsi" w:cstheme="majorBidi"/>
                <w:b/>
                <w:bCs/>
                <w:color w:val="2E74B5" w:themeColor="accent1" w:themeShade="BF"/>
                <w:sz w:val="32"/>
                <w:szCs w:val="28"/>
                <w:lang w:val="nl-BE"/>
              </w:rPr>
            </w:pPr>
          </w:p>
        </w:tc>
      </w:tr>
      <w:tr w:rsidR="005B33B1" w:rsidRPr="00A64B2F" w14:paraId="047070D3" w14:textId="77777777" w:rsidTr="00D547AD">
        <w:tc>
          <w:tcPr>
            <w:tcW w:w="2122" w:type="dxa"/>
          </w:tcPr>
          <w:p w14:paraId="7E8173C7" w14:textId="77777777" w:rsidR="005B33B1" w:rsidRPr="00B07AC9" w:rsidRDefault="005B33B1" w:rsidP="00FA4EBF">
            <w:pPr>
              <w:rPr>
                <w:b/>
                <w:sz w:val="32"/>
                <w:szCs w:val="32"/>
                <w:lang w:val="nl-BE"/>
              </w:rPr>
            </w:pPr>
          </w:p>
        </w:tc>
        <w:tc>
          <w:tcPr>
            <w:tcW w:w="11623" w:type="dxa"/>
            <w:gridSpan w:val="2"/>
            <w:shd w:val="clear" w:color="auto" w:fill="auto"/>
          </w:tcPr>
          <w:p w14:paraId="474385CA" w14:textId="77777777" w:rsidR="005B33B1" w:rsidRPr="00382324" w:rsidRDefault="005B33B1" w:rsidP="00FA4EBF">
            <w:pPr>
              <w:rPr>
                <w:rFonts w:asciiTheme="majorHAnsi" w:eastAsiaTheme="majorEastAsia" w:hAnsiTheme="majorHAnsi" w:cstheme="majorBidi"/>
                <w:b/>
                <w:bCs/>
                <w:color w:val="2E74B5" w:themeColor="accent1" w:themeShade="BF"/>
                <w:sz w:val="32"/>
                <w:szCs w:val="28"/>
                <w:lang w:val="nl-BE"/>
              </w:rPr>
            </w:pPr>
          </w:p>
        </w:tc>
      </w:tr>
      <w:tr w:rsidR="004C405E" w:rsidRPr="00FA4EBF" w14:paraId="0ECDCD07" w14:textId="77777777" w:rsidTr="00FA4EBF">
        <w:trPr>
          <w:trHeight w:val="377"/>
        </w:trPr>
        <w:tc>
          <w:tcPr>
            <w:tcW w:w="2122" w:type="dxa"/>
          </w:tcPr>
          <w:p w14:paraId="68A50B58" w14:textId="77777777" w:rsidR="004C405E" w:rsidRDefault="004C405E" w:rsidP="00FA4EBF">
            <w:pPr>
              <w:spacing w:after="0" w:line="240" w:lineRule="auto"/>
              <w:jc w:val="both"/>
              <w:rPr>
                <w:rFonts w:cs="Calibri"/>
                <w:lang w:val="nl-BE"/>
              </w:rPr>
            </w:pPr>
            <w:r>
              <w:rPr>
                <w:rFonts w:cs="Calibri"/>
                <w:lang w:val="nl-BE"/>
              </w:rPr>
              <w:t>WVV</w:t>
            </w:r>
          </w:p>
        </w:tc>
        <w:tc>
          <w:tcPr>
            <w:tcW w:w="5811" w:type="dxa"/>
            <w:shd w:val="clear" w:color="auto" w:fill="auto"/>
          </w:tcPr>
          <w:p w14:paraId="1EB10DC1" w14:textId="77777777" w:rsidR="004C405E" w:rsidRPr="00FA4EBF" w:rsidRDefault="004C405E" w:rsidP="00FA4EBF">
            <w:pPr>
              <w:spacing w:after="0" w:line="240" w:lineRule="auto"/>
              <w:jc w:val="both"/>
              <w:rPr>
                <w:rFonts w:cs="Calibri"/>
                <w:lang w:val="nl-NL"/>
              </w:rPr>
            </w:pPr>
            <w:r w:rsidRPr="00526683">
              <w:rPr>
                <w:rFonts w:cs="Calibri"/>
                <w:lang w:val="nl-NL"/>
              </w:rPr>
              <w:t>Indien er verschillende soorten van obligaties zijn en het besluit van de algemene vergadering van obligatiehouders een wijziging van de respectievelijke daaraan verbonden rechten voor gevolg kan hebben, dienen de houders van elke soort van obligaties afzonderlijk te worden bijeengeroepen in een bijzondere vergader</w:t>
            </w:r>
            <w:r w:rsidR="00FA78DA">
              <w:rPr>
                <w:rFonts w:cs="Calibri"/>
                <w:lang w:val="nl-NL"/>
              </w:rPr>
              <w:t xml:space="preserve">ing en moet er voor elke soort </w:t>
            </w:r>
            <w:r w:rsidRPr="00526683">
              <w:rPr>
                <w:rFonts w:cs="Calibri"/>
                <w:lang w:val="nl-NL"/>
              </w:rPr>
              <w:t>worden voldaan aan de voorwaarden van aanwezigheid en van meerderheid bepaald in artikel 7:170.</w:t>
            </w:r>
          </w:p>
        </w:tc>
        <w:tc>
          <w:tcPr>
            <w:tcW w:w="5812" w:type="dxa"/>
            <w:shd w:val="clear" w:color="auto" w:fill="auto"/>
          </w:tcPr>
          <w:p w14:paraId="09697657" w14:textId="77777777" w:rsidR="004C405E" w:rsidRPr="004C405E" w:rsidRDefault="004C405E" w:rsidP="00FA4EBF">
            <w:pPr>
              <w:spacing w:after="0" w:line="240" w:lineRule="auto"/>
              <w:jc w:val="both"/>
              <w:rPr>
                <w:rFonts w:cs="Calibri"/>
                <w:lang w:val="fr-FR"/>
              </w:rPr>
            </w:pPr>
            <w:r w:rsidRPr="00526683">
              <w:rPr>
                <w:rFonts w:cs="Calibri"/>
                <w:bCs/>
                <w:iCs/>
                <w:lang w:val="fr-FR"/>
              </w:rPr>
              <w:t>Lorsqu'il existe plusieurs classes d'obligations et que la décision de l'assemblée générale des obligataires est de nature à modifier leurs droits respectifs, les obligataires de chacune des classes doivent être convoqués en assemblée spéciale et il convient de réunir dans chaque classe les conditions de quorum et de majorité requises par l'article 7:170.</w:t>
            </w:r>
          </w:p>
          <w:p w14:paraId="2DED9730" w14:textId="77777777" w:rsidR="004C405E" w:rsidRPr="00A527CC" w:rsidRDefault="004C405E" w:rsidP="00FA4EBF">
            <w:pPr>
              <w:spacing w:after="0" w:line="240" w:lineRule="auto"/>
              <w:jc w:val="both"/>
              <w:rPr>
                <w:rFonts w:cs="Calibri"/>
                <w:lang w:val="fr-FR"/>
              </w:rPr>
            </w:pPr>
          </w:p>
        </w:tc>
      </w:tr>
      <w:tr w:rsidR="00FA78DA" w:rsidRPr="00FA4EBF" w14:paraId="68B85C62" w14:textId="77777777" w:rsidTr="00FA4EBF">
        <w:trPr>
          <w:trHeight w:val="377"/>
        </w:trPr>
        <w:tc>
          <w:tcPr>
            <w:tcW w:w="2122" w:type="dxa"/>
          </w:tcPr>
          <w:p w14:paraId="083F4F0D" w14:textId="77777777" w:rsidR="00FA78DA" w:rsidRDefault="00FA78DA" w:rsidP="00672B0D">
            <w:pPr>
              <w:spacing w:after="0" w:line="240" w:lineRule="auto"/>
              <w:jc w:val="both"/>
              <w:rPr>
                <w:rFonts w:cs="Calibri"/>
                <w:lang w:val="fr-FR"/>
              </w:rPr>
            </w:pPr>
            <w:r>
              <w:rPr>
                <w:rFonts w:cs="Calibri"/>
                <w:lang w:val="fr-FR"/>
              </w:rPr>
              <w:t>Ontwerp</w:t>
            </w:r>
          </w:p>
        </w:tc>
        <w:tc>
          <w:tcPr>
            <w:tcW w:w="5811" w:type="dxa"/>
            <w:shd w:val="clear" w:color="auto" w:fill="auto"/>
          </w:tcPr>
          <w:p w14:paraId="7FC86076" w14:textId="209409A7" w:rsidR="00FA78DA" w:rsidRPr="00C6193A" w:rsidRDefault="00C6193A" w:rsidP="00C6193A">
            <w:pPr>
              <w:jc w:val="both"/>
              <w:rPr>
                <w:lang w:val="nl-NL"/>
              </w:rPr>
            </w:pPr>
            <w:r w:rsidRPr="0065640B">
              <w:rPr>
                <w:rFonts w:cs="Calibri"/>
                <w:lang w:val="nl-BE"/>
              </w:rPr>
              <w:t>Art. 7:</w:t>
            </w:r>
            <w:del w:id="0" w:author="Microsoft Office-gebruiker" w:date="2021-11-22T17:52:00Z">
              <w:r w:rsidRPr="00417FBF">
                <w:rPr>
                  <w:rFonts w:cs="Calibri"/>
                  <w:lang w:val="nl-BE"/>
                </w:rPr>
                <w:delText>159</w:delText>
              </w:r>
            </w:del>
            <w:ins w:id="1" w:author="Microsoft Office-gebruiker" w:date="2021-11-22T17:52:00Z">
              <w:r w:rsidRPr="0065640B">
                <w:rPr>
                  <w:rFonts w:cs="Calibri"/>
                  <w:lang w:val="nl-BE"/>
                </w:rPr>
                <w:t>171</w:t>
              </w:r>
            </w:ins>
            <w:r w:rsidRPr="0065640B">
              <w:rPr>
                <w:rFonts w:cs="Calibri"/>
                <w:lang w:val="nl-BE"/>
              </w:rPr>
              <w:t xml:space="preserve">. Indien er verschillende soorten van obligaties zijn en het besluit van de algemene vergadering </w:t>
            </w:r>
            <w:ins w:id="2" w:author="Microsoft Office-gebruiker" w:date="2021-11-22T17:52:00Z">
              <w:r w:rsidRPr="0065640B">
                <w:rPr>
                  <w:rFonts w:cs="Calibri"/>
                  <w:lang w:val="nl-BE"/>
                </w:rPr>
                <w:t xml:space="preserve">van obligatiehouders </w:t>
              </w:r>
            </w:ins>
            <w:r w:rsidRPr="0065640B">
              <w:rPr>
                <w:rFonts w:cs="Calibri"/>
                <w:lang w:val="nl-BE"/>
              </w:rPr>
              <w:t xml:space="preserve">een wijziging van de </w:t>
            </w:r>
            <w:ins w:id="3" w:author="Microsoft Office-gebruiker" w:date="2021-11-22T17:52:00Z">
              <w:r w:rsidRPr="0065640B">
                <w:rPr>
                  <w:rFonts w:cs="Calibri"/>
                  <w:lang w:val="nl-BE"/>
                </w:rPr>
                <w:t xml:space="preserve">respectievelijke </w:t>
              </w:r>
            </w:ins>
            <w:r w:rsidRPr="0065640B">
              <w:rPr>
                <w:rFonts w:cs="Calibri"/>
                <w:lang w:val="nl-BE"/>
              </w:rPr>
              <w:t xml:space="preserve">daaraan verbonden rechten </w:t>
            </w:r>
            <w:del w:id="4" w:author="Microsoft Office-gebruiker" w:date="2021-11-22T17:52:00Z">
              <w:r w:rsidRPr="00417FBF">
                <w:rPr>
                  <w:rFonts w:cs="Calibri"/>
                  <w:lang w:val="nl-BE"/>
                </w:rPr>
                <w:delText>ten gevolge</w:delText>
              </w:r>
            </w:del>
            <w:ins w:id="5" w:author="Microsoft Office-gebruiker" w:date="2021-11-22T17:52:00Z">
              <w:r w:rsidRPr="0065640B">
                <w:rPr>
                  <w:rFonts w:cs="Calibri"/>
                  <w:lang w:val="nl-BE"/>
                </w:rPr>
                <w:t>voor gevolg</w:t>
              </w:r>
            </w:ins>
            <w:r w:rsidRPr="0065640B">
              <w:rPr>
                <w:rFonts w:cs="Calibri"/>
                <w:lang w:val="nl-BE"/>
              </w:rPr>
              <w:t xml:space="preserve"> kan hebben, dienen de houders van elke soort van obligaties afzonderlijk te worden bijeengeroepen in een bijzondere vergadering en moet er voor elke soort  worden voldaan aan de voorwaarden van aanwezigheid en van meerderheid bepaald in artikel 7:</w:t>
            </w:r>
            <w:del w:id="6" w:author="Microsoft Office-gebruiker" w:date="2021-11-22T17:52:00Z">
              <w:r w:rsidRPr="00417FBF">
                <w:rPr>
                  <w:rFonts w:cs="Calibri"/>
                  <w:lang w:val="nl-BE"/>
                </w:rPr>
                <w:delText>158</w:delText>
              </w:r>
            </w:del>
            <w:ins w:id="7" w:author="Microsoft Office-gebruiker" w:date="2021-11-22T17:52:00Z">
              <w:r w:rsidRPr="0065640B">
                <w:rPr>
                  <w:rFonts w:cs="Calibri"/>
                  <w:lang w:val="nl-BE"/>
                </w:rPr>
                <w:t>170</w:t>
              </w:r>
            </w:ins>
            <w:r w:rsidRPr="0065640B">
              <w:rPr>
                <w:rFonts w:cs="Calibri"/>
                <w:lang w:val="nl-BE"/>
              </w:rPr>
              <w:t>.</w:t>
            </w:r>
          </w:p>
        </w:tc>
        <w:tc>
          <w:tcPr>
            <w:tcW w:w="5812" w:type="dxa"/>
            <w:shd w:val="clear" w:color="auto" w:fill="auto"/>
          </w:tcPr>
          <w:p w14:paraId="45299EA8" w14:textId="2E866184" w:rsidR="00FA78DA" w:rsidRPr="008E1047" w:rsidRDefault="008E1047" w:rsidP="008E1047">
            <w:pPr>
              <w:jc w:val="both"/>
            </w:pPr>
            <w:r w:rsidRPr="0065640B">
              <w:rPr>
                <w:rFonts w:cs="Calibri"/>
                <w:bCs/>
                <w:iCs/>
                <w:lang w:val="fr-FR"/>
              </w:rPr>
              <w:t>Art. 7:</w:t>
            </w:r>
            <w:del w:id="8" w:author="Microsoft Office-gebruiker" w:date="2021-11-22T17:54:00Z">
              <w:r w:rsidRPr="00417FBF">
                <w:rPr>
                  <w:rFonts w:cs="Calibri"/>
                  <w:bCs/>
                  <w:iCs/>
                  <w:lang w:val="fr-FR"/>
                </w:rPr>
                <w:delText>159</w:delText>
              </w:r>
            </w:del>
            <w:ins w:id="9" w:author="Microsoft Office-gebruiker" w:date="2021-11-22T17:54:00Z">
              <w:r w:rsidRPr="0065640B">
                <w:rPr>
                  <w:rFonts w:cs="Calibri"/>
                  <w:bCs/>
                  <w:iCs/>
                  <w:lang w:val="fr-FR"/>
                </w:rPr>
                <w:t>171</w:t>
              </w:r>
            </w:ins>
            <w:r w:rsidRPr="0065640B">
              <w:rPr>
                <w:rFonts w:cs="Calibri"/>
                <w:bCs/>
                <w:iCs/>
                <w:lang w:val="fr-FR"/>
              </w:rPr>
              <w:t xml:space="preserve">. Lorsqu'il existe plusieurs classes d'obligations et que la </w:t>
            </w:r>
            <w:del w:id="10" w:author="Microsoft Office-gebruiker" w:date="2021-11-22T17:54:00Z">
              <w:r w:rsidRPr="00417FBF">
                <w:rPr>
                  <w:rFonts w:cs="Calibri"/>
                  <w:bCs/>
                  <w:iCs/>
                  <w:lang w:val="fr-FR"/>
                </w:rPr>
                <w:delText>délibération</w:delText>
              </w:r>
            </w:del>
            <w:ins w:id="11" w:author="Microsoft Office-gebruiker" w:date="2021-11-22T17:54:00Z">
              <w:r w:rsidRPr="0065640B">
                <w:rPr>
                  <w:rFonts w:cs="Calibri"/>
                  <w:bCs/>
                  <w:iCs/>
                  <w:lang w:val="fr-FR"/>
                </w:rPr>
                <w:t>décision</w:t>
              </w:r>
            </w:ins>
            <w:r w:rsidRPr="0065640B">
              <w:rPr>
                <w:rFonts w:cs="Calibri"/>
                <w:bCs/>
                <w:iCs/>
                <w:lang w:val="fr-FR"/>
              </w:rPr>
              <w:t xml:space="preserve"> de l'assemblée générale </w:t>
            </w:r>
            <w:ins w:id="12" w:author="Microsoft Office-gebruiker" w:date="2021-11-22T17:54:00Z">
              <w:r w:rsidRPr="0065640B">
                <w:rPr>
                  <w:rFonts w:cs="Calibri"/>
                  <w:bCs/>
                  <w:iCs/>
                  <w:lang w:val="fr-FR"/>
                </w:rPr>
                <w:t xml:space="preserve">des obligataires </w:t>
              </w:r>
            </w:ins>
            <w:r w:rsidRPr="0065640B">
              <w:rPr>
                <w:rFonts w:cs="Calibri"/>
                <w:bCs/>
                <w:iCs/>
                <w:lang w:val="fr-FR"/>
              </w:rPr>
              <w:t xml:space="preserve">est de nature à modifier leurs droits respectifs, les </w:t>
            </w:r>
            <w:del w:id="13" w:author="Microsoft Office-gebruiker" w:date="2021-11-22T17:54:00Z">
              <w:r w:rsidRPr="00417FBF">
                <w:rPr>
                  <w:rFonts w:cs="Calibri"/>
                  <w:bCs/>
                  <w:iCs/>
                  <w:lang w:val="fr-FR"/>
                </w:rPr>
                <w:delText>porteurs d'obligations</w:delText>
              </w:r>
            </w:del>
            <w:ins w:id="14" w:author="Microsoft Office-gebruiker" w:date="2021-11-22T17:54:00Z">
              <w:r w:rsidRPr="0065640B">
                <w:rPr>
                  <w:rFonts w:cs="Calibri"/>
                  <w:bCs/>
                  <w:iCs/>
                  <w:lang w:val="fr-FR"/>
                </w:rPr>
                <w:t>obligataires</w:t>
              </w:r>
            </w:ins>
            <w:r w:rsidRPr="0065640B">
              <w:rPr>
                <w:rFonts w:cs="Calibri"/>
                <w:bCs/>
                <w:iCs/>
                <w:lang w:val="fr-FR"/>
              </w:rPr>
              <w:t xml:space="preserve"> de chacune des </w:t>
            </w:r>
            <w:del w:id="15" w:author="Microsoft Office-gebruiker" w:date="2021-11-22T17:54:00Z">
              <w:r w:rsidRPr="00417FBF">
                <w:rPr>
                  <w:rFonts w:cs="Calibri"/>
                  <w:bCs/>
                  <w:iCs/>
                  <w:lang w:val="fr-FR"/>
                </w:rPr>
                <w:delText>catégories</w:delText>
              </w:r>
            </w:del>
            <w:ins w:id="16" w:author="Microsoft Office-gebruiker" w:date="2021-11-22T17:54:00Z">
              <w:r w:rsidRPr="0065640B">
                <w:rPr>
                  <w:rFonts w:cs="Calibri"/>
                  <w:bCs/>
                  <w:iCs/>
                  <w:lang w:val="fr-FR"/>
                </w:rPr>
                <w:t>classes</w:t>
              </w:r>
            </w:ins>
            <w:r w:rsidRPr="0065640B">
              <w:rPr>
                <w:rFonts w:cs="Calibri"/>
                <w:bCs/>
                <w:iCs/>
                <w:lang w:val="fr-FR"/>
              </w:rPr>
              <w:t xml:space="preserve"> doivent être convoqués en assemblée spéciale et il convient de réunir dans chaque </w:t>
            </w:r>
            <w:del w:id="17" w:author="Microsoft Office-gebruiker" w:date="2021-11-22T17:54:00Z">
              <w:r w:rsidRPr="00417FBF">
                <w:rPr>
                  <w:rFonts w:cs="Calibri"/>
                  <w:bCs/>
                  <w:iCs/>
                  <w:lang w:val="fr-FR"/>
                </w:rPr>
                <w:delText>catégorie</w:delText>
              </w:r>
            </w:del>
            <w:ins w:id="18" w:author="Microsoft Office-gebruiker" w:date="2021-11-22T17:54:00Z">
              <w:r w:rsidRPr="0065640B">
                <w:rPr>
                  <w:rFonts w:cs="Calibri"/>
                  <w:bCs/>
                  <w:iCs/>
                  <w:lang w:val="fr-FR"/>
                </w:rPr>
                <w:t>classe</w:t>
              </w:r>
            </w:ins>
            <w:r w:rsidRPr="0065640B">
              <w:rPr>
                <w:rFonts w:cs="Calibri"/>
                <w:bCs/>
                <w:iCs/>
                <w:lang w:val="fr-FR"/>
              </w:rPr>
              <w:t xml:space="preserve"> les conditions de quorum et de majorité requises par l'article 7:</w:t>
            </w:r>
            <w:del w:id="19" w:author="Microsoft Office-gebruiker" w:date="2021-11-22T17:54:00Z">
              <w:r w:rsidRPr="00417FBF">
                <w:rPr>
                  <w:rFonts w:cs="Calibri"/>
                  <w:bCs/>
                  <w:iCs/>
                  <w:lang w:val="fr-FR"/>
                </w:rPr>
                <w:delText>158</w:delText>
              </w:r>
            </w:del>
            <w:ins w:id="20" w:author="Microsoft Office-gebruiker" w:date="2021-11-22T17:54:00Z">
              <w:r w:rsidRPr="0065640B">
                <w:rPr>
                  <w:rFonts w:cs="Calibri"/>
                  <w:bCs/>
                  <w:iCs/>
                  <w:lang w:val="fr-FR"/>
                </w:rPr>
                <w:t>170</w:t>
              </w:r>
            </w:ins>
            <w:r>
              <w:rPr>
                <w:rFonts w:cs="Calibri"/>
                <w:bCs/>
                <w:iCs/>
                <w:lang w:val="fr-FR"/>
              </w:rPr>
              <w:t>.</w:t>
            </w:r>
            <w:bookmarkStart w:id="21" w:name="_GoBack"/>
            <w:bookmarkEnd w:id="21"/>
          </w:p>
        </w:tc>
      </w:tr>
      <w:tr w:rsidR="00FA78DA" w:rsidRPr="00FA4EBF" w14:paraId="13D9D495" w14:textId="77777777" w:rsidTr="00FA4EBF">
        <w:trPr>
          <w:trHeight w:val="377"/>
        </w:trPr>
        <w:tc>
          <w:tcPr>
            <w:tcW w:w="2122" w:type="dxa"/>
          </w:tcPr>
          <w:p w14:paraId="03BD1524" w14:textId="77777777" w:rsidR="00FA78DA" w:rsidRPr="00417FBF" w:rsidRDefault="00FA78DA" w:rsidP="00FA4EBF">
            <w:pPr>
              <w:spacing w:after="0" w:line="240" w:lineRule="auto"/>
              <w:jc w:val="both"/>
              <w:rPr>
                <w:rFonts w:cs="Calibri"/>
                <w:lang w:val="fr-FR"/>
              </w:rPr>
            </w:pPr>
            <w:r>
              <w:rPr>
                <w:rFonts w:cs="Calibri"/>
                <w:lang w:val="fr-FR"/>
              </w:rPr>
              <w:t>Voorontwerp</w:t>
            </w:r>
          </w:p>
        </w:tc>
        <w:tc>
          <w:tcPr>
            <w:tcW w:w="5811" w:type="dxa"/>
            <w:shd w:val="clear" w:color="auto" w:fill="auto"/>
          </w:tcPr>
          <w:p w14:paraId="07E0AB06" w14:textId="77777777" w:rsidR="00FA78DA" w:rsidRPr="00417FBF" w:rsidRDefault="00FA78DA" w:rsidP="00FA4EBF">
            <w:pPr>
              <w:spacing w:after="0" w:line="240" w:lineRule="auto"/>
              <w:jc w:val="both"/>
              <w:rPr>
                <w:rFonts w:cs="Calibri"/>
                <w:lang w:val="nl-BE"/>
              </w:rPr>
            </w:pPr>
            <w:r w:rsidRPr="00417FBF">
              <w:rPr>
                <w:rFonts w:cs="Calibri"/>
                <w:lang w:val="nl-BE"/>
              </w:rPr>
              <w:t>Art. 7:159. Indien er verschillende soorten van obligaties zijn en het besluit van de algemene vergadering een wijziging van de daaraan verbonden rechten ten gevolge kan hebben, dienen de houders van elke soort van obligaties afzonderlijk te worden bijeengeroepen in een bijzondere vergadering en moet er voor elke soort  worden voldaan aan de voorwaarden van aanwezigheid en van meerderheid bepaald in artikel 7:158.</w:t>
            </w:r>
          </w:p>
        </w:tc>
        <w:tc>
          <w:tcPr>
            <w:tcW w:w="5812" w:type="dxa"/>
            <w:shd w:val="clear" w:color="auto" w:fill="auto"/>
          </w:tcPr>
          <w:p w14:paraId="510DA759" w14:textId="77777777" w:rsidR="00FA78DA" w:rsidRPr="00417FBF" w:rsidRDefault="00FA78DA" w:rsidP="00FA4EBF">
            <w:pPr>
              <w:spacing w:after="0" w:line="240" w:lineRule="auto"/>
              <w:jc w:val="both"/>
              <w:rPr>
                <w:rFonts w:cs="Calibri"/>
                <w:bCs/>
                <w:iCs/>
                <w:lang w:val="fr-FR"/>
              </w:rPr>
            </w:pPr>
            <w:r w:rsidRPr="00417FBF">
              <w:rPr>
                <w:rFonts w:cs="Calibri"/>
                <w:bCs/>
                <w:iCs/>
                <w:lang w:val="fr-FR"/>
              </w:rPr>
              <w:t>Art. 7:159. Lorsqu'il existe plusieurs classes d'obligations et que la délibération de l'assemblée générale est de nature à modifier leurs droits respectifs, les porteurs d'obligations de chacune des catégories doivent être convoqués en assemblée spéciale et il convient de réunir dans chaque catégorie les conditions de quorum et de majorité requises par l'article 7:158.</w:t>
            </w:r>
          </w:p>
        </w:tc>
      </w:tr>
      <w:tr w:rsidR="00FA78DA" w:rsidRPr="00FA4EBF" w14:paraId="5094E926" w14:textId="77777777" w:rsidTr="00FA4EBF">
        <w:trPr>
          <w:trHeight w:val="377"/>
        </w:trPr>
        <w:tc>
          <w:tcPr>
            <w:tcW w:w="2122" w:type="dxa"/>
          </w:tcPr>
          <w:p w14:paraId="26BD040A" w14:textId="77777777" w:rsidR="00FA78DA" w:rsidRDefault="00FA78DA" w:rsidP="00FA4EBF">
            <w:pPr>
              <w:spacing w:after="0" w:line="240" w:lineRule="auto"/>
              <w:jc w:val="both"/>
              <w:rPr>
                <w:rFonts w:cs="Calibri"/>
                <w:lang w:val="fr-FR"/>
              </w:rPr>
            </w:pPr>
            <w:r>
              <w:rPr>
                <w:rFonts w:cs="Calibri"/>
                <w:lang w:val="fr-FR"/>
              </w:rPr>
              <w:t>MvT</w:t>
            </w:r>
          </w:p>
        </w:tc>
        <w:tc>
          <w:tcPr>
            <w:tcW w:w="5811" w:type="dxa"/>
            <w:shd w:val="clear" w:color="auto" w:fill="auto"/>
          </w:tcPr>
          <w:p w14:paraId="3C50B80B" w14:textId="77777777" w:rsidR="00FA78DA" w:rsidRPr="00BE221B" w:rsidRDefault="00FA78DA" w:rsidP="00FA4EBF">
            <w:pPr>
              <w:spacing w:after="0" w:line="240" w:lineRule="auto"/>
              <w:jc w:val="both"/>
              <w:rPr>
                <w:lang w:val="nl-BE"/>
              </w:rPr>
            </w:pPr>
            <w:r w:rsidRPr="00526683">
              <w:rPr>
                <w:lang w:val="nl-BE"/>
              </w:rPr>
              <w:t>De ontworp</w:t>
            </w:r>
            <w:r>
              <w:rPr>
                <w:lang w:val="nl-BE"/>
              </w:rPr>
              <w:t>en bepaling herneemt artikel 575</w:t>
            </w:r>
            <w:r w:rsidRPr="00526683">
              <w:rPr>
                <w:lang w:val="nl-BE"/>
              </w:rPr>
              <w:t xml:space="preserve"> W.Venn.</w:t>
            </w:r>
          </w:p>
        </w:tc>
        <w:tc>
          <w:tcPr>
            <w:tcW w:w="5812" w:type="dxa"/>
            <w:shd w:val="clear" w:color="auto" w:fill="auto"/>
          </w:tcPr>
          <w:p w14:paraId="7FB1519D" w14:textId="77777777" w:rsidR="00FA78DA" w:rsidRPr="002B7B40" w:rsidRDefault="00FA78DA" w:rsidP="00FA4EBF">
            <w:pPr>
              <w:spacing w:after="0" w:line="240" w:lineRule="auto"/>
              <w:jc w:val="both"/>
              <w:rPr>
                <w:lang w:val="fr-FR"/>
              </w:rPr>
            </w:pPr>
            <w:r w:rsidRPr="00526683">
              <w:rPr>
                <w:lang w:val="fr-BE"/>
              </w:rPr>
              <w:t xml:space="preserve">La disposition en </w:t>
            </w:r>
            <w:r>
              <w:rPr>
                <w:lang w:val="fr-BE"/>
              </w:rPr>
              <w:t>projet reprend l’article 575</w:t>
            </w:r>
            <w:r w:rsidRPr="00526683">
              <w:rPr>
                <w:lang w:val="fr-BE"/>
              </w:rPr>
              <w:t xml:space="preserve"> C. Soc.</w:t>
            </w:r>
          </w:p>
        </w:tc>
      </w:tr>
      <w:tr w:rsidR="00FA78DA" w:rsidRPr="00113859" w14:paraId="64A9CCD4" w14:textId="77777777" w:rsidTr="00FA4EBF">
        <w:trPr>
          <w:trHeight w:val="377"/>
        </w:trPr>
        <w:tc>
          <w:tcPr>
            <w:tcW w:w="2122" w:type="dxa"/>
          </w:tcPr>
          <w:p w14:paraId="7BC12D0B" w14:textId="77777777" w:rsidR="00FA78DA" w:rsidRDefault="00FA78DA" w:rsidP="00FA4EBF">
            <w:pPr>
              <w:spacing w:after="0" w:line="240" w:lineRule="auto"/>
              <w:jc w:val="both"/>
              <w:rPr>
                <w:rFonts w:cs="Calibri"/>
                <w:lang w:val="fr-FR"/>
              </w:rPr>
            </w:pPr>
            <w:r>
              <w:rPr>
                <w:rFonts w:cs="Calibri"/>
                <w:lang w:val="fr-FR"/>
              </w:rPr>
              <w:t>RvSt</w:t>
            </w:r>
          </w:p>
        </w:tc>
        <w:tc>
          <w:tcPr>
            <w:tcW w:w="5811" w:type="dxa"/>
            <w:shd w:val="clear" w:color="auto" w:fill="auto"/>
          </w:tcPr>
          <w:p w14:paraId="3CEA01D2" w14:textId="77777777" w:rsidR="00FA78DA" w:rsidRPr="00113859" w:rsidRDefault="00FA78DA" w:rsidP="00FA4EBF">
            <w:pPr>
              <w:spacing w:after="0" w:line="240" w:lineRule="auto"/>
              <w:jc w:val="both"/>
              <w:rPr>
                <w:rFonts w:cs="Calibri"/>
                <w:lang w:val="fr-FR"/>
              </w:rPr>
            </w:pPr>
            <w:r>
              <w:rPr>
                <w:rFonts w:cs="Calibri"/>
                <w:lang w:val="fr-FR"/>
              </w:rPr>
              <w:t>Geen opmerkingen.</w:t>
            </w:r>
          </w:p>
        </w:tc>
        <w:tc>
          <w:tcPr>
            <w:tcW w:w="5812" w:type="dxa"/>
            <w:shd w:val="clear" w:color="auto" w:fill="auto"/>
          </w:tcPr>
          <w:p w14:paraId="7854B4D2" w14:textId="77777777" w:rsidR="00FA78DA" w:rsidRPr="0065640B" w:rsidRDefault="00FA78DA" w:rsidP="00FA4EBF">
            <w:pPr>
              <w:spacing w:after="0" w:line="240" w:lineRule="auto"/>
              <w:jc w:val="both"/>
              <w:rPr>
                <w:rFonts w:cs="Calibri"/>
                <w:bCs/>
                <w:iCs/>
                <w:lang w:val="fr-FR"/>
              </w:rPr>
            </w:pPr>
            <w:r>
              <w:rPr>
                <w:rFonts w:cs="Calibri"/>
                <w:bCs/>
                <w:iCs/>
                <w:lang w:val="fr-FR"/>
              </w:rPr>
              <w:t>Pas de remarques.</w:t>
            </w:r>
          </w:p>
        </w:tc>
      </w:tr>
    </w:tbl>
    <w:p w14:paraId="6123DA9F" w14:textId="77777777" w:rsidR="000D42B6" w:rsidRPr="0065640B" w:rsidRDefault="000D42B6">
      <w:pPr>
        <w:rPr>
          <w:lang w:val="fr-FR"/>
        </w:rPr>
      </w:pPr>
    </w:p>
    <w:sectPr w:rsidR="000D42B6" w:rsidRPr="0065640B"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A366F" w14:textId="77777777" w:rsidR="00EB06E4" w:rsidRDefault="00EB06E4" w:rsidP="000D42B6">
      <w:pPr>
        <w:spacing w:after="0" w:line="240" w:lineRule="auto"/>
      </w:pPr>
      <w:r>
        <w:separator/>
      </w:r>
    </w:p>
  </w:endnote>
  <w:endnote w:type="continuationSeparator" w:id="0">
    <w:p w14:paraId="3365ABF5" w14:textId="77777777" w:rsidR="00EB06E4" w:rsidRDefault="00EB06E4"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12FF9" w14:textId="77777777" w:rsidR="00EB06E4" w:rsidRDefault="00EB06E4" w:rsidP="000D42B6">
      <w:pPr>
        <w:spacing w:after="0" w:line="240" w:lineRule="auto"/>
      </w:pPr>
      <w:r>
        <w:separator/>
      </w:r>
    </w:p>
  </w:footnote>
  <w:footnote w:type="continuationSeparator" w:id="0">
    <w:p w14:paraId="377B54CD" w14:textId="77777777" w:rsidR="00EB06E4" w:rsidRDefault="00EB06E4"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4CF7"/>
    <w:rsid w:val="000B1492"/>
    <w:rsid w:val="000D42B6"/>
    <w:rsid w:val="000E0E04"/>
    <w:rsid w:val="000F6EBF"/>
    <w:rsid w:val="00113859"/>
    <w:rsid w:val="00124FFC"/>
    <w:rsid w:val="001374D6"/>
    <w:rsid w:val="00150133"/>
    <w:rsid w:val="00164B7C"/>
    <w:rsid w:val="00170F2D"/>
    <w:rsid w:val="001777AA"/>
    <w:rsid w:val="0018145F"/>
    <w:rsid w:val="00195659"/>
    <w:rsid w:val="00196D12"/>
    <w:rsid w:val="001B7299"/>
    <w:rsid w:val="001F09AE"/>
    <w:rsid w:val="00200CB2"/>
    <w:rsid w:val="002267FC"/>
    <w:rsid w:val="00226F54"/>
    <w:rsid w:val="0023382A"/>
    <w:rsid w:val="0025723D"/>
    <w:rsid w:val="00294C7A"/>
    <w:rsid w:val="002A358D"/>
    <w:rsid w:val="002C3413"/>
    <w:rsid w:val="002E255A"/>
    <w:rsid w:val="002E671A"/>
    <w:rsid w:val="002F6C42"/>
    <w:rsid w:val="003050EA"/>
    <w:rsid w:val="00324863"/>
    <w:rsid w:val="00336152"/>
    <w:rsid w:val="003458E5"/>
    <w:rsid w:val="003468E8"/>
    <w:rsid w:val="00346D75"/>
    <w:rsid w:val="003470E6"/>
    <w:rsid w:val="0036539D"/>
    <w:rsid w:val="00393BDA"/>
    <w:rsid w:val="003A57E8"/>
    <w:rsid w:val="003B6AA6"/>
    <w:rsid w:val="003D55CF"/>
    <w:rsid w:val="004104D8"/>
    <w:rsid w:val="00411720"/>
    <w:rsid w:val="004132C2"/>
    <w:rsid w:val="0041500E"/>
    <w:rsid w:val="00417C7D"/>
    <w:rsid w:val="00417FBF"/>
    <w:rsid w:val="0042128B"/>
    <w:rsid w:val="00427696"/>
    <w:rsid w:val="00430221"/>
    <w:rsid w:val="00440F54"/>
    <w:rsid w:val="00443B76"/>
    <w:rsid w:val="00453D37"/>
    <w:rsid w:val="0046207D"/>
    <w:rsid w:val="00465897"/>
    <w:rsid w:val="00472296"/>
    <w:rsid w:val="00474DA0"/>
    <w:rsid w:val="00480CC2"/>
    <w:rsid w:val="00491926"/>
    <w:rsid w:val="004959E8"/>
    <w:rsid w:val="004A303D"/>
    <w:rsid w:val="004A4EC5"/>
    <w:rsid w:val="004A576D"/>
    <w:rsid w:val="004C405E"/>
    <w:rsid w:val="004F67F5"/>
    <w:rsid w:val="00512C24"/>
    <w:rsid w:val="00521FAE"/>
    <w:rsid w:val="005365F7"/>
    <w:rsid w:val="00552278"/>
    <w:rsid w:val="005B33B1"/>
    <w:rsid w:val="005B3DDA"/>
    <w:rsid w:val="005E53AE"/>
    <w:rsid w:val="00602363"/>
    <w:rsid w:val="00642BA0"/>
    <w:rsid w:val="0065640B"/>
    <w:rsid w:val="006739CA"/>
    <w:rsid w:val="00697A0E"/>
    <w:rsid w:val="006A58D7"/>
    <w:rsid w:val="006B1BD0"/>
    <w:rsid w:val="006C1558"/>
    <w:rsid w:val="006C2BF0"/>
    <w:rsid w:val="006E4136"/>
    <w:rsid w:val="006E507B"/>
    <w:rsid w:val="006E6F00"/>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53D5"/>
    <w:rsid w:val="0089799D"/>
    <w:rsid w:val="008A299A"/>
    <w:rsid w:val="008B7728"/>
    <w:rsid w:val="008C425D"/>
    <w:rsid w:val="008E1047"/>
    <w:rsid w:val="008E4F9B"/>
    <w:rsid w:val="009011CC"/>
    <w:rsid w:val="0091193E"/>
    <w:rsid w:val="009202F4"/>
    <w:rsid w:val="00926C96"/>
    <w:rsid w:val="00976093"/>
    <w:rsid w:val="00983DBA"/>
    <w:rsid w:val="00995A4F"/>
    <w:rsid w:val="009B1BDE"/>
    <w:rsid w:val="009D22C4"/>
    <w:rsid w:val="009D53B5"/>
    <w:rsid w:val="009F017E"/>
    <w:rsid w:val="009F01BC"/>
    <w:rsid w:val="00A21D4C"/>
    <w:rsid w:val="00A258C8"/>
    <w:rsid w:val="00A25DD8"/>
    <w:rsid w:val="00A31998"/>
    <w:rsid w:val="00A36E85"/>
    <w:rsid w:val="00A46D88"/>
    <w:rsid w:val="00A56923"/>
    <w:rsid w:val="00A64B2F"/>
    <w:rsid w:val="00A75DA5"/>
    <w:rsid w:val="00A77D80"/>
    <w:rsid w:val="00A859A5"/>
    <w:rsid w:val="00A961CC"/>
    <w:rsid w:val="00AB41E7"/>
    <w:rsid w:val="00AC6A5E"/>
    <w:rsid w:val="00AF308D"/>
    <w:rsid w:val="00B0539A"/>
    <w:rsid w:val="00B21283"/>
    <w:rsid w:val="00B22B96"/>
    <w:rsid w:val="00B52F92"/>
    <w:rsid w:val="00B61010"/>
    <w:rsid w:val="00B62CF1"/>
    <w:rsid w:val="00B77107"/>
    <w:rsid w:val="00B8425D"/>
    <w:rsid w:val="00BA3C4B"/>
    <w:rsid w:val="00BA55BB"/>
    <w:rsid w:val="00BB0F3C"/>
    <w:rsid w:val="00BD3869"/>
    <w:rsid w:val="00BD7D3B"/>
    <w:rsid w:val="00BF3DD3"/>
    <w:rsid w:val="00BF4443"/>
    <w:rsid w:val="00C06D25"/>
    <w:rsid w:val="00C32848"/>
    <w:rsid w:val="00C47333"/>
    <w:rsid w:val="00C6193A"/>
    <w:rsid w:val="00C97319"/>
    <w:rsid w:val="00C97B09"/>
    <w:rsid w:val="00CA2BEB"/>
    <w:rsid w:val="00CA77E7"/>
    <w:rsid w:val="00CB4E93"/>
    <w:rsid w:val="00CB6976"/>
    <w:rsid w:val="00CD1F25"/>
    <w:rsid w:val="00CF7A49"/>
    <w:rsid w:val="00D017F4"/>
    <w:rsid w:val="00D33F08"/>
    <w:rsid w:val="00D417F8"/>
    <w:rsid w:val="00D427AE"/>
    <w:rsid w:val="00D547AD"/>
    <w:rsid w:val="00D849E2"/>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91A57"/>
    <w:rsid w:val="00EB06E4"/>
    <w:rsid w:val="00EB19EC"/>
    <w:rsid w:val="00EE0375"/>
    <w:rsid w:val="00EF6FD3"/>
    <w:rsid w:val="00FA09D7"/>
    <w:rsid w:val="00FA4EBF"/>
    <w:rsid w:val="00FA78DA"/>
    <w:rsid w:val="00FB5D76"/>
    <w:rsid w:val="00FC78AD"/>
    <w:rsid w:val="00FD572F"/>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201A"/>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3CECA-67EC-6445-B011-B9F78A40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2281</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184</cp:revision>
  <dcterms:created xsi:type="dcterms:W3CDTF">2019-10-18T10:25:00Z</dcterms:created>
  <dcterms:modified xsi:type="dcterms:W3CDTF">2021-11-22T16:54:00Z</dcterms:modified>
</cp:coreProperties>
</file>