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A64B2F" w14:paraId="472DB05D" w14:textId="77777777" w:rsidTr="00D547AD">
        <w:tc>
          <w:tcPr>
            <w:tcW w:w="2122" w:type="dxa"/>
          </w:tcPr>
          <w:p w14:paraId="5BFC5EBE" w14:textId="77777777" w:rsidR="000D42B6" w:rsidRPr="00B07AC9" w:rsidRDefault="000D42B6" w:rsidP="00293A3F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5D1273">
              <w:rPr>
                <w:b/>
                <w:sz w:val="32"/>
                <w:szCs w:val="32"/>
                <w:lang w:val="nl-BE"/>
              </w:rPr>
              <w:t>172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BCB73FD" w14:textId="77777777" w:rsidR="000D42B6" w:rsidRPr="00382324" w:rsidRDefault="000D42B6" w:rsidP="00293A3F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A64B2F" w14:paraId="10A2A108" w14:textId="77777777" w:rsidTr="00D547AD">
        <w:tc>
          <w:tcPr>
            <w:tcW w:w="2122" w:type="dxa"/>
          </w:tcPr>
          <w:p w14:paraId="3ED3B893" w14:textId="77777777" w:rsidR="005B33B1" w:rsidRPr="00B07AC9" w:rsidRDefault="005B33B1" w:rsidP="00293A3F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5B5CC29B" w14:textId="77777777" w:rsidR="005B33B1" w:rsidRPr="00382324" w:rsidRDefault="005B33B1" w:rsidP="00293A3F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D1273" w:rsidRPr="00293A3F" w14:paraId="2CBB529C" w14:textId="77777777" w:rsidTr="00293A3F">
        <w:trPr>
          <w:trHeight w:val="377"/>
        </w:trPr>
        <w:tc>
          <w:tcPr>
            <w:tcW w:w="2122" w:type="dxa"/>
          </w:tcPr>
          <w:p w14:paraId="4A0878E3" w14:textId="77777777" w:rsidR="005D1273" w:rsidRDefault="005D1273" w:rsidP="00293A3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42127328" w14:textId="77777777" w:rsidR="005D1273" w:rsidRPr="00B73889" w:rsidRDefault="005D1273" w:rsidP="00293A3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26683">
              <w:rPr>
                <w:rFonts w:cs="Calibri"/>
                <w:lang w:val="nl-NL"/>
              </w:rPr>
              <w:t>De notulen van de algemene vergaderingen van obligatiehouders worden ondertekend door de leden van het bureau en door de obligatiehouders die erom verzoeken; kopieën voor derden worden ondertekend door de bestuurders met vertegenwoordigingsbevoegdheid.</w:t>
            </w:r>
          </w:p>
        </w:tc>
        <w:tc>
          <w:tcPr>
            <w:tcW w:w="5812" w:type="dxa"/>
            <w:shd w:val="clear" w:color="auto" w:fill="auto"/>
          </w:tcPr>
          <w:p w14:paraId="58D8A570" w14:textId="77777777" w:rsidR="005D1273" w:rsidRPr="005D1273" w:rsidRDefault="005D1273" w:rsidP="00293A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26683">
              <w:rPr>
                <w:rFonts w:cs="Calibri"/>
                <w:bCs/>
                <w:iCs/>
                <w:lang w:val="fr-FR"/>
              </w:rPr>
              <w:t>Les procès-verbaux des assemblées générales des obligataires sont signés par les membres du bureau et par les obligataires qui le demandent; les copies à délivrer aux tiers sont signées par les administrateurs ayant le pouvoir de représentation.</w:t>
            </w:r>
          </w:p>
          <w:p w14:paraId="0A4FA6B6" w14:textId="77777777" w:rsidR="005D1273" w:rsidRPr="00A527CC" w:rsidRDefault="005D1273" w:rsidP="00293A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385DD2" w:rsidRPr="00293A3F" w14:paraId="4C63951C" w14:textId="77777777" w:rsidTr="00293A3F">
        <w:trPr>
          <w:trHeight w:val="377"/>
        </w:trPr>
        <w:tc>
          <w:tcPr>
            <w:tcW w:w="2122" w:type="dxa"/>
          </w:tcPr>
          <w:p w14:paraId="295CF0E2" w14:textId="77777777" w:rsidR="00385DD2" w:rsidRDefault="00385DD2" w:rsidP="00672B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6D91C925" w14:textId="5DFC7FE2" w:rsidR="00385DD2" w:rsidRPr="00DD5462" w:rsidRDefault="00DD5462" w:rsidP="00DD5462">
            <w:pPr>
              <w:jc w:val="both"/>
              <w:rPr>
                <w:lang w:val="nl-NL"/>
              </w:rPr>
            </w:pPr>
            <w:r w:rsidRPr="007D3FC8">
              <w:rPr>
                <w:rFonts w:cs="Calibri"/>
                <w:lang w:val="nl-BE"/>
              </w:rPr>
              <w:t>Art. 7:</w:t>
            </w:r>
            <w:del w:id="0" w:author="Microsoft Office-gebruiker" w:date="2021-11-22T17:57:00Z">
              <w:r w:rsidRPr="003342B7">
                <w:rPr>
                  <w:rFonts w:cs="Calibri"/>
                  <w:lang w:val="nl-BE"/>
                </w:rPr>
                <w:delText>160</w:delText>
              </w:r>
            </w:del>
            <w:ins w:id="1" w:author="Microsoft Office-gebruiker" w:date="2021-11-22T17:57:00Z">
              <w:r w:rsidRPr="007D3FC8">
                <w:rPr>
                  <w:rFonts w:cs="Calibri"/>
                  <w:lang w:val="nl-BE"/>
                </w:rPr>
                <w:t>172</w:t>
              </w:r>
            </w:ins>
            <w:r w:rsidRPr="007D3FC8">
              <w:rPr>
                <w:rFonts w:cs="Calibri"/>
                <w:lang w:val="nl-BE"/>
              </w:rPr>
              <w:t>. De notulen van de algemene vergaderingen</w:t>
            </w:r>
            <w:ins w:id="2" w:author="Microsoft Office-gebruiker" w:date="2021-11-22T17:57:00Z">
              <w:r w:rsidRPr="007D3FC8">
                <w:rPr>
                  <w:rFonts w:cs="Calibri"/>
                  <w:lang w:val="nl-BE"/>
                </w:rPr>
                <w:t xml:space="preserve"> van obligatiehouders</w:t>
              </w:r>
            </w:ins>
            <w:r w:rsidRPr="007D3FC8">
              <w:rPr>
                <w:rFonts w:cs="Calibri"/>
                <w:lang w:val="nl-BE"/>
              </w:rPr>
              <w:t xml:space="preserve"> worden ondertekend door de leden van het bureau en door de obligatiehouders die erom verzoeken; kopieën voor derden worden ondertekend door de bestuurders met vertegenwoordigingsbevoegdheid.</w:t>
            </w:r>
          </w:p>
        </w:tc>
        <w:tc>
          <w:tcPr>
            <w:tcW w:w="5812" w:type="dxa"/>
            <w:shd w:val="clear" w:color="auto" w:fill="auto"/>
          </w:tcPr>
          <w:p w14:paraId="0CDE6F61" w14:textId="76770758" w:rsidR="00385DD2" w:rsidRPr="00EF6A0C" w:rsidRDefault="00EF6A0C" w:rsidP="00EF6A0C">
            <w:pPr>
              <w:jc w:val="both"/>
            </w:pPr>
            <w:r w:rsidRPr="007D3FC8">
              <w:rPr>
                <w:rFonts w:cs="Calibri"/>
                <w:bCs/>
                <w:iCs/>
                <w:lang w:val="fr-FR"/>
              </w:rPr>
              <w:t>Art. 7:</w:t>
            </w:r>
            <w:del w:id="3" w:author="Microsoft Office-gebruiker" w:date="2021-11-22T17:58:00Z">
              <w:r w:rsidRPr="003342B7">
                <w:rPr>
                  <w:rFonts w:cs="Calibri"/>
                  <w:bCs/>
                  <w:iCs/>
                  <w:lang w:val="fr-FR"/>
                </w:rPr>
                <w:delText>160</w:delText>
              </w:r>
            </w:del>
            <w:ins w:id="4" w:author="Microsoft Office-gebruiker" w:date="2021-11-22T17:58:00Z">
              <w:r w:rsidRPr="007D3FC8">
                <w:rPr>
                  <w:rFonts w:cs="Calibri"/>
                  <w:bCs/>
                  <w:iCs/>
                  <w:lang w:val="fr-FR"/>
                </w:rPr>
                <w:t>172</w:t>
              </w:r>
            </w:ins>
            <w:r w:rsidRPr="007D3FC8">
              <w:rPr>
                <w:rFonts w:cs="Calibri"/>
                <w:bCs/>
                <w:iCs/>
                <w:lang w:val="fr-FR"/>
              </w:rPr>
              <w:t>. Les procès-verbaux des assemblées générales</w:t>
            </w:r>
            <w:ins w:id="5" w:author="Microsoft Office-gebruiker" w:date="2021-11-22T17:58:00Z">
              <w:r w:rsidRPr="007D3FC8">
                <w:rPr>
                  <w:rFonts w:cs="Calibri"/>
                  <w:bCs/>
                  <w:iCs/>
                  <w:lang w:val="fr-FR"/>
                </w:rPr>
                <w:t xml:space="preserve"> des obligataires</w:t>
              </w:r>
            </w:ins>
            <w:r w:rsidRPr="007D3FC8">
              <w:rPr>
                <w:rFonts w:cs="Calibri"/>
                <w:bCs/>
                <w:iCs/>
                <w:lang w:val="fr-FR"/>
              </w:rPr>
              <w:t xml:space="preserve"> sont signés par les membres du bureau et par les obligataires qui le demandent; les copies à délivrer aux tiers sont signées par les administrateurs ayant </w:t>
            </w:r>
            <w:del w:id="6" w:author="Microsoft Office-gebruiker" w:date="2021-11-22T17:58:00Z">
              <w:r w:rsidRPr="003342B7">
                <w:rPr>
                  <w:rFonts w:cs="Calibri"/>
                  <w:bCs/>
                  <w:iCs/>
                  <w:lang w:val="fr-FR"/>
                </w:rPr>
                <w:delText>un</w:delText>
              </w:r>
            </w:del>
            <w:ins w:id="7" w:author="Microsoft Office-gebruiker" w:date="2021-11-22T17:58:00Z">
              <w:r w:rsidRPr="007D3FC8">
                <w:rPr>
                  <w:rFonts w:cs="Calibri"/>
                  <w:bCs/>
                  <w:iCs/>
                  <w:lang w:val="fr-FR"/>
                </w:rPr>
                <w:t>le</w:t>
              </w:r>
            </w:ins>
            <w:r w:rsidRPr="007D3FC8">
              <w:rPr>
                <w:rFonts w:cs="Calibri"/>
                <w:bCs/>
                <w:iCs/>
                <w:lang w:val="fr-FR"/>
              </w:rPr>
              <w:t xml:space="preserve"> pouvoir de représentation.</w:t>
            </w:r>
            <w:bookmarkStart w:id="8" w:name="_GoBack"/>
            <w:bookmarkEnd w:id="8"/>
          </w:p>
        </w:tc>
      </w:tr>
      <w:tr w:rsidR="00385DD2" w:rsidRPr="00293A3F" w14:paraId="640BD6AA" w14:textId="77777777" w:rsidTr="00293A3F">
        <w:trPr>
          <w:trHeight w:val="377"/>
        </w:trPr>
        <w:tc>
          <w:tcPr>
            <w:tcW w:w="2122" w:type="dxa"/>
          </w:tcPr>
          <w:p w14:paraId="235C27D8" w14:textId="77777777" w:rsidR="00385DD2" w:rsidRPr="003342B7" w:rsidRDefault="00385DD2" w:rsidP="00293A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217146B0" w14:textId="77777777" w:rsidR="00385DD2" w:rsidRPr="003342B7" w:rsidRDefault="00385DD2" w:rsidP="00293A3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342B7">
              <w:rPr>
                <w:rFonts w:cs="Calibri"/>
                <w:lang w:val="nl-BE"/>
              </w:rPr>
              <w:t>Art. 7:160. De notulen van de algemene vergaderingen worden ondertekend door de leden van het bureau en door de obligatiehouders die erom verzoeken; kopieën voor derden worden ondertekend door de bestuurders met vertegenwoordigingsbevoegdheid.</w:t>
            </w:r>
          </w:p>
        </w:tc>
        <w:tc>
          <w:tcPr>
            <w:tcW w:w="5812" w:type="dxa"/>
            <w:shd w:val="clear" w:color="auto" w:fill="auto"/>
          </w:tcPr>
          <w:p w14:paraId="11B190C7" w14:textId="77777777" w:rsidR="00385DD2" w:rsidRPr="003342B7" w:rsidRDefault="00385DD2" w:rsidP="00293A3F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3342B7">
              <w:rPr>
                <w:rFonts w:cs="Calibri"/>
                <w:bCs/>
                <w:iCs/>
                <w:lang w:val="fr-FR"/>
              </w:rPr>
              <w:t>Art. 7:160. Les procès-verbaux des assemblées générales sont signés par les membres du bureau et par les obligataires qui le demandent; les copies à délivrer aux tiers sont signées par les administrateurs ayant un pouvoir de représentation</w:t>
            </w:r>
            <w:r>
              <w:rPr>
                <w:rFonts w:cs="Calibri"/>
                <w:bCs/>
                <w:iCs/>
                <w:lang w:val="fr-FR"/>
              </w:rPr>
              <w:t>.</w:t>
            </w:r>
          </w:p>
        </w:tc>
      </w:tr>
      <w:tr w:rsidR="00385DD2" w:rsidRPr="00293A3F" w14:paraId="73AA2FF4" w14:textId="77777777" w:rsidTr="00293A3F">
        <w:trPr>
          <w:trHeight w:val="377"/>
        </w:trPr>
        <w:tc>
          <w:tcPr>
            <w:tcW w:w="2122" w:type="dxa"/>
          </w:tcPr>
          <w:p w14:paraId="353736B0" w14:textId="77777777" w:rsidR="00385DD2" w:rsidRDefault="00385DD2" w:rsidP="00293A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2239CC3D" w14:textId="77777777" w:rsidR="00385DD2" w:rsidRPr="00BE221B" w:rsidRDefault="00385DD2" w:rsidP="00293A3F">
            <w:pPr>
              <w:spacing w:after="0" w:line="240" w:lineRule="auto"/>
              <w:jc w:val="both"/>
              <w:rPr>
                <w:lang w:val="nl-BE"/>
              </w:rPr>
            </w:pPr>
            <w:r w:rsidRPr="00526683">
              <w:rPr>
                <w:lang w:val="nl-BE"/>
              </w:rPr>
              <w:t>De ontworpen bepaling herneemt artikel 576 W.Venn.</w:t>
            </w:r>
          </w:p>
        </w:tc>
        <w:tc>
          <w:tcPr>
            <w:tcW w:w="5812" w:type="dxa"/>
            <w:shd w:val="clear" w:color="auto" w:fill="auto"/>
          </w:tcPr>
          <w:p w14:paraId="1E5D12E2" w14:textId="77777777" w:rsidR="00385DD2" w:rsidRPr="002B7B40" w:rsidRDefault="00385DD2" w:rsidP="00293A3F">
            <w:pPr>
              <w:spacing w:after="0" w:line="240" w:lineRule="auto"/>
              <w:jc w:val="both"/>
              <w:rPr>
                <w:lang w:val="fr-FR"/>
              </w:rPr>
            </w:pPr>
            <w:r w:rsidRPr="00526683">
              <w:rPr>
                <w:lang w:val="fr-BE"/>
              </w:rPr>
              <w:t>La disposition en projet reprend l’article 576 C. Soc.</w:t>
            </w:r>
          </w:p>
        </w:tc>
      </w:tr>
      <w:tr w:rsidR="00385DD2" w:rsidRPr="000B56E5" w14:paraId="033F06AE" w14:textId="77777777" w:rsidTr="00293A3F">
        <w:trPr>
          <w:trHeight w:val="377"/>
        </w:trPr>
        <w:tc>
          <w:tcPr>
            <w:tcW w:w="2122" w:type="dxa"/>
          </w:tcPr>
          <w:p w14:paraId="62FEAB42" w14:textId="77777777" w:rsidR="00385DD2" w:rsidRDefault="00385DD2" w:rsidP="00293A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5EFCFA7C" w14:textId="77777777" w:rsidR="00385DD2" w:rsidRPr="000B56E5" w:rsidRDefault="00385DD2" w:rsidP="00293A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2A225C63" w14:textId="77777777" w:rsidR="00385DD2" w:rsidRPr="007D3FC8" w:rsidRDefault="00385DD2" w:rsidP="00293A3F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23EFE3FB" w14:textId="77777777" w:rsidR="000D42B6" w:rsidRPr="007D3FC8" w:rsidRDefault="000D42B6">
      <w:pPr>
        <w:rPr>
          <w:lang w:val="fr-FR"/>
        </w:rPr>
      </w:pPr>
    </w:p>
    <w:sectPr w:rsidR="000D42B6" w:rsidRPr="007D3FC8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0D427" w14:textId="77777777" w:rsidR="009975CB" w:rsidRDefault="009975CB" w:rsidP="000D42B6">
      <w:pPr>
        <w:spacing w:after="0" w:line="240" w:lineRule="auto"/>
      </w:pPr>
      <w:r>
        <w:separator/>
      </w:r>
    </w:p>
  </w:endnote>
  <w:endnote w:type="continuationSeparator" w:id="0">
    <w:p w14:paraId="51402DEA" w14:textId="77777777" w:rsidR="009975CB" w:rsidRDefault="009975CB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1ABCD" w14:textId="77777777" w:rsidR="009975CB" w:rsidRDefault="009975CB" w:rsidP="000D42B6">
      <w:pPr>
        <w:spacing w:after="0" w:line="240" w:lineRule="auto"/>
      </w:pPr>
      <w:r>
        <w:separator/>
      </w:r>
    </w:p>
  </w:footnote>
  <w:footnote w:type="continuationSeparator" w:id="0">
    <w:p w14:paraId="693DAEDF" w14:textId="77777777" w:rsidR="009975CB" w:rsidRDefault="009975CB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4CF7"/>
    <w:rsid w:val="000B1492"/>
    <w:rsid w:val="000B56E5"/>
    <w:rsid w:val="000D42B6"/>
    <w:rsid w:val="000E0E04"/>
    <w:rsid w:val="000F6EBF"/>
    <w:rsid w:val="00124FFC"/>
    <w:rsid w:val="001374D6"/>
    <w:rsid w:val="00150133"/>
    <w:rsid w:val="00164B7C"/>
    <w:rsid w:val="00170F2D"/>
    <w:rsid w:val="001777AA"/>
    <w:rsid w:val="0018145F"/>
    <w:rsid w:val="00195659"/>
    <w:rsid w:val="00196D12"/>
    <w:rsid w:val="001B7299"/>
    <w:rsid w:val="001F09AE"/>
    <w:rsid w:val="00200CB2"/>
    <w:rsid w:val="002267FC"/>
    <w:rsid w:val="00226F54"/>
    <w:rsid w:val="0023382A"/>
    <w:rsid w:val="0025723D"/>
    <w:rsid w:val="00293A3F"/>
    <w:rsid w:val="00294C7A"/>
    <w:rsid w:val="002A358D"/>
    <w:rsid w:val="002C3413"/>
    <w:rsid w:val="002E255A"/>
    <w:rsid w:val="002E671A"/>
    <w:rsid w:val="002F6C42"/>
    <w:rsid w:val="003050EA"/>
    <w:rsid w:val="00324863"/>
    <w:rsid w:val="003342B7"/>
    <w:rsid w:val="00336152"/>
    <w:rsid w:val="003458E5"/>
    <w:rsid w:val="003468E8"/>
    <w:rsid w:val="00346D75"/>
    <w:rsid w:val="003470E6"/>
    <w:rsid w:val="0036539D"/>
    <w:rsid w:val="00385DD2"/>
    <w:rsid w:val="00393BDA"/>
    <w:rsid w:val="003A57E8"/>
    <w:rsid w:val="003B6AA6"/>
    <w:rsid w:val="003D55CF"/>
    <w:rsid w:val="004104D8"/>
    <w:rsid w:val="00411720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365F7"/>
    <w:rsid w:val="00552278"/>
    <w:rsid w:val="005B33B1"/>
    <w:rsid w:val="005B3DDA"/>
    <w:rsid w:val="005D1273"/>
    <w:rsid w:val="005E53AE"/>
    <w:rsid w:val="00602363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4722F"/>
    <w:rsid w:val="00760D8C"/>
    <w:rsid w:val="00790CDA"/>
    <w:rsid w:val="00794550"/>
    <w:rsid w:val="007A69C5"/>
    <w:rsid w:val="007A6A5E"/>
    <w:rsid w:val="007D3FC8"/>
    <w:rsid w:val="007E000B"/>
    <w:rsid w:val="007E1EFC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70327"/>
    <w:rsid w:val="008953D5"/>
    <w:rsid w:val="0089799D"/>
    <w:rsid w:val="008A299A"/>
    <w:rsid w:val="008B7728"/>
    <w:rsid w:val="008C425D"/>
    <w:rsid w:val="008E4F9B"/>
    <w:rsid w:val="009011CC"/>
    <w:rsid w:val="0091193E"/>
    <w:rsid w:val="009202F4"/>
    <w:rsid w:val="00926C96"/>
    <w:rsid w:val="00976093"/>
    <w:rsid w:val="00983DBA"/>
    <w:rsid w:val="00995A4F"/>
    <w:rsid w:val="009975CB"/>
    <w:rsid w:val="009B1BDE"/>
    <w:rsid w:val="009D22C4"/>
    <w:rsid w:val="009D53B5"/>
    <w:rsid w:val="009F017E"/>
    <w:rsid w:val="009F01BC"/>
    <w:rsid w:val="00A21D4C"/>
    <w:rsid w:val="00A258C8"/>
    <w:rsid w:val="00A25DD8"/>
    <w:rsid w:val="00A31998"/>
    <w:rsid w:val="00A36E85"/>
    <w:rsid w:val="00A46D88"/>
    <w:rsid w:val="00A56923"/>
    <w:rsid w:val="00A64B2F"/>
    <w:rsid w:val="00A75DA5"/>
    <w:rsid w:val="00A77D80"/>
    <w:rsid w:val="00A859A5"/>
    <w:rsid w:val="00A961CC"/>
    <w:rsid w:val="00AB41E7"/>
    <w:rsid w:val="00AC6A5E"/>
    <w:rsid w:val="00AF308D"/>
    <w:rsid w:val="00B0539A"/>
    <w:rsid w:val="00B21283"/>
    <w:rsid w:val="00B22B96"/>
    <w:rsid w:val="00B52F92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C06D25"/>
    <w:rsid w:val="00C32848"/>
    <w:rsid w:val="00C47333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3F08"/>
    <w:rsid w:val="00D417F8"/>
    <w:rsid w:val="00D427AE"/>
    <w:rsid w:val="00D43A87"/>
    <w:rsid w:val="00D547AD"/>
    <w:rsid w:val="00D849E2"/>
    <w:rsid w:val="00D95386"/>
    <w:rsid w:val="00DC54F2"/>
    <w:rsid w:val="00DD127D"/>
    <w:rsid w:val="00DD5462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737B9"/>
    <w:rsid w:val="00E91A57"/>
    <w:rsid w:val="00EB19EC"/>
    <w:rsid w:val="00EE0375"/>
    <w:rsid w:val="00EF6A0C"/>
    <w:rsid w:val="00EF6FD3"/>
    <w:rsid w:val="00FA09D7"/>
    <w:rsid w:val="00FB5D76"/>
    <w:rsid w:val="00FC78AD"/>
    <w:rsid w:val="00FD572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9FF4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2E6F-4D90-B142-A180-E1034B3B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185</cp:revision>
  <dcterms:created xsi:type="dcterms:W3CDTF">2019-10-18T10:25:00Z</dcterms:created>
  <dcterms:modified xsi:type="dcterms:W3CDTF">2021-11-22T16:58:00Z</dcterms:modified>
</cp:coreProperties>
</file>