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1559"/>
        <w:gridCol w:w="4394"/>
      </w:tblGrid>
      <w:tr w:rsidR="0073062C" w:rsidRPr="007E1F14" w14:paraId="356BCFB8" w14:textId="77777777" w:rsidTr="0073062C">
        <w:tc>
          <w:tcPr>
            <w:tcW w:w="9351" w:type="dxa"/>
            <w:gridSpan w:val="3"/>
          </w:tcPr>
          <w:p w14:paraId="098D7A82" w14:textId="77777777" w:rsidR="0073062C" w:rsidRPr="00B07AC9" w:rsidRDefault="0073062C" w:rsidP="00E437A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6. – Wijze van uitoefening van het stemrecht.</w:t>
            </w:r>
          </w:p>
        </w:tc>
        <w:tc>
          <w:tcPr>
            <w:tcW w:w="4394" w:type="dxa"/>
            <w:shd w:val="clear" w:color="auto" w:fill="auto"/>
          </w:tcPr>
          <w:p w14:paraId="13A17E02" w14:textId="77777777" w:rsidR="0073062C" w:rsidRPr="00382324" w:rsidRDefault="0073062C" w:rsidP="00E437A2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A64B2F" w14:paraId="03D8845F" w14:textId="77777777" w:rsidTr="00D547AD">
        <w:tc>
          <w:tcPr>
            <w:tcW w:w="2122" w:type="dxa"/>
          </w:tcPr>
          <w:p w14:paraId="040C9A24" w14:textId="77777777" w:rsidR="003C1279" w:rsidRPr="00B07AC9" w:rsidRDefault="000D42B6" w:rsidP="00E437A2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73062C">
              <w:rPr>
                <w:b/>
                <w:sz w:val="32"/>
                <w:szCs w:val="32"/>
                <w:lang w:val="nl-BE"/>
              </w:rPr>
              <w:t>174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28217D0" w14:textId="77777777" w:rsidR="000D42B6" w:rsidRPr="00382324" w:rsidRDefault="000D42B6" w:rsidP="00E437A2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A64B2F" w14:paraId="5AF960D4" w14:textId="77777777" w:rsidTr="00D547AD">
        <w:tc>
          <w:tcPr>
            <w:tcW w:w="2122" w:type="dxa"/>
          </w:tcPr>
          <w:p w14:paraId="245AE317" w14:textId="77777777" w:rsidR="005B33B1" w:rsidRPr="00B07AC9" w:rsidRDefault="005B33B1" w:rsidP="00E437A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4DC6B422" w14:textId="77777777" w:rsidR="005B33B1" w:rsidRPr="00382324" w:rsidRDefault="005B33B1" w:rsidP="00E437A2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3062C" w:rsidRPr="00E437A2" w14:paraId="5B68DA19" w14:textId="77777777" w:rsidTr="00661351">
        <w:trPr>
          <w:trHeight w:val="377"/>
        </w:trPr>
        <w:tc>
          <w:tcPr>
            <w:tcW w:w="2122" w:type="dxa"/>
          </w:tcPr>
          <w:p w14:paraId="2C04951C" w14:textId="77777777" w:rsidR="0073062C" w:rsidRDefault="0073062C" w:rsidP="00E437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6D922D2" w14:textId="77777777" w:rsidR="0073062C" w:rsidRPr="00E437A2" w:rsidRDefault="0073062C" w:rsidP="00E437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26683">
              <w:rPr>
                <w:rFonts w:cs="Calibri"/>
                <w:lang w:val="nl-NL"/>
              </w:rPr>
              <w:t>Alle obligatiehouders kunnen in persoon of bij volmacht stemmen.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19AF5A" w14:textId="2F6731F1" w:rsidR="0073062C" w:rsidRPr="00A527CC" w:rsidRDefault="0073062C" w:rsidP="00E437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26683">
              <w:rPr>
                <w:rFonts w:cs="Calibri"/>
                <w:bCs/>
                <w:iCs/>
                <w:lang w:val="fr-FR"/>
              </w:rPr>
              <w:t>Tous les obligata</w:t>
            </w:r>
            <w:r w:rsidR="008C1F7C">
              <w:rPr>
                <w:rFonts w:cs="Calibri"/>
                <w:bCs/>
                <w:iCs/>
                <w:lang w:val="fr-FR"/>
              </w:rPr>
              <w:t xml:space="preserve">ires peuvent voter en personne </w:t>
            </w:r>
            <w:r w:rsidRPr="00526683">
              <w:rPr>
                <w:rFonts w:cs="Calibri"/>
                <w:bCs/>
                <w:iCs/>
                <w:lang w:val="fr-FR"/>
              </w:rPr>
              <w:t>ou par procuration.</w:t>
            </w:r>
          </w:p>
        </w:tc>
      </w:tr>
      <w:tr w:rsidR="007E1F14" w:rsidRPr="00E437A2" w14:paraId="6F23C888" w14:textId="77777777" w:rsidTr="00661351">
        <w:trPr>
          <w:trHeight w:val="377"/>
        </w:trPr>
        <w:tc>
          <w:tcPr>
            <w:tcW w:w="2122" w:type="dxa"/>
          </w:tcPr>
          <w:p w14:paraId="6083D915" w14:textId="77777777" w:rsidR="007E1F14" w:rsidRDefault="007E1F14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3D2BD8F7" w14:textId="5DC3D89A" w:rsidR="007E1F14" w:rsidRPr="00295677" w:rsidRDefault="00295677" w:rsidP="00295677">
            <w:pPr>
              <w:jc w:val="both"/>
              <w:rPr>
                <w:lang w:val="nl-NL"/>
              </w:rPr>
            </w:pPr>
            <w:r w:rsidRPr="00661351">
              <w:rPr>
                <w:rFonts w:cs="Calibri"/>
                <w:lang w:val="nl-BE"/>
              </w:rPr>
              <w:t>Art. 7:</w:t>
            </w:r>
            <w:del w:id="0" w:author="Microsoft Office-gebruiker" w:date="2021-11-22T18:06:00Z">
              <w:r w:rsidRPr="00C02B62">
                <w:rPr>
                  <w:rFonts w:cs="Calibri"/>
                  <w:lang w:val="nl-BE"/>
                </w:rPr>
                <w:delText>162</w:delText>
              </w:r>
            </w:del>
            <w:ins w:id="1" w:author="Microsoft Office-gebruiker" w:date="2021-11-22T18:06:00Z">
              <w:r w:rsidRPr="00661351">
                <w:rPr>
                  <w:rFonts w:cs="Calibri"/>
                  <w:lang w:val="nl-BE"/>
                </w:rPr>
                <w:t>174</w:t>
              </w:r>
            </w:ins>
            <w:r w:rsidRPr="00661351">
              <w:rPr>
                <w:rFonts w:cs="Calibri"/>
                <w:lang w:val="nl-BE"/>
              </w:rPr>
              <w:t>. Alle obligatiehouders kunnen in persoon of bij volmacht stemmen.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62F4981" w14:textId="0203EC40" w:rsidR="007E1F14" w:rsidRPr="00184C0A" w:rsidRDefault="00184C0A" w:rsidP="00184C0A">
            <w:pPr>
              <w:jc w:val="both"/>
            </w:pPr>
            <w:r w:rsidRPr="00661351">
              <w:rPr>
                <w:rFonts w:cs="Calibri"/>
                <w:bCs/>
                <w:iCs/>
                <w:lang w:val="fr-FR"/>
              </w:rPr>
              <w:t>Art. 7:</w:t>
            </w:r>
            <w:del w:id="2" w:author="Microsoft Office-gebruiker" w:date="2021-11-22T18:08:00Z">
              <w:r w:rsidRPr="00C02B62">
                <w:rPr>
                  <w:rFonts w:cs="Calibri"/>
                  <w:bCs/>
                  <w:iCs/>
                  <w:lang w:val="fr-FR"/>
                </w:rPr>
                <w:delText>162</w:delText>
              </w:r>
            </w:del>
            <w:ins w:id="3" w:author="Microsoft Office-gebruiker" w:date="2021-11-22T18:08:00Z">
              <w:r w:rsidRPr="00661351">
                <w:rPr>
                  <w:rFonts w:cs="Calibri"/>
                  <w:bCs/>
                  <w:iCs/>
                  <w:lang w:val="fr-FR"/>
                </w:rPr>
                <w:t>174</w:t>
              </w:r>
            </w:ins>
            <w:r w:rsidRPr="00661351">
              <w:rPr>
                <w:rFonts w:cs="Calibri"/>
                <w:bCs/>
                <w:iCs/>
                <w:lang w:val="fr-FR"/>
              </w:rPr>
              <w:t>. Tous les obligata</w:t>
            </w:r>
            <w:r>
              <w:rPr>
                <w:rFonts w:cs="Calibri"/>
                <w:bCs/>
                <w:iCs/>
                <w:lang w:val="fr-FR"/>
              </w:rPr>
              <w:t xml:space="preserve">ires peuvent voter </w:t>
            </w:r>
            <w:del w:id="4" w:author="Microsoft Office-gebruiker" w:date="2021-11-22T18:08:00Z">
              <w:r w:rsidRPr="00C02B62">
                <w:rPr>
                  <w:rFonts w:cs="Calibri"/>
                  <w:bCs/>
                  <w:iCs/>
                  <w:lang w:val="fr-FR"/>
                </w:rPr>
                <w:delText>eux-mêmes</w:delText>
              </w:r>
            </w:del>
            <w:ins w:id="5" w:author="Microsoft Office-gebruiker" w:date="2021-11-22T18:08:00Z">
              <w:r>
                <w:rPr>
                  <w:rFonts w:cs="Calibri"/>
                  <w:bCs/>
                  <w:iCs/>
                  <w:lang w:val="fr-FR"/>
                </w:rPr>
                <w:t>en personne</w:t>
              </w:r>
            </w:ins>
            <w:r>
              <w:rPr>
                <w:rFonts w:cs="Calibri"/>
                <w:bCs/>
                <w:iCs/>
                <w:lang w:val="fr-FR"/>
              </w:rPr>
              <w:t xml:space="preserve"> </w:t>
            </w:r>
            <w:r w:rsidRPr="00661351">
              <w:rPr>
                <w:rFonts w:cs="Calibri"/>
                <w:bCs/>
                <w:iCs/>
                <w:lang w:val="fr-FR"/>
              </w:rPr>
              <w:t>ou par procuration.</w:t>
            </w:r>
            <w:bookmarkStart w:id="6" w:name="_GoBack"/>
            <w:bookmarkEnd w:id="6"/>
          </w:p>
        </w:tc>
      </w:tr>
      <w:tr w:rsidR="007E1F14" w:rsidRPr="00E437A2" w14:paraId="1CF1513C" w14:textId="77777777" w:rsidTr="00661351">
        <w:trPr>
          <w:trHeight w:val="377"/>
        </w:trPr>
        <w:tc>
          <w:tcPr>
            <w:tcW w:w="2122" w:type="dxa"/>
          </w:tcPr>
          <w:p w14:paraId="4AD0EE1C" w14:textId="77777777" w:rsidR="007E1F14" w:rsidRPr="00C02B62" w:rsidRDefault="007E1F14" w:rsidP="00E437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4C4B86CE" w14:textId="77777777" w:rsidR="007E1F14" w:rsidRPr="00C02B62" w:rsidRDefault="007E1F14" w:rsidP="00E437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02B62">
              <w:rPr>
                <w:rFonts w:cs="Calibri"/>
                <w:lang w:val="nl-BE"/>
              </w:rPr>
              <w:t>Art. 7:162. Alle obligatiehouders kunnen in persoon of bij volmacht stemmen.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7F767D" w14:textId="77777777" w:rsidR="007E1F14" w:rsidRPr="00C02B62" w:rsidRDefault="007E1F14" w:rsidP="00E437A2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C02B62">
              <w:rPr>
                <w:rFonts w:cs="Calibri"/>
                <w:bCs/>
                <w:iCs/>
                <w:lang w:val="fr-FR"/>
              </w:rPr>
              <w:t>Art. 7:162. Tous les obligataires peuvent voter eux-mêmes ou par procuration.</w:t>
            </w:r>
          </w:p>
        </w:tc>
      </w:tr>
      <w:tr w:rsidR="007E1F14" w:rsidRPr="00E437A2" w14:paraId="38113D77" w14:textId="77777777" w:rsidTr="00661351">
        <w:trPr>
          <w:trHeight w:val="377"/>
        </w:trPr>
        <w:tc>
          <w:tcPr>
            <w:tcW w:w="2122" w:type="dxa"/>
          </w:tcPr>
          <w:p w14:paraId="70C62AA2" w14:textId="77777777" w:rsidR="007E1F14" w:rsidRDefault="007E1F14" w:rsidP="00E437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7D5E7FC2" w14:textId="77777777" w:rsidR="007E1F14" w:rsidRPr="00B835A0" w:rsidRDefault="007E1F14" w:rsidP="00E437A2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7:174 – 7:176</w:t>
            </w:r>
            <w:r w:rsidRPr="00BB32F1">
              <w:rPr>
                <w:u w:val="single"/>
                <w:lang w:val="nl-BE"/>
              </w:rPr>
              <w:t>.</w:t>
            </w:r>
          </w:p>
          <w:p w14:paraId="2D583FDF" w14:textId="77777777" w:rsidR="007E1F14" w:rsidRPr="00BE221B" w:rsidRDefault="007E1F14" w:rsidP="00E437A2">
            <w:pPr>
              <w:spacing w:after="0" w:line="240" w:lineRule="auto"/>
              <w:jc w:val="both"/>
              <w:rPr>
                <w:lang w:val="nl-BE"/>
              </w:rPr>
            </w:pPr>
            <w:r w:rsidRPr="00BB32F1">
              <w:rPr>
                <w:lang w:val="nl-BE"/>
              </w:rPr>
              <w:t>Deze bepalingen hernemen de artikelen 577-579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D97145F" w14:textId="77777777" w:rsidR="007E1F14" w:rsidRPr="003F2EA4" w:rsidRDefault="007E1F14" w:rsidP="00E437A2">
            <w:pPr>
              <w:spacing w:after="0" w:line="240" w:lineRule="auto"/>
              <w:jc w:val="both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Articles 7:174 – 7:176</w:t>
            </w:r>
            <w:r w:rsidRPr="003F2EA4">
              <w:rPr>
                <w:u w:val="single"/>
                <w:lang w:val="fr-FR"/>
              </w:rPr>
              <w:t>.</w:t>
            </w:r>
          </w:p>
          <w:p w14:paraId="17F5497F" w14:textId="77777777" w:rsidR="007E1F14" w:rsidRPr="00BB32F1" w:rsidRDefault="007E1F14" w:rsidP="00E437A2">
            <w:pPr>
              <w:spacing w:after="0" w:line="240" w:lineRule="auto"/>
              <w:jc w:val="both"/>
              <w:rPr>
                <w:lang w:val="fr-FR"/>
              </w:rPr>
            </w:pPr>
            <w:r w:rsidRPr="00BB32F1">
              <w:rPr>
                <w:lang w:val="fr-FR"/>
              </w:rPr>
              <w:t>Ces dispositions reprennent les articles 577-579 C. Soc.</w:t>
            </w:r>
          </w:p>
        </w:tc>
      </w:tr>
      <w:tr w:rsidR="007E1F14" w:rsidRPr="00B835A0" w14:paraId="5B25E460" w14:textId="77777777" w:rsidTr="00661351">
        <w:trPr>
          <w:trHeight w:val="377"/>
        </w:trPr>
        <w:tc>
          <w:tcPr>
            <w:tcW w:w="2122" w:type="dxa"/>
          </w:tcPr>
          <w:p w14:paraId="086FDE24" w14:textId="77777777" w:rsidR="007E1F14" w:rsidRDefault="007E1F14" w:rsidP="00E437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46A9D1BC" w14:textId="77777777" w:rsidR="007E1F14" w:rsidRPr="00B835A0" w:rsidRDefault="007E1F14" w:rsidP="00E437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BDFFE26" w14:textId="77777777" w:rsidR="007E1F14" w:rsidRPr="00661351" w:rsidRDefault="007E1F14" w:rsidP="00E437A2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57B7185B" w14:textId="77777777" w:rsidR="000D42B6" w:rsidRPr="00661351" w:rsidRDefault="000D42B6">
      <w:pPr>
        <w:rPr>
          <w:lang w:val="fr-FR"/>
        </w:rPr>
      </w:pPr>
    </w:p>
    <w:sectPr w:rsidR="000D42B6" w:rsidRPr="00661351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9AAB" w14:textId="77777777" w:rsidR="006D467D" w:rsidRDefault="006D467D" w:rsidP="000D42B6">
      <w:pPr>
        <w:spacing w:after="0" w:line="240" w:lineRule="auto"/>
      </w:pPr>
      <w:r>
        <w:separator/>
      </w:r>
    </w:p>
  </w:endnote>
  <w:endnote w:type="continuationSeparator" w:id="0">
    <w:p w14:paraId="44133E34" w14:textId="77777777" w:rsidR="006D467D" w:rsidRDefault="006D467D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65FB" w14:textId="77777777" w:rsidR="006D467D" w:rsidRDefault="006D467D" w:rsidP="000D42B6">
      <w:pPr>
        <w:spacing w:after="0" w:line="240" w:lineRule="auto"/>
      </w:pPr>
      <w:r>
        <w:separator/>
      </w:r>
    </w:p>
  </w:footnote>
  <w:footnote w:type="continuationSeparator" w:id="0">
    <w:p w14:paraId="40A03CCE" w14:textId="77777777" w:rsidR="006D467D" w:rsidRDefault="006D467D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4CF7"/>
    <w:rsid w:val="000B1492"/>
    <w:rsid w:val="000D42B6"/>
    <w:rsid w:val="000E0E04"/>
    <w:rsid w:val="000F6EBF"/>
    <w:rsid w:val="00124FFC"/>
    <w:rsid w:val="001374D6"/>
    <w:rsid w:val="00150133"/>
    <w:rsid w:val="00164B7C"/>
    <w:rsid w:val="00170F2D"/>
    <w:rsid w:val="001777AA"/>
    <w:rsid w:val="0018145F"/>
    <w:rsid w:val="00184C0A"/>
    <w:rsid w:val="00195659"/>
    <w:rsid w:val="00196D12"/>
    <w:rsid w:val="001B7299"/>
    <w:rsid w:val="001F09AE"/>
    <w:rsid w:val="00200CB2"/>
    <w:rsid w:val="002267FC"/>
    <w:rsid w:val="00226F54"/>
    <w:rsid w:val="0023382A"/>
    <w:rsid w:val="0025723D"/>
    <w:rsid w:val="00294C7A"/>
    <w:rsid w:val="00295677"/>
    <w:rsid w:val="002A358D"/>
    <w:rsid w:val="002C3413"/>
    <w:rsid w:val="002E255A"/>
    <w:rsid w:val="002E671A"/>
    <w:rsid w:val="002F6C42"/>
    <w:rsid w:val="003050EA"/>
    <w:rsid w:val="00324863"/>
    <w:rsid w:val="00336152"/>
    <w:rsid w:val="003458E5"/>
    <w:rsid w:val="003468E8"/>
    <w:rsid w:val="00346D75"/>
    <w:rsid w:val="003470E6"/>
    <w:rsid w:val="0036539D"/>
    <w:rsid w:val="00393BDA"/>
    <w:rsid w:val="003A57E8"/>
    <w:rsid w:val="003B6AA6"/>
    <w:rsid w:val="003C1279"/>
    <w:rsid w:val="003D55C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365F7"/>
    <w:rsid w:val="00552278"/>
    <w:rsid w:val="005B33B1"/>
    <w:rsid w:val="005B3DDA"/>
    <w:rsid w:val="005D1273"/>
    <w:rsid w:val="005E53AE"/>
    <w:rsid w:val="00602363"/>
    <w:rsid w:val="00642BA0"/>
    <w:rsid w:val="00661351"/>
    <w:rsid w:val="006739CA"/>
    <w:rsid w:val="00697A0E"/>
    <w:rsid w:val="006A58D7"/>
    <w:rsid w:val="006B1BD0"/>
    <w:rsid w:val="006C1558"/>
    <w:rsid w:val="006C2BF0"/>
    <w:rsid w:val="006D467D"/>
    <w:rsid w:val="006E507B"/>
    <w:rsid w:val="006E6F00"/>
    <w:rsid w:val="0073062C"/>
    <w:rsid w:val="0074722F"/>
    <w:rsid w:val="00760D8C"/>
    <w:rsid w:val="00790CDA"/>
    <w:rsid w:val="00794550"/>
    <w:rsid w:val="007A69C5"/>
    <w:rsid w:val="007A6A5E"/>
    <w:rsid w:val="007E000B"/>
    <w:rsid w:val="007E1EFC"/>
    <w:rsid w:val="007E1F14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953D5"/>
    <w:rsid w:val="0089799D"/>
    <w:rsid w:val="008A299A"/>
    <w:rsid w:val="008B7728"/>
    <w:rsid w:val="008C1F7C"/>
    <w:rsid w:val="008C425D"/>
    <w:rsid w:val="008E4F9B"/>
    <w:rsid w:val="009011CC"/>
    <w:rsid w:val="0091193E"/>
    <w:rsid w:val="009202F4"/>
    <w:rsid w:val="00926C96"/>
    <w:rsid w:val="00976093"/>
    <w:rsid w:val="00983DBA"/>
    <w:rsid w:val="00995A4F"/>
    <w:rsid w:val="009B1BDE"/>
    <w:rsid w:val="009D22C4"/>
    <w:rsid w:val="009D53B5"/>
    <w:rsid w:val="009F017E"/>
    <w:rsid w:val="009F01BC"/>
    <w:rsid w:val="00A21D4C"/>
    <w:rsid w:val="00A258C8"/>
    <w:rsid w:val="00A25DD8"/>
    <w:rsid w:val="00A31998"/>
    <w:rsid w:val="00A36E85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F308D"/>
    <w:rsid w:val="00B0539A"/>
    <w:rsid w:val="00B21283"/>
    <w:rsid w:val="00B22B96"/>
    <w:rsid w:val="00B52F92"/>
    <w:rsid w:val="00B61010"/>
    <w:rsid w:val="00B62CF1"/>
    <w:rsid w:val="00B77107"/>
    <w:rsid w:val="00B835A0"/>
    <w:rsid w:val="00B8425D"/>
    <w:rsid w:val="00BA3C4B"/>
    <w:rsid w:val="00BA55BB"/>
    <w:rsid w:val="00BB0F3C"/>
    <w:rsid w:val="00BD3869"/>
    <w:rsid w:val="00BD7D3B"/>
    <w:rsid w:val="00BF3DD3"/>
    <w:rsid w:val="00BF4443"/>
    <w:rsid w:val="00C02B62"/>
    <w:rsid w:val="00C06D25"/>
    <w:rsid w:val="00C32848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437A2"/>
    <w:rsid w:val="00E50472"/>
    <w:rsid w:val="00E5159B"/>
    <w:rsid w:val="00E519BE"/>
    <w:rsid w:val="00E5217D"/>
    <w:rsid w:val="00E6238A"/>
    <w:rsid w:val="00E737B9"/>
    <w:rsid w:val="00E91A57"/>
    <w:rsid w:val="00EB19EC"/>
    <w:rsid w:val="00EE0375"/>
    <w:rsid w:val="00EF6FD3"/>
    <w:rsid w:val="00FA09D7"/>
    <w:rsid w:val="00FB5D76"/>
    <w:rsid w:val="00FC78AD"/>
    <w:rsid w:val="00FD572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066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F8B3-D4D7-224A-87A3-E467DBE0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187</cp:revision>
  <dcterms:created xsi:type="dcterms:W3CDTF">2019-10-18T10:25:00Z</dcterms:created>
  <dcterms:modified xsi:type="dcterms:W3CDTF">2021-11-22T17:08:00Z</dcterms:modified>
</cp:coreProperties>
</file>