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4395"/>
        <w:gridCol w:w="283"/>
        <w:gridCol w:w="425"/>
        <w:gridCol w:w="709"/>
      </w:tblGrid>
      <w:tr w:rsidR="00E55294" w:rsidRPr="00A64B2F" w14:paraId="5F589A78" w14:textId="77777777" w:rsidTr="00E55294">
        <w:tc>
          <w:tcPr>
            <w:tcW w:w="13036" w:type="dxa"/>
            <w:gridSpan w:val="5"/>
          </w:tcPr>
          <w:p w14:paraId="611A3049" w14:textId="77777777" w:rsidR="00E55294" w:rsidRPr="00B07AC9" w:rsidRDefault="00E55294" w:rsidP="002A25F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5. – Kapitaal.</w:t>
            </w:r>
          </w:p>
        </w:tc>
        <w:tc>
          <w:tcPr>
            <w:tcW w:w="709" w:type="dxa"/>
            <w:shd w:val="clear" w:color="auto" w:fill="auto"/>
          </w:tcPr>
          <w:p w14:paraId="44BB4526" w14:textId="77777777" w:rsidR="00E55294" w:rsidRPr="00382324" w:rsidRDefault="00E55294" w:rsidP="002A25F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55294" w:rsidRPr="00E55294" w14:paraId="65A31CF1" w14:textId="77777777" w:rsidTr="00E55294">
        <w:tc>
          <w:tcPr>
            <w:tcW w:w="12611" w:type="dxa"/>
            <w:gridSpan w:val="4"/>
          </w:tcPr>
          <w:p w14:paraId="652ADB5D" w14:textId="77777777" w:rsidR="00E55294" w:rsidRPr="00B07AC9" w:rsidRDefault="00E55294" w:rsidP="002A25F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Kapitaalverhoging.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2E5C99" w14:textId="77777777" w:rsidR="00E55294" w:rsidRPr="00382324" w:rsidRDefault="00E55294" w:rsidP="002A25F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5D6B" w:rsidRPr="00E55294" w14:paraId="671F9FE1" w14:textId="77777777" w:rsidTr="00E55294">
        <w:tc>
          <w:tcPr>
            <w:tcW w:w="12328" w:type="dxa"/>
            <w:gridSpan w:val="3"/>
          </w:tcPr>
          <w:p w14:paraId="3D9A2EB4" w14:textId="77777777" w:rsidR="00955D6B" w:rsidRPr="00B07AC9" w:rsidRDefault="00E55294" w:rsidP="002A25F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Gemeenschappelijke bepalingen.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EFE9178" w14:textId="77777777" w:rsidR="00955D6B" w:rsidRPr="00382324" w:rsidRDefault="00955D6B" w:rsidP="002A25F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E55294" w14:paraId="3D559F75" w14:textId="77777777" w:rsidTr="00D547AD">
        <w:tc>
          <w:tcPr>
            <w:tcW w:w="2122" w:type="dxa"/>
          </w:tcPr>
          <w:p w14:paraId="43455B2C" w14:textId="77777777" w:rsidR="003C1279" w:rsidRPr="00B07AC9" w:rsidRDefault="000D42B6" w:rsidP="002A25F3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955D6B">
              <w:rPr>
                <w:b/>
                <w:sz w:val="32"/>
                <w:szCs w:val="32"/>
                <w:lang w:val="nl-BE"/>
              </w:rPr>
              <w:t>177</w:t>
            </w:r>
          </w:p>
        </w:tc>
        <w:tc>
          <w:tcPr>
            <w:tcW w:w="11623" w:type="dxa"/>
            <w:gridSpan w:val="5"/>
            <w:shd w:val="clear" w:color="auto" w:fill="auto"/>
          </w:tcPr>
          <w:p w14:paraId="56C7780E" w14:textId="77777777" w:rsidR="000D42B6" w:rsidRPr="00382324" w:rsidRDefault="000D42B6" w:rsidP="002A25F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E55294" w14:paraId="0266F1CB" w14:textId="77777777" w:rsidTr="00D547AD">
        <w:tc>
          <w:tcPr>
            <w:tcW w:w="2122" w:type="dxa"/>
          </w:tcPr>
          <w:p w14:paraId="18D31456" w14:textId="77777777" w:rsidR="005B33B1" w:rsidRPr="00B07AC9" w:rsidRDefault="005B33B1" w:rsidP="002A25F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14:paraId="74BFEFFF" w14:textId="77777777" w:rsidR="005B33B1" w:rsidRPr="00382324" w:rsidRDefault="005B33B1" w:rsidP="002A25F3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55294" w:rsidRPr="002A25F3" w14:paraId="4F0D0CFC" w14:textId="77777777" w:rsidTr="002A25F3">
        <w:trPr>
          <w:trHeight w:val="377"/>
        </w:trPr>
        <w:tc>
          <w:tcPr>
            <w:tcW w:w="2122" w:type="dxa"/>
          </w:tcPr>
          <w:p w14:paraId="42569871" w14:textId="77777777" w:rsidR="00E55294" w:rsidRDefault="00E55294" w:rsidP="002A25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7F0AE43" w14:textId="77777777" w:rsidR="00EF7ED6" w:rsidRPr="00E55294" w:rsidRDefault="00EF7ED6" w:rsidP="00EF7ED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106F3">
              <w:rPr>
                <w:rFonts w:cs="Calibri"/>
                <w:lang w:val="nl-NL"/>
              </w:rPr>
              <w:t>De verhoging van het kapitaal vereist een statutenwijziging, in voorkomend geval met toepassing van artikel 7:155. Tot verhoging van het kapitaal kan ook door het bestuursorgaan worden besloten binnen de grenzen van het toegestane kapitaal.</w:t>
            </w:r>
          </w:p>
          <w:p w14:paraId="375A00A1" w14:textId="77777777" w:rsidR="00EF7ED6" w:rsidRDefault="00EF7ED6" w:rsidP="00EF7ED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12D6F47C" w14:textId="77777777" w:rsidR="00EF7ED6" w:rsidRDefault="00EF7ED6" w:rsidP="00EF7ED6">
            <w:pPr>
              <w:spacing w:after="0" w:line="240" w:lineRule="auto"/>
              <w:jc w:val="both"/>
              <w:rPr>
                <w:ins w:id="0" w:author="Microsoft Office-gebruiker" w:date="2021-11-23T10:42:00Z"/>
                <w:rFonts w:cs="Calibri"/>
                <w:lang w:val="nl-NL"/>
              </w:rPr>
            </w:pPr>
            <w:r w:rsidRPr="005106F3">
              <w:rPr>
                <w:rFonts w:cs="Calibri"/>
                <w:lang w:val="nl-NL"/>
              </w:rPr>
              <w:t>Hetzelfde geldt voor de uitgifte van converteerbare obligaties of van inschrijvingsrechten.</w:t>
            </w:r>
          </w:p>
          <w:p w14:paraId="5B6E0446" w14:textId="77777777" w:rsidR="00EF7ED6" w:rsidRDefault="00EF7ED6" w:rsidP="00EF7ED6">
            <w:pPr>
              <w:spacing w:after="0" w:line="240" w:lineRule="auto"/>
              <w:jc w:val="both"/>
              <w:rPr>
                <w:ins w:id="1" w:author="Microsoft Office-gebruiker" w:date="2021-11-23T10:42:00Z"/>
                <w:rFonts w:cs="Calibri"/>
                <w:lang w:val="nl-NL"/>
              </w:rPr>
            </w:pPr>
          </w:p>
          <w:p w14:paraId="40E070B9" w14:textId="184D7D07" w:rsidR="00E55294" w:rsidRPr="00EF7ED6" w:rsidRDefault="00C3638B" w:rsidP="00EF7ED6">
            <w:pPr>
              <w:rPr>
                <w:lang w:val="nl-NL"/>
              </w:rPr>
            </w:pPr>
            <w:r>
              <w:rPr>
                <w:rFonts w:cs="Calibri"/>
                <w:lang w:val="nl-NL"/>
              </w:rPr>
              <w:fldChar w:fldCharType="begin"/>
            </w:r>
            <w:r>
              <w:rPr>
                <w:rFonts w:cs="Calibri"/>
                <w:lang w:val="nl-NL"/>
              </w:rPr>
              <w:instrText xml:space="preserve"> HYPERLINK  \l "_Amendement_266" </w:instrText>
            </w:r>
            <w:r>
              <w:rPr>
                <w:rFonts w:cs="Calibri"/>
                <w:lang w:val="nl-NL"/>
              </w:rPr>
            </w:r>
            <w:r>
              <w:rPr>
                <w:rFonts w:cs="Calibri"/>
                <w:lang w:val="nl-NL"/>
              </w:rPr>
              <w:fldChar w:fldCharType="separate"/>
            </w:r>
            <w:ins w:id="2" w:author="Microsoft Office-gebruiker" w:date="2021-11-23T10:42:00Z">
              <w:r w:rsidR="00EF7ED6" w:rsidRPr="00C3638B">
                <w:rPr>
                  <w:rStyle w:val="Hyperlink"/>
                  <w:rFonts w:cs="Calibri"/>
                  <w:lang w:val="nl-NL"/>
                </w:rPr>
                <w:t>De uitgegeven aandelen moeten volledig en, niettegenstaande andersluiden</w:t>
              </w:r>
              <w:r w:rsidR="00EF7ED6" w:rsidRPr="00C3638B">
                <w:rPr>
                  <w:rStyle w:val="Hyperlink"/>
                  <w:rFonts w:cs="Calibri"/>
                  <w:lang w:val="nl-NL"/>
                </w:rPr>
                <w:t>d</w:t>
              </w:r>
              <w:r w:rsidR="00EF7ED6" w:rsidRPr="00C3638B">
                <w:rPr>
                  <w:rStyle w:val="Hyperlink"/>
                  <w:rFonts w:cs="Calibri"/>
                  <w:lang w:val="nl-NL"/>
                </w:rPr>
                <w:t>e bepaling, onvoorwaardelijk zijn geplaatst.</w:t>
              </w:r>
            </w:ins>
            <w:r>
              <w:rPr>
                <w:rFonts w:cs="Calibri"/>
                <w:lang w:val="nl-NL"/>
              </w:rPr>
              <w:fldChar w:fldCharType="end"/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3BC1A4F1" w14:textId="77777777" w:rsidR="008C3968" w:rsidRDefault="008C3968" w:rsidP="008C39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106F3">
              <w:rPr>
                <w:rFonts w:cs="Calibri"/>
                <w:lang w:val="fr-FR"/>
              </w:rPr>
              <w:t xml:space="preserve">L'augmentation du capital </w:t>
            </w:r>
            <w:r w:rsidRPr="005106F3">
              <w:rPr>
                <w:rFonts w:cs="Calibri"/>
                <w:lang w:val="fr-BE"/>
              </w:rPr>
              <w:t xml:space="preserve">nécessite une modification des statuts, </w:t>
            </w:r>
            <w:r w:rsidRPr="005106F3">
              <w:rPr>
                <w:rFonts w:cs="Calibri"/>
                <w:lang w:val="fr-FR"/>
              </w:rPr>
              <w:t xml:space="preserve">le cas échéant, en application de l'article </w:t>
            </w:r>
            <w:proofErr w:type="gramStart"/>
            <w:r w:rsidRPr="005106F3">
              <w:rPr>
                <w:rFonts w:cs="Calibri"/>
                <w:lang w:val="fr-FR"/>
              </w:rPr>
              <w:t>7:</w:t>
            </w:r>
            <w:proofErr w:type="gramEnd"/>
            <w:r w:rsidRPr="005106F3">
              <w:rPr>
                <w:rFonts w:cs="Calibri"/>
                <w:lang w:val="fr-FR"/>
              </w:rPr>
              <w:t>155. Une augmentation de capital peut également être décidée par l</w:t>
            </w:r>
            <w:r>
              <w:rPr>
                <w:rFonts w:cs="Calibri"/>
                <w:lang w:val="fr-FR"/>
              </w:rPr>
              <w:t>'</w:t>
            </w:r>
            <w:r w:rsidRPr="005106F3">
              <w:rPr>
                <w:rFonts w:cs="Calibri"/>
                <w:lang w:val="fr-FR"/>
              </w:rPr>
              <w:t>organe d'administration dans les limites du capital autorisé.</w:t>
            </w:r>
          </w:p>
          <w:p w14:paraId="0EE18912" w14:textId="77777777" w:rsidR="008C3968" w:rsidRDefault="008C3968" w:rsidP="008C396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D543101" w14:textId="77777777" w:rsidR="008C3968" w:rsidRPr="005106F3" w:rsidRDefault="008C3968" w:rsidP="008C3968">
            <w:pPr>
              <w:spacing w:after="0" w:line="240" w:lineRule="auto"/>
              <w:jc w:val="both"/>
              <w:rPr>
                <w:ins w:id="3" w:author="Microsoft Office-gebruiker" w:date="2021-11-23T10:44:00Z"/>
                <w:rFonts w:cs="Calibri"/>
                <w:bCs/>
                <w:iCs/>
                <w:lang w:val="fr-FR"/>
              </w:rPr>
            </w:pPr>
            <w:r w:rsidRPr="005106F3">
              <w:rPr>
                <w:rFonts w:cs="Calibri"/>
                <w:bCs/>
                <w:iCs/>
                <w:lang w:val="fr-FR"/>
              </w:rPr>
              <w:t>Il en est de même pour l'émission d'obligations convertibles ou de droits de souscription.</w:t>
            </w:r>
          </w:p>
          <w:p w14:paraId="21E8FFC8" w14:textId="77777777" w:rsidR="008C3968" w:rsidRDefault="008C3968" w:rsidP="008C3968">
            <w:pPr>
              <w:spacing w:after="0" w:line="240" w:lineRule="auto"/>
              <w:jc w:val="both"/>
              <w:rPr>
                <w:ins w:id="4" w:author="Microsoft Office-gebruiker" w:date="2021-11-23T10:44:00Z"/>
                <w:rFonts w:cs="Calibri"/>
                <w:lang w:val="fr-FR"/>
              </w:rPr>
            </w:pPr>
          </w:p>
          <w:p w14:paraId="113C3D6C" w14:textId="5052CB92" w:rsidR="00E55294" w:rsidRPr="008C3968" w:rsidRDefault="00C3638B" w:rsidP="008C3968">
            <w:pPr>
              <w:jc w:val="both"/>
            </w:pPr>
            <w:r>
              <w:rPr>
                <w:rFonts w:cs="Calibri"/>
                <w:lang w:val="fr-FR"/>
              </w:rPr>
              <w:fldChar w:fldCharType="begin"/>
            </w:r>
            <w:r>
              <w:rPr>
                <w:rFonts w:cs="Calibri"/>
                <w:lang w:val="fr-FR"/>
              </w:rPr>
              <w:instrText xml:space="preserve"> HYPERLINK  \l "_Amendement_266_1" </w:instrText>
            </w:r>
            <w:r>
              <w:rPr>
                <w:rFonts w:cs="Calibri"/>
                <w:lang w:val="fr-FR"/>
              </w:rPr>
            </w:r>
            <w:r>
              <w:rPr>
                <w:rFonts w:cs="Calibri"/>
                <w:lang w:val="fr-FR"/>
              </w:rPr>
              <w:fldChar w:fldCharType="separate"/>
            </w:r>
            <w:ins w:id="5" w:author="Microsoft Office-gebruiker" w:date="2021-11-23T10:44:00Z">
              <w:r w:rsidR="008C3968" w:rsidRPr="00C3638B">
                <w:rPr>
                  <w:rStyle w:val="Hyperlink"/>
                  <w:rFonts w:cs="Calibri"/>
                  <w:lang w:val="fr-FR"/>
                </w:rPr>
                <w:t>Les actions émises doivent être intégralement et, nonobstant toute disposition contraire, inconditionnellement souscrites.</w:t>
              </w:r>
            </w:ins>
            <w:r>
              <w:rPr>
                <w:rFonts w:cs="Calibri"/>
                <w:lang w:val="fr-FR"/>
              </w:rPr>
              <w:fldChar w:fldCharType="end"/>
            </w:r>
          </w:p>
        </w:tc>
      </w:tr>
      <w:tr w:rsidR="00F4035A" w:rsidRPr="002A25F3" w14:paraId="6191F472" w14:textId="77777777" w:rsidTr="002A25F3">
        <w:trPr>
          <w:trHeight w:val="377"/>
        </w:trPr>
        <w:tc>
          <w:tcPr>
            <w:tcW w:w="2122" w:type="dxa"/>
          </w:tcPr>
          <w:p w14:paraId="42B7F497" w14:textId="77777777" w:rsidR="00F4035A" w:rsidRDefault="00F4035A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235A4DA" w14:textId="77777777" w:rsidR="00C35707" w:rsidRPr="00057F10" w:rsidRDefault="00C35707" w:rsidP="00C3570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57F10">
              <w:rPr>
                <w:rFonts w:cs="Calibri"/>
                <w:lang w:val="nl-BE"/>
              </w:rPr>
              <w:t>Art. 7:</w:t>
            </w:r>
            <w:del w:id="6" w:author="Microsoft Office-gebruiker" w:date="2021-11-23T10:43:00Z">
              <w:r w:rsidRPr="00FD6C2E">
                <w:rPr>
                  <w:rFonts w:cs="Calibri"/>
                  <w:lang w:val="nl-BE"/>
                </w:rPr>
                <w:delText>165</w:delText>
              </w:r>
            </w:del>
            <w:ins w:id="7" w:author="Microsoft Office-gebruiker" w:date="2021-11-23T10:43:00Z">
              <w:r w:rsidRPr="00057F10">
                <w:rPr>
                  <w:rFonts w:cs="Calibri"/>
                  <w:lang w:val="nl-BE"/>
                </w:rPr>
                <w:t>177</w:t>
              </w:r>
            </w:ins>
            <w:r w:rsidRPr="00057F10">
              <w:rPr>
                <w:rFonts w:cs="Calibri"/>
                <w:lang w:val="nl-BE"/>
              </w:rPr>
              <w:t>. De verhoging van het kapitaal vereist een statutenwijziging, in voorkomend geval met toepassing van artikel 7:</w:t>
            </w:r>
            <w:del w:id="8" w:author="Microsoft Office-gebruiker" w:date="2021-11-23T10:43:00Z">
              <w:r w:rsidRPr="00FD6C2E">
                <w:rPr>
                  <w:rFonts w:cs="Calibri"/>
                  <w:lang w:val="nl-BE"/>
                </w:rPr>
                <w:delText>142</w:delText>
              </w:r>
            </w:del>
            <w:ins w:id="9" w:author="Microsoft Office-gebruiker" w:date="2021-11-23T10:43:00Z">
              <w:r w:rsidRPr="00057F10">
                <w:rPr>
                  <w:rFonts w:cs="Calibri"/>
                  <w:lang w:val="nl-BE"/>
                </w:rPr>
                <w:t>155</w:t>
              </w:r>
            </w:ins>
            <w:r w:rsidRPr="00057F10">
              <w:rPr>
                <w:rFonts w:cs="Calibri"/>
                <w:lang w:val="nl-BE"/>
              </w:rPr>
              <w:t>. Tot verhoging van het kapitaal kan ook door het bestuursorgaan worden besloten binnen de grenzen van het toegestane kapitaal.</w:t>
            </w:r>
          </w:p>
          <w:p w14:paraId="0F02324A" w14:textId="77777777" w:rsidR="00C35707" w:rsidRDefault="00C35707" w:rsidP="00C3570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57F10">
              <w:rPr>
                <w:rFonts w:cs="Calibri"/>
                <w:lang w:val="nl-BE"/>
              </w:rPr>
              <w:t xml:space="preserve">  </w:t>
            </w:r>
          </w:p>
          <w:p w14:paraId="3C1F658F" w14:textId="305E3F18" w:rsidR="00F4035A" w:rsidRPr="00C35707" w:rsidRDefault="00C35707" w:rsidP="00C35707">
            <w:pPr>
              <w:jc w:val="both"/>
              <w:rPr>
                <w:lang w:val="nl-NL"/>
              </w:rPr>
            </w:pPr>
            <w:r w:rsidRPr="00057F10">
              <w:rPr>
                <w:rFonts w:cs="Calibri"/>
                <w:lang w:val="nl-BE"/>
              </w:rPr>
              <w:t>Hetzelfde geldt voor de uitgifte van converteerbare obligaties of van inschrijvingsrechten.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233C258D" w14:textId="77777777" w:rsidR="00572AC5" w:rsidRPr="00057F10" w:rsidRDefault="00572AC5" w:rsidP="00572AC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7F10">
              <w:rPr>
                <w:rFonts w:cs="Calibri"/>
                <w:lang w:val="fr-FR"/>
              </w:rPr>
              <w:t xml:space="preserve">Art. </w:t>
            </w:r>
            <w:proofErr w:type="gramStart"/>
            <w:r w:rsidRPr="00057F10">
              <w:rPr>
                <w:rFonts w:cs="Calibri"/>
                <w:lang w:val="fr-FR"/>
              </w:rPr>
              <w:t>7:</w:t>
            </w:r>
            <w:proofErr w:type="gramEnd"/>
            <w:del w:id="10" w:author="Microsoft Office-gebruiker" w:date="2021-11-23T10:45:00Z">
              <w:r w:rsidRPr="00FD6C2E">
                <w:rPr>
                  <w:rFonts w:cs="Calibri"/>
                  <w:lang w:val="fr-FR"/>
                </w:rPr>
                <w:delText>165</w:delText>
              </w:r>
            </w:del>
            <w:ins w:id="11" w:author="Microsoft Office-gebruiker" w:date="2021-11-23T10:45:00Z">
              <w:r w:rsidRPr="00057F10">
                <w:rPr>
                  <w:rFonts w:cs="Calibri"/>
                  <w:lang w:val="fr-FR"/>
                </w:rPr>
                <w:t>177</w:t>
              </w:r>
            </w:ins>
            <w:r w:rsidRPr="00057F10">
              <w:rPr>
                <w:rFonts w:cs="Calibri"/>
                <w:lang w:val="fr-FR"/>
              </w:rPr>
              <w:t xml:space="preserve">. L'augmentation du capital nécessite une modification des statuts, le cas échéant, en application de l'article </w:t>
            </w:r>
            <w:proofErr w:type="gramStart"/>
            <w:r w:rsidRPr="00057F10">
              <w:rPr>
                <w:rFonts w:cs="Calibri"/>
                <w:lang w:val="fr-FR"/>
              </w:rPr>
              <w:t>7:</w:t>
            </w:r>
            <w:proofErr w:type="gramEnd"/>
            <w:del w:id="12" w:author="Microsoft Office-gebruiker" w:date="2021-11-23T10:45:00Z">
              <w:r w:rsidRPr="00FD6C2E">
                <w:rPr>
                  <w:rFonts w:cs="Calibri"/>
                  <w:lang w:val="fr-FR"/>
                </w:rPr>
                <w:delText>142</w:delText>
              </w:r>
            </w:del>
            <w:ins w:id="13" w:author="Microsoft Office-gebruiker" w:date="2021-11-23T10:45:00Z">
              <w:r w:rsidRPr="00057F10">
                <w:rPr>
                  <w:rFonts w:cs="Calibri"/>
                  <w:lang w:val="fr-FR"/>
                </w:rPr>
                <w:t>155</w:t>
              </w:r>
            </w:ins>
            <w:r w:rsidRPr="00057F10">
              <w:rPr>
                <w:rFonts w:cs="Calibri"/>
                <w:lang w:val="fr-FR"/>
              </w:rPr>
              <w:t>. Une augmentation de capital peut également êt</w:t>
            </w:r>
            <w:r>
              <w:rPr>
                <w:rFonts w:cs="Calibri"/>
                <w:lang w:val="fr-FR"/>
              </w:rPr>
              <w:t>re décidée par l'</w:t>
            </w:r>
            <w:r w:rsidRPr="00057F10">
              <w:rPr>
                <w:rFonts w:cs="Calibri"/>
                <w:lang w:val="fr-FR"/>
              </w:rPr>
              <w:t>organe d'administration dans les limites du capital autorisé.</w:t>
            </w:r>
          </w:p>
          <w:p w14:paraId="55794818" w14:textId="77777777" w:rsidR="00572AC5" w:rsidRPr="00057F10" w:rsidRDefault="00572AC5" w:rsidP="00572AC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9A9C907" w14:textId="42DBA9EB" w:rsidR="00F4035A" w:rsidRPr="00572AC5" w:rsidRDefault="00572AC5" w:rsidP="00572AC5">
            <w:pPr>
              <w:jc w:val="both"/>
            </w:pPr>
            <w:r w:rsidRPr="00057F10">
              <w:rPr>
                <w:rFonts w:cs="Calibri"/>
                <w:lang w:val="fr-FR"/>
              </w:rPr>
              <w:t>Il en est de même pour l'émission d'obligations convertibles ou de droits de souscription.</w:t>
            </w:r>
          </w:p>
        </w:tc>
      </w:tr>
      <w:tr w:rsidR="00F4035A" w:rsidRPr="002A25F3" w14:paraId="0EAE645C" w14:textId="77777777" w:rsidTr="002A25F3">
        <w:trPr>
          <w:trHeight w:val="377"/>
        </w:trPr>
        <w:tc>
          <w:tcPr>
            <w:tcW w:w="2122" w:type="dxa"/>
          </w:tcPr>
          <w:p w14:paraId="375BB0A0" w14:textId="77777777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393C397" w14:textId="77777777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D6C2E">
              <w:rPr>
                <w:rFonts w:cs="Calibri"/>
                <w:lang w:val="nl-BE"/>
              </w:rPr>
              <w:t>Art. 7:165. De verhoging van het kapitaal vereist een statutenwijziging, in voorkomend geval met toepassing van artikel 7:142. Tot verhoging van het kapitaal kan ook door het bestuursorgaan worden besloten binnen de grenzen van het toegestane kapitaal.</w:t>
            </w:r>
          </w:p>
          <w:p w14:paraId="66C34D0C" w14:textId="77777777" w:rsidR="00F4035A" w:rsidRDefault="00F4035A" w:rsidP="002A25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D6C2E">
              <w:rPr>
                <w:rFonts w:cs="Calibri"/>
                <w:lang w:val="nl-BE"/>
              </w:rPr>
              <w:t xml:space="preserve">  </w:t>
            </w:r>
          </w:p>
          <w:p w14:paraId="6D6FB35A" w14:textId="77777777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D6C2E">
              <w:rPr>
                <w:rFonts w:cs="Calibri"/>
                <w:lang w:val="nl-BE"/>
              </w:rPr>
              <w:t>Hetzelfde geldt voor de uitgifte van converteerbare obligaties of van inschrijvingsrechten.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1407668" w14:textId="68126C32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D6C2E">
              <w:rPr>
                <w:rFonts w:cs="Calibri"/>
                <w:lang w:val="fr-FR"/>
              </w:rPr>
              <w:t xml:space="preserve">Art. </w:t>
            </w:r>
            <w:proofErr w:type="gramStart"/>
            <w:r w:rsidRPr="00FD6C2E">
              <w:rPr>
                <w:rFonts w:cs="Calibri"/>
                <w:lang w:val="fr-FR"/>
              </w:rPr>
              <w:t>7:</w:t>
            </w:r>
            <w:proofErr w:type="gramEnd"/>
            <w:r w:rsidRPr="00FD6C2E">
              <w:rPr>
                <w:rFonts w:cs="Calibri"/>
                <w:lang w:val="fr-FR"/>
              </w:rPr>
              <w:t xml:space="preserve">165. L'augmentation du capital nécessite une modification des statuts, le cas échéant, en application de l'article </w:t>
            </w:r>
            <w:proofErr w:type="gramStart"/>
            <w:r w:rsidRPr="00FD6C2E">
              <w:rPr>
                <w:rFonts w:cs="Calibri"/>
                <w:lang w:val="fr-FR"/>
              </w:rPr>
              <w:t>7:</w:t>
            </w:r>
            <w:proofErr w:type="gramEnd"/>
            <w:r w:rsidRPr="00FD6C2E">
              <w:rPr>
                <w:rFonts w:cs="Calibri"/>
                <w:lang w:val="fr-FR"/>
              </w:rPr>
              <w:t>142. Une augmentation de capital pe</w:t>
            </w:r>
            <w:r w:rsidR="00EE190B">
              <w:rPr>
                <w:rFonts w:cs="Calibri"/>
                <w:lang w:val="fr-FR"/>
              </w:rPr>
              <w:t>ut également être décidée par l'</w:t>
            </w:r>
            <w:r w:rsidRPr="00FD6C2E">
              <w:rPr>
                <w:rFonts w:cs="Calibri"/>
                <w:lang w:val="fr-FR"/>
              </w:rPr>
              <w:t>organe d'administration dans les limites du capital autorisé.</w:t>
            </w:r>
          </w:p>
          <w:p w14:paraId="510B7794" w14:textId="77777777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FF75616" w14:textId="77777777" w:rsidR="00F4035A" w:rsidRPr="00FD6C2E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D6C2E">
              <w:rPr>
                <w:rFonts w:cs="Calibri"/>
                <w:lang w:val="fr-FR"/>
              </w:rPr>
              <w:t>Il en est de même pour l'émission d'obligations convertibles ou de droits de souscription.</w:t>
            </w:r>
          </w:p>
        </w:tc>
      </w:tr>
      <w:tr w:rsidR="00F4035A" w:rsidRPr="002A25F3" w14:paraId="5264662D" w14:textId="77777777" w:rsidTr="002A25F3">
        <w:trPr>
          <w:trHeight w:val="377"/>
        </w:trPr>
        <w:tc>
          <w:tcPr>
            <w:tcW w:w="2122" w:type="dxa"/>
          </w:tcPr>
          <w:p w14:paraId="534CD325" w14:textId="77777777" w:rsidR="00F4035A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54D1559" w14:textId="77777777" w:rsidR="00F4035A" w:rsidRPr="00BE221B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  <w:r w:rsidRPr="005106F3">
              <w:rPr>
                <w:lang w:val="nl-BE"/>
              </w:rPr>
              <w:t>De ontworpen bepaling herneemt artikel 581 W.Venn.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3938C82E" w14:textId="77777777" w:rsidR="00F4035A" w:rsidRPr="00BB32F1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BE"/>
              </w:rPr>
              <w:t>La d</w:t>
            </w:r>
            <w:r w:rsidRPr="005106F3">
              <w:rPr>
                <w:lang w:val="fr-BE"/>
              </w:rPr>
              <w:t>isposition en projet reprend l’article 581 C. Soc.</w:t>
            </w:r>
          </w:p>
        </w:tc>
      </w:tr>
      <w:tr w:rsidR="00F4035A" w:rsidRPr="00367CD0" w14:paraId="788A8DF7" w14:textId="77777777" w:rsidTr="002A25F3">
        <w:trPr>
          <w:trHeight w:val="377"/>
        </w:trPr>
        <w:tc>
          <w:tcPr>
            <w:tcW w:w="2122" w:type="dxa"/>
          </w:tcPr>
          <w:p w14:paraId="70B0A18A" w14:textId="77777777" w:rsidR="00F4035A" w:rsidRDefault="00F4035A" w:rsidP="002A25F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3321921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3FAD356" w14:textId="77777777" w:rsidR="00F4035A" w:rsidRPr="005106F3" w:rsidRDefault="00F4035A" w:rsidP="002A25F3">
            <w:pPr>
              <w:spacing w:after="0" w:line="240" w:lineRule="auto"/>
              <w:jc w:val="both"/>
              <w:rPr>
                <w:lang w:val="fr-BE"/>
              </w:rPr>
            </w:pPr>
            <w:r>
              <w:rPr>
                <w:lang w:val="fr-BE"/>
              </w:rPr>
              <w:t>Pas de remarques.</w:t>
            </w:r>
          </w:p>
        </w:tc>
      </w:tr>
      <w:tr w:rsidR="00F4035A" w:rsidRPr="002A25F3" w14:paraId="63152252" w14:textId="77777777" w:rsidTr="002A25F3">
        <w:trPr>
          <w:trHeight w:val="377"/>
        </w:trPr>
        <w:tc>
          <w:tcPr>
            <w:tcW w:w="2122" w:type="dxa"/>
          </w:tcPr>
          <w:p w14:paraId="76752328" w14:textId="77777777" w:rsidR="00F4035A" w:rsidRDefault="00F4035A" w:rsidP="003D36D8">
            <w:pPr>
              <w:pStyle w:val="Kop1"/>
              <w:rPr>
                <w:lang w:val="fr-FR"/>
              </w:rPr>
            </w:pPr>
            <w:bookmarkStart w:id="14" w:name="_Amendement_266"/>
            <w:bookmarkStart w:id="15" w:name="_Amendement_266_1"/>
            <w:bookmarkStart w:id="16" w:name="_GoBack"/>
            <w:bookmarkEnd w:id="14"/>
            <w:bookmarkEnd w:id="15"/>
            <w:bookmarkEnd w:id="16"/>
            <w:r>
              <w:rPr>
                <w:lang w:val="fr-FR"/>
              </w:rPr>
              <w:t>Amendement 266</w:t>
            </w:r>
          </w:p>
        </w:tc>
        <w:tc>
          <w:tcPr>
            <w:tcW w:w="5811" w:type="dxa"/>
            <w:shd w:val="clear" w:color="auto" w:fill="auto"/>
          </w:tcPr>
          <w:p w14:paraId="06D29B10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  <w:r w:rsidRPr="00367CD0">
              <w:rPr>
                <w:lang w:val="nl-BE"/>
              </w:rPr>
              <w:t>In het voorgestelde a</w:t>
            </w:r>
            <w:r>
              <w:rPr>
                <w:lang w:val="nl-BE"/>
              </w:rPr>
              <w:t xml:space="preserve">rtikel 7:177, een lid invoegen, </w:t>
            </w:r>
            <w:r w:rsidRPr="00367CD0">
              <w:rPr>
                <w:lang w:val="nl-BE"/>
              </w:rPr>
              <w:t>luidende:</w:t>
            </w:r>
          </w:p>
          <w:p w14:paraId="58936D15" w14:textId="77777777" w:rsidR="00F4035A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</w:p>
          <w:p w14:paraId="2ACCA848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  <w:r w:rsidRPr="00367CD0">
              <w:rPr>
                <w:lang w:val="nl-BE"/>
              </w:rPr>
              <w:t>“De uitgegeven aandelen moeten volledig en, niettegenstaande andersluid</w:t>
            </w:r>
            <w:r>
              <w:rPr>
                <w:lang w:val="nl-BE"/>
              </w:rPr>
              <w:t xml:space="preserve">ende bepaling, onvoorwaardelijk </w:t>
            </w:r>
            <w:r w:rsidRPr="00367CD0">
              <w:rPr>
                <w:lang w:val="nl-BE"/>
              </w:rPr>
              <w:t>zijn geplaatst.”.</w:t>
            </w:r>
          </w:p>
          <w:p w14:paraId="086089FB" w14:textId="77777777" w:rsidR="00F4035A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</w:p>
          <w:p w14:paraId="7A9A2205" w14:textId="77777777" w:rsidR="00F4035A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  <w:r w:rsidRPr="00367CD0">
              <w:rPr>
                <w:lang w:val="nl-BE"/>
              </w:rPr>
              <w:t>VERANTWOORDING</w:t>
            </w:r>
          </w:p>
          <w:p w14:paraId="061810BB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</w:p>
          <w:p w14:paraId="64469399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nl-BE"/>
              </w:rPr>
            </w:pPr>
            <w:r w:rsidRPr="00367CD0">
              <w:rPr>
                <w:lang w:val="nl-BE"/>
              </w:rPr>
              <w:t>Zoals uit een vergeli</w:t>
            </w:r>
            <w:r>
              <w:rPr>
                <w:lang w:val="nl-BE"/>
              </w:rPr>
              <w:t xml:space="preserve">jking met het ontworpen artikel </w:t>
            </w:r>
            <w:r w:rsidRPr="00367CD0">
              <w:rPr>
                <w:lang w:val="nl-BE"/>
              </w:rPr>
              <w:t>5:120 voortvloeit, wordt verduidelijkt dat de uitgegeven aandelen volledig en onvoorwaardelijk moeten zijn geplaatst.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0299413B" w14:textId="77777777" w:rsidR="00F4035A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r w:rsidRPr="00367CD0">
              <w:rPr>
                <w:lang w:val="fr-FR"/>
              </w:rPr>
              <w:t xml:space="preserve">Insérer à l’article </w:t>
            </w:r>
            <w:proofErr w:type="gramStart"/>
            <w:r w:rsidRPr="00367CD0">
              <w:rPr>
                <w:lang w:val="fr-FR"/>
              </w:rPr>
              <w:t>7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>177 proposé, un alinéa, rédigé comme suit:</w:t>
            </w:r>
          </w:p>
          <w:p w14:paraId="4C683672" w14:textId="77777777" w:rsidR="00F4035A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</w:p>
          <w:p w14:paraId="54FD8E3B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r w:rsidRPr="00367CD0">
              <w:rPr>
                <w:lang w:val="fr-FR"/>
              </w:rPr>
              <w:t>“Les actions émises</w:t>
            </w:r>
            <w:r>
              <w:rPr>
                <w:lang w:val="fr-FR"/>
              </w:rPr>
              <w:t xml:space="preserve"> doivent être intégralement et, </w:t>
            </w:r>
            <w:r w:rsidRPr="00367CD0">
              <w:rPr>
                <w:lang w:val="fr-FR"/>
              </w:rPr>
              <w:t>nonobstant toute disposition contraire, incon</w:t>
            </w:r>
            <w:r>
              <w:rPr>
                <w:lang w:val="fr-FR"/>
              </w:rPr>
              <w:t>ditionnellement souscrites.”</w:t>
            </w:r>
          </w:p>
          <w:p w14:paraId="1E463D9C" w14:textId="77777777" w:rsidR="00F4035A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</w:p>
          <w:p w14:paraId="07B64ACA" w14:textId="77777777" w:rsidR="00F4035A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r w:rsidRPr="00367CD0">
              <w:rPr>
                <w:lang w:val="fr-FR"/>
              </w:rPr>
              <w:t>JUSTIFICATION</w:t>
            </w:r>
          </w:p>
          <w:p w14:paraId="775FD4F0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</w:p>
          <w:p w14:paraId="3278E5D0" w14:textId="77777777" w:rsidR="00F4035A" w:rsidRPr="00367CD0" w:rsidRDefault="00F4035A" w:rsidP="002A25F3">
            <w:pPr>
              <w:spacing w:after="0" w:line="240" w:lineRule="auto"/>
              <w:jc w:val="both"/>
              <w:rPr>
                <w:lang w:val="fr-FR"/>
              </w:rPr>
            </w:pPr>
            <w:r w:rsidRPr="00367CD0">
              <w:rPr>
                <w:lang w:val="fr-FR"/>
              </w:rPr>
              <w:t xml:space="preserve">Comme il résulte d’une comparaison avec l’article </w:t>
            </w:r>
            <w:proofErr w:type="gramStart"/>
            <w:r w:rsidRPr="00367CD0">
              <w:rPr>
                <w:lang w:val="fr-FR"/>
              </w:rPr>
              <w:t>5:</w:t>
            </w:r>
            <w:proofErr w:type="gramEnd"/>
            <w:r w:rsidRPr="00367CD0">
              <w:rPr>
                <w:lang w:val="fr-FR"/>
              </w:rPr>
              <w:t>120 en</w:t>
            </w:r>
            <w:r>
              <w:rPr>
                <w:lang w:val="fr-FR"/>
              </w:rPr>
              <w:t xml:space="preserve"> </w:t>
            </w:r>
            <w:r w:rsidRPr="00367CD0">
              <w:rPr>
                <w:lang w:val="fr-FR"/>
              </w:rPr>
              <w:t>projet, il</w:t>
            </w:r>
            <w:r>
              <w:rPr>
                <w:lang w:val="fr-FR"/>
              </w:rPr>
              <w:t xml:space="preserve"> est clarifi</w:t>
            </w:r>
            <w:r w:rsidRPr="00367CD0">
              <w:rPr>
                <w:lang w:val="fr-FR"/>
              </w:rPr>
              <w:t>é que les actions émises doivent être intégralement et inconditionnellement souscrites.</w:t>
            </w:r>
          </w:p>
        </w:tc>
      </w:tr>
    </w:tbl>
    <w:p w14:paraId="3CD281C0" w14:textId="77777777" w:rsidR="000D42B6" w:rsidRPr="00367CD0" w:rsidRDefault="000D42B6">
      <w:pPr>
        <w:rPr>
          <w:lang w:val="fr-FR"/>
        </w:rPr>
      </w:pPr>
    </w:p>
    <w:sectPr w:rsidR="000D42B6" w:rsidRPr="00367CD0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715E" w14:textId="77777777" w:rsidR="00544F58" w:rsidRDefault="00544F58" w:rsidP="000D42B6">
      <w:pPr>
        <w:spacing w:after="0" w:line="240" w:lineRule="auto"/>
      </w:pPr>
      <w:r>
        <w:separator/>
      </w:r>
    </w:p>
  </w:endnote>
  <w:endnote w:type="continuationSeparator" w:id="0">
    <w:p w14:paraId="19B02343" w14:textId="77777777" w:rsidR="00544F58" w:rsidRDefault="00544F58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F2B6" w14:textId="77777777" w:rsidR="00544F58" w:rsidRDefault="00544F58" w:rsidP="000D42B6">
      <w:pPr>
        <w:spacing w:after="0" w:line="240" w:lineRule="auto"/>
      </w:pPr>
      <w:r>
        <w:separator/>
      </w:r>
    </w:p>
  </w:footnote>
  <w:footnote w:type="continuationSeparator" w:id="0">
    <w:p w14:paraId="28598D4E" w14:textId="77777777" w:rsidR="00544F58" w:rsidRDefault="00544F58" w:rsidP="000D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3E5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57F10"/>
    <w:rsid w:val="00094CF7"/>
    <w:rsid w:val="000B1492"/>
    <w:rsid w:val="000D42B6"/>
    <w:rsid w:val="000E0E04"/>
    <w:rsid w:val="000F086E"/>
    <w:rsid w:val="000F6EBF"/>
    <w:rsid w:val="00124FFC"/>
    <w:rsid w:val="001374D6"/>
    <w:rsid w:val="00150133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3382A"/>
    <w:rsid w:val="0025723D"/>
    <w:rsid w:val="00294C7A"/>
    <w:rsid w:val="002A25F3"/>
    <w:rsid w:val="002A358D"/>
    <w:rsid w:val="002C3413"/>
    <w:rsid w:val="002E255A"/>
    <w:rsid w:val="002E671A"/>
    <w:rsid w:val="002F6C42"/>
    <w:rsid w:val="003050EA"/>
    <w:rsid w:val="00324863"/>
    <w:rsid w:val="00336152"/>
    <w:rsid w:val="003458E5"/>
    <w:rsid w:val="003468E8"/>
    <w:rsid w:val="00346D75"/>
    <w:rsid w:val="003470E6"/>
    <w:rsid w:val="0036539D"/>
    <w:rsid w:val="00367CD0"/>
    <w:rsid w:val="00393BDA"/>
    <w:rsid w:val="003A57E8"/>
    <w:rsid w:val="003B6AA6"/>
    <w:rsid w:val="003C1279"/>
    <w:rsid w:val="003D36D8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C405E"/>
    <w:rsid w:val="004F67F5"/>
    <w:rsid w:val="00512C24"/>
    <w:rsid w:val="00521FAE"/>
    <w:rsid w:val="005365F7"/>
    <w:rsid w:val="00544F58"/>
    <w:rsid w:val="00552278"/>
    <w:rsid w:val="00572AC5"/>
    <w:rsid w:val="005B33B1"/>
    <w:rsid w:val="005B3DDA"/>
    <w:rsid w:val="005D1273"/>
    <w:rsid w:val="005E53AE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3062C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53D5"/>
    <w:rsid w:val="0089799D"/>
    <w:rsid w:val="008A299A"/>
    <w:rsid w:val="008B7728"/>
    <w:rsid w:val="008C3968"/>
    <w:rsid w:val="008C425D"/>
    <w:rsid w:val="008E0D06"/>
    <w:rsid w:val="008E4F9B"/>
    <w:rsid w:val="009011CC"/>
    <w:rsid w:val="0091193E"/>
    <w:rsid w:val="009202F4"/>
    <w:rsid w:val="00926C96"/>
    <w:rsid w:val="00955D6B"/>
    <w:rsid w:val="00976093"/>
    <w:rsid w:val="00983DBA"/>
    <w:rsid w:val="00995A4F"/>
    <w:rsid w:val="009B1BDE"/>
    <w:rsid w:val="009D22C4"/>
    <w:rsid w:val="009D53B5"/>
    <w:rsid w:val="009F017E"/>
    <w:rsid w:val="009F01BC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F308D"/>
    <w:rsid w:val="00B0539A"/>
    <w:rsid w:val="00B21283"/>
    <w:rsid w:val="00B22B96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35707"/>
    <w:rsid w:val="00C3638B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55294"/>
    <w:rsid w:val="00E6238A"/>
    <w:rsid w:val="00E737B9"/>
    <w:rsid w:val="00E91A57"/>
    <w:rsid w:val="00EB19EC"/>
    <w:rsid w:val="00EE0375"/>
    <w:rsid w:val="00EE190B"/>
    <w:rsid w:val="00EF6FD3"/>
    <w:rsid w:val="00EF7ED6"/>
    <w:rsid w:val="00F4035A"/>
    <w:rsid w:val="00F530F5"/>
    <w:rsid w:val="00FA09D7"/>
    <w:rsid w:val="00FB5D76"/>
    <w:rsid w:val="00FC78AD"/>
    <w:rsid w:val="00FD572F"/>
    <w:rsid w:val="00FD6C2E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4EF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3D36D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3D36D8"/>
    <w:rPr>
      <w:rFonts w:eastAsiaTheme="majorEastAsia" w:cstheme="majorBidi"/>
      <w:color w:val="000000" w:themeColor="text1"/>
      <w:szCs w:val="32"/>
      <w:lang w:val="en-GB"/>
    </w:rPr>
  </w:style>
  <w:style w:type="character" w:styleId="Hyperlink">
    <w:name w:val="Hyperlink"/>
    <w:basedOn w:val="Standaardalinea-lettertype"/>
    <w:uiPriority w:val="99"/>
    <w:unhideWhenUsed/>
    <w:rsid w:val="00C3638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6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4860-A441-0D43-82E8-52B5630E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196</cp:revision>
  <dcterms:created xsi:type="dcterms:W3CDTF">2019-10-18T10:25:00Z</dcterms:created>
  <dcterms:modified xsi:type="dcterms:W3CDTF">2021-11-23T09:45:00Z</dcterms:modified>
</cp:coreProperties>
</file>