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146D4088" w14:textId="77777777" w:rsidTr="00D547AD">
        <w:tc>
          <w:tcPr>
            <w:tcW w:w="2122" w:type="dxa"/>
          </w:tcPr>
          <w:p w14:paraId="2440408A" w14:textId="77777777" w:rsidR="003C1279" w:rsidRPr="00B07AC9" w:rsidRDefault="000D42B6" w:rsidP="00572B2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5110E">
              <w:rPr>
                <w:b/>
                <w:sz w:val="32"/>
                <w:szCs w:val="32"/>
                <w:lang w:val="nl-BE"/>
              </w:rPr>
              <w:t>178</w:t>
            </w:r>
          </w:p>
        </w:tc>
        <w:tc>
          <w:tcPr>
            <w:tcW w:w="11623" w:type="dxa"/>
            <w:gridSpan w:val="2"/>
            <w:shd w:val="clear" w:color="auto" w:fill="auto"/>
          </w:tcPr>
          <w:p w14:paraId="4FF8BCBB" w14:textId="77777777" w:rsidR="000D42B6" w:rsidRPr="00382324" w:rsidRDefault="000D42B6" w:rsidP="00572B21">
            <w:pPr>
              <w:rPr>
                <w:rFonts w:asciiTheme="majorHAnsi" w:eastAsiaTheme="majorEastAsia" w:hAnsiTheme="majorHAnsi" w:cstheme="majorBidi"/>
                <w:b/>
                <w:bCs/>
                <w:color w:val="2E74B5" w:themeColor="accent1" w:themeShade="BF"/>
                <w:sz w:val="32"/>
                <w:szCs w:val="28"/>
                <w:lang w:val="nl-BE"/>
              </w:rPr>
            </w:pPr>
          </w:p>
        </w:tc>
      </w:tr>
      <w:tr w:rsidR="005B33B1" w:rsidRPr="00A64B2F" w14:paraId="74468EA1" w14:textId="77777777" w:rsidTr="00D547AD">
        <w:tc>
          <w:tcPr>
            <w:tcW w:w="2122" w:type="dxa"/>
          </w:tcPr>
          <w:p w14:paraId="3E5158C7" w14:textId="77777777" w:rsidR="005B33B1" w:rsidRPr="00B07AC9" w:rsidRDefault="005B33B1" w:rsidP="00572B21">
            <w:pPr>
              <w:rPr>
                <w:b/>
                <w:sz w:val="32"/>
                <w:szCs w:val="32"/>
                <w:lang w:val="nl-BE"/>
              </w:rPr>
            </w:pPr>
          </w:p>
        </w:tc>
        <w:tc>
          <w:tcPr>
            <w:tcW w:w="11623" w:type="dxa"/>
            <w:gridSpan w:val="2"/>
            <w:shd w:val="clear" w:color="auto" w:fill="auto"/>
          </w:tcPr>
          <w:p w14:paraId="51C7AD0C" w14:textId="77777777" w:rsidR="005B33B1" w:rsidRPr="00382324" w:rsidRDefault="005B33B1" w:rsidP="00572B21">
            <w:pPr>
              <w:rPr>
                <w:rFonts w:asciiTheme="majorHAnsi" w:eastAsiaTheme="majorEastAsia" w:hAnsiTheme="majorHAnsi" w:cstheme="majorBidi"/>
                <w:b/>
                <w:bCs/>
                <w:color w:val="2E74B5" w:themeColor="accent1" w:themeShade="BF"/>
                <w:sz w:val="32"/>
                <w:szCs w:val="28"/>
                <w:lang w:val="nl-BE"/>
              </w:rPr>
            </w:pPr>
          </w:p>
        </w:tc>
      </w:tr>
      <w:tr w:rsidR="0015110E" w:rsidRPr="00572B21" w14:paraId="0A3295BA" w14:textId="77777777" w:rsidTr="00572B21">
        <w:trPr>
          <w:trHeight w:val="377"/>
        </w:trPr>
        <w:tc>
          <w:tcPr>
            <w:tcW w:w="2122" w:type="dxa"/>
          </w:tcPr>
          <w:p w14:paraId="51DABE8F" w14:textId="77777777" w:rsidR="0015110E" w:rsidRDefault="0015110E" w:rsidP="00572B21">
            <w:pPr>
              <w:spacing w:after="0" w:line="240" w:lineRule="auto"/>
              <w:jc w:val="both"/>
              <w:rPr>
                <w:rFonts w:cs="Calibri"/>
                <w:lang w:val="nl-BE"/>
              </w:rPr>
            </w:pPr>
            <w:r>
              <w:rPr>
                <w:rFonts w:cs="Calibri"/>
                <w:lang w:val="nl-BE"/>
              </w:rPr>
              <w:t>WVV</w:t>
            </w:r>
          </w:p>
        </w:tc>
        <w:tc>
          <w:tcPr>
            <w:tcW w:w="5811" w:type="dxa"/>
            <w:shd w:val="clear" w:color="auto" w:fill="auto"/>
          </w:tcPr>
          <w:p w14:paraId="4FCD4865" w14:textId="77777777" w:rsidR="0015110E" w:rsidRPr="0015110E" w:rsidRDefault="0015110E" w:rsidP="00572B21">
            <w:pPr>
              <w:spacing w:after="0" w:line="240" w:lineRule="auto"/>
              <w:jc w:val="both"/>
              <w:rPr>
                <w:rFonts w:cs="Calibri"/>
                <w:lang w:val="nl-BE"/>
              </w:rPr>
            </w:pPr>
            <w:r w:rsidRPr="00AE34B5">
              <w:rPr>
                <w:rFonts w:cs="Calibri"/>
                <w:lang w:val="nl-NL"/>
              </w:rPr>
              <w:t>Aandelen kunnen worden uitgegeven onder, boven of met de fractiewaarde van de bestaande aandelen van dezelfde soort, met of zonder uitgiftepremie.</w:t>
            </w:r>
          </w:p>
          <w:p w14:paraId="115F195F" w14:textId="77777777" w:rsidR="0015110E" w:rsidRDefault="0015110E" w:rsidP="00572B21">
            <w:pPr>
              <w:spacing w:after="0" w:line="240" w:lineRule="auto"/>
              <w:jc w:val="both"/>
              <w:rPr>
                <w:rFonts w:cs="Calibri"/>
                <w:lang w:val="nl-NL"/>
              </w:rPr>
            </w:pPr>
          </w:p>
          <w:p w14:paraId="085CFA5A" w14:textId="77777777" w:rsidR="0015110E" w:rsidRPr="00AE34B5" w:rsidRDefault="0015110E" w:rsidP="00572B21">
            <w:pPr>
              <w:spacing w:after="0" w:line="240" w:lineRule="auto"/>
              <w:jc w:val="both"/>
              <w:rPr>
                <w:rFonts w:cs="Calibri"/>
                <w:lang w:val="nl-NL"/>
              </w:rPr>
            </w:pPr>
            <w:r w:rsidRPr="00AE34B5">
              <w:rPr>
                <w:rFonts w:cs="Calibri"/>
                <w:lang w:val="nl-NL"/>
              </w:rPr>
              <w:t xml:space="preserve">Tenzij de statuten of het besluit tot uitgifte van aandelen anders bepalen, is de fractiewaarde van alle uitgegeven aandelen zonder nominale waarde van dezelfde soort gelijk, ongeacht of zij boven, onder of met de fractiewaarde van aandelen van dezelfde soort worden uitgegeven. </w:t>
            </w:r>
          </w:p>
        </w:tc>
        <w:tc>
          <w:tcPr>
            <w:tcW w:w="5812" w:type="dxa"/>
            <w:shd w:val="clear" w:color="auto" w:fill="auto"/>
          </w:tcPr>
          <w:p w14:paraId="71FD01F2" w14:textId="421ADC18" w:rsidR="0015110E" w:rsidRPr="0015110E" w:rsidRDefault="0015110E" w:rsidP="00572B21">
            <w:pPr>
              <w:spacing w:after="0" w:line="240" w:lineRule="auto"/>
              <w:jc w:val="both"/>
              <w:rPr>
                <w:rFonts w:cs="Calibri"/>
                <w:lang w:val="fr-FR"/>
              </w:rPr>
            </w:pPr>
            <w:r w:rsidRPr="00AE34B5">
              <w:rPr>
                <w:rFonts w:cs="Calibri"/>
                <w:lang w:val="fr-BE"/>
              </w:rPr>
              <w:t xml:space="preserve">Des actions peuvent être émises en dessous ou au-dessus du pair comptable, ou au pair comptable, des actions existantes de la même </w:t>
            </w:r>
            <w:r w:rsidR="00707148">
              <w:rPr>
                <w:rFonts w:cs="Calibri"/>
                <w:lang w:val="fr-BE"/>
              </w:rPr>
              <w:t>catégorie, avec ou sans prime d'</w:t>
            </w:r>
            <w:r w:rsidRPr="00AE34B5">
              <w:rPr>
                <w:rFonts w:cs="Calibri"/>
                <w:lang w:val="fr-BE"/>
              </w:rPr>
              <w:t>émission.</w:t>
            </w:r>
          </w:p>
          <w:p w14:paraId="1240840C" w14:textId="77777777" w:rsidR="0015110E" w:rsidRDefault="0015110E" w:rsidP="00572B21">
            <w:pPr>
              <w:spacing w:after="0" w:line="240" w:lineRule="auto"/>
              <w:jc w:val="both"/>
              <w:rPr>
                <w:rFonts w:cs="Calibri"/>
                <w:b/>
                <w:i/>
                <w:lang w:val="fr-BE"/>
              </w:rPr>
            </w:pPr>
          </w:p>
          <w:p w14:paraId="50167FD3" w14:textId="653C78F2" w:rsidR="0015110E" w:rsidRPr="00572B21" w:rsidRDefault="0015110E" w:rsidP="00572B21">
            <w:pPr>
              <w:spacing w:after="0" w:line="240" w:lineRule="auto"/>
              <w:jc w:val="both"/>
              <w:rPr>
                <w:rFonts w:cs="Calibri"/>
                <w:bCs/>
                <w:iCs/>
                <w:lang w:val="fr-BE"/>
              </w:rPr>
            </w:pPr>
            <w:r w:rsidRPr="00AE34B5">
              <w:rPr>
                <w:rFonts w:cs="Calibri"/>
                <w:bCs/>
                <w:iCs/>
                <w:lang w:val="fr-BE"/>
              </w:rPr>
              <w:t xml:space="preserve">Sauf </w:t>
            </w:r>
            <w:r w:rsidR="00707148">
              <w:rPr>
                <w:rFonts w:cs="Calibri"/>
                <w:bCs/>
                <w:iCs/>
                <w:lang w:val="fr-BE"/>
              </w:rPr>
              <w:t>si les statuts ou la décision d'</w:t>
            </w:r>
            <w:r w:rsidRPr="00AE34B5">
              <w:rPr>
                <w:rFonts w:cs="Calibri"/>
                <w:bCs/>
                <w:iCs/>
                <w:lang w:val="fr-BE"/>
              </w:rPr>
              <w:t>émission en disposent autrement, le pair comptable de toutes les actions sans valeur nominale</w:t>
            </w:r>
            <w:r w:rsidR="00707148">
              <w:rPr>
                <w:rFonts w:cs="Calibri"/>
                <w:bCs/>
                <w:iCs/>
                <w:lang w:val="fr-BE"/>
              </w:rPr>
              <w:t xml:space="preserve"> de la même classe est égal, qu'</w:t>
            </w:r>
            <w:r w:rsidRPr="00AE34B5">
              <w:rPr>
                <w:rFonts w:cs="Calibri"/>
                <w:bCs/>
                <w:iCs/>
                <w:lang w:val="fr-BE"/>
              </w:rPr>
              <w:t xml:space="preserve">elles soient émises au-dessus, en-dessous ou au pair comptable des actions de la même classe. </w:t>
            </w:r>
          </w:p>
        </w:tc>
      </w:tr>
      <w:tr w:rsidR="001802E7" w:rsidRPr="00572B21" w14:paraId="7C71EEA1" w14:textId="77777777" w:rsidTr="00572B21">
        <w:trPr>
          <w:trHeight w:val="377"/>
        </w:trPr>
        <w:tc>
          <w:tcPr>
            <w:tcW w:w="2122" w:type="dxa"/>
          </w:tcPr>
          <w:p w14:paraId="51A6AC67" w14:textId="77777777" w:rsidR="001802E7" w:rsidRDefault="001802E7" w:rsidP="00672B0D">
            <w:pPr>
              <w:spacing w:after="0" w:line="240" w:lineRule="auto"/>
              <w:jc w:val="both"/>
              <w:rPr>
                <w:rFonts w:cs="Calibri"/>
                <w:lang w:val="fr-FR"/>
              </w:rPr>
            </w:pPr>
            <w:r>
              <w:rPr>
                <w:rFonts w:cs="Calibri"/>
                <w:lang w:val="fr-FR"/>
              </w:rPr>
              <w:t>Ontwerp</w:t>
            </w:r>
          </w:p>
        </w:tc>
        <w:tc>
          <w:tcPr>
            <w:tcW w:w="5811" w:type="dxa"/>
            <w:shd w:val="clear" w:color="auto" w:fill="auto"/>
          </w:tcPr>
          <w:p w14:paraId="2DB51F23" w14:textId="77777777" w:rsidR="00D7531C" w:rsidRPr="00AB62EE" w:rsidRDefault="00D7531C" w:rsidP="00D7531C">
            <w:pPr>
              <w:spacing w:after="0" w:line="240" w:lineRule="auto"/>
              <w:jc w:val="both"/>
              <w:rPr>
                <w:rFonts w:cs="Calibri"/>
                <w:lang w:val="nl-BE"/>
              </w:rPr>
            </w:pPr>
            <w:r w:rsidRPr="00AB62EE">
              <w:rPr>
                <w:rFonts w:cs="Calibri"/>
                <w:lang w:val="nl-BE"/>
              </w:rPr>
              <w:t>Art. 7:</w:t>
            </w:r>
            <w:del w:id="0" w:author="Microsoft Office-gebruiker" w:date="2021-11-23T10:49:00Z">
              <w:r w:rsidRPr="007244A4">
                <w:rPr>
                  <w:rFonts w:cs="Calibri"/>
                  <w:lang w:val="nl-BE"/>
                </w:rPr>
                <w:delText>166. § 1</w:delText>
              </w:r>
            </w:del>
            <w:ins w:id="1" w:author="Microsoft Office-gebruiker" w:date="2021-11-23T10:49:00Z">
              <w:r w:rsidRPr="00AB62EE">
                <w:rPr>
                  <w:rFonts w:cs="Calibri"/>
                  <w:lang w:val="nl-BE"/>
                </w:rPr>
                <w:t>178</w:t>
              </w:r>
            </w:ins>
            <w:r w:rsidRPr="00AB62EE">
              <w:rPr>
                <w:rFonts w:cs="Calibri"/>
                <w:lang w:val="nl-BE"/>
              </w:rPr>
              <w:t>. Aandelen kunnen worden uitgegeven onder, boven of met de fractiewaarde van de bestaande aandelen van dezelfde soort, met of zonder uitgiftepremie.</w:t>
            </w:r>
          </w:p>
          <w:p w14:paraId="18784561" w14:textId="77777777" w:rsidR="00D7531C" w:rsidRDefault="00D7531C" w:rsidP="00D7531C">
            <w:pPr>
              <w:spacing w:after="0" w:line="240" w:lineRule="auto"/>
              <w:jc w:val="both"/>
              <w:rPr>
                <w:rFonts w:cs="Calibri"/>
                <w:lang w:val="nl-BE"/>
              </w:rPr>
            </w:pPr>
            <w:r w:rsidRPr="00AB62EE">
              <w:rPr>
                <w:rFonts w:cs="Calibri"/>
                <w:lang w:val="nl-BE"/>
              </w:rPr>
              <w:t xml:space="preserve">  </w:t>
            </w:r>
          </w:p>
          <w:p w14:paraId="590A4E89" w14:textId="77777777" w:rsidR="00D7531C" w:rsidRPr="007244A4" w:rsidRDefault="00D7531C" w:rsidP="00D7531C">
            <w:pPr>
              <w:spacing w:after="0" w:line="240" w:lineRule="auto"/>
              <w:jc w:val="both"/>
              <w:rPr>
                <w:del w:id="2" w:author="Microsoft Office-gebruiker" w:date="2021-11-23T10:49:00Z"/>
                <w:rFonts w:cs="Calibri"/>
                <w:lang w:val="nl-BE"/>
              </w:rPr>
            </w:pPr>
            <w:del w:id="3" w:author="Microsoft Office-gebruiker" w:date="2021-11-23T10:49:00Z">
              <w:r w:rsidRPr="007244A4">
                <w:rPr>
                  <w:rFonts w:cs="Calibri"/>
                  <w:lang w:val="nl-BE"/>
                </w:rPr>
                <w:delText>Het bestuursorgaan stelt een verslag op over de verrichting, dat inzonderheid betrekking heeft op de uitgifteprijs en op de gevolgen van de verrichting voor de vermogens- en lidmaatschapsrechten van de aandeelhouders.</w:delText>
              </w:r>
            </w:del>
          </w:p>
          <w:p w14:paraId="7B73D5BA" w14:textId="77777777" w:rsidR="00D7531C" w:rsidRDefault="00D7531C" w:rsidP="00D7531C">
            <w:pPr>
              <w:spacing w:after="0" w:line="240" w:lineRule="auto"/>
              <w:jc w:val="both"/>
              <w:rPr>
                <w:del w:id="4" w:author="Microsoft Office-gebruiker" w:date="2021-11-23T10:49:00Z"/>
                <w:rFonts w:cs="Calibri"/>
                <w:lang w:val="nl-BE"/>
              </w:rPr>
            </w:pPr>
            <w:del w:id="5" w:author="Microsoft Office-gebruiker" w:date="2021-11-23T10:49:00Z">
              <w:r w:rsidRPr="007244A4">
                <w:rPr>
                  <w:rFonts w:cs="Calibri"/>
                  <w:lang w:val="nl-BE"/>
                </w:rPr>
                <w:delText xml:space="preserve">  </w:delText>
              </w:r>
            </w:del>
          </w:p>
          <w:p w14:paraId="25DB395B" w14:textId="77777777" w:rsidR="00D7531C" w:rsidRPr="007244A4" w:rsidRDefault="00D7531C" w:rsidP="00D7531C">
            <w:pPr>
              <w:spacing w:after="0" w:line="240" w:lineRule="auto"/>
              <w:jc w:val="both"/>
              <w:rPr>
                <w:del w:id="6" w:author="Microsoft Office-gebruiker" w:date="2021-11-23T10:49:00Z"/>
                <w:rFonts w:cs="Calibri"/>
                <w:lang w:val="nl-BE"/>
              </w:rPr>
            </w:pPr>
            <w:del w:id="7" w:author="Microsoft Office-gebruiker" w:date="2021-11-23T10:49:00Z">
              <w:r w:rsidRPr="007244A4">
                <w:rPr>
                  <w:rFonts w:cs="Calibri"/>
                  <w:lang w:val="nl-BE"/>
                </w:rPr>
                <w:delText>De commissaris of, als er geen commissaris is, een bedrijfsrevisor of een externe accountant aangewezen door het bestuursorgaan, bevestigt in een verslag dat de in het verslag van het bestuursorgaan opgenomen financiële en boekhoudkundige gegevens getrouw zijn en voldoende om de algemene vergadering die over het voorstel moet stemmen, voor te lichten.</w:delText>
              </w:r>
            </w:del>
          </w:p>
          <w:p w14:paraId="66342A67" w14:textId="77777777" w:rsidR="00D7531C" w:rsidRDefault="00D7531C" w:rsidP="00D7531C">
            <w:pPr>
              <w:spacing w:after="0" w:line="240" w:lineRule="auto"/>
              <w:jc w:val="both"/>
              <w:rPr>
                <w:del w:id="8" w:author="Microsoft Office-gebruiker" w:date="2021-11-23T10:49:00Z"/>
                <w:rFonts w:cs="Calibri"/>
                <w:lang w:val="nl-BE"/>
              </w:rPr>
            </w:pPr>
            <w:del w:id="9" w:author="Microsoft Office-gebruiker" w:date="2021-11-23T10:49:00Z">
              <w:r w:rsidRPr="007244A4">
                <w:rPr>
                  <w:rFonts w:cs="Calibri"/>
                  <w:lang w:val="nl-BE"/>
                </w:rPr>
                <w:delText xml:space="preserve">  </w:delText>
              </w:r>
            </w:del>
          </w:p>
          <w:p w14:paraId="7A4BA328" w14:textId="77777777" w:rsidR="00D7531C" w:rsidRPr="007244A4" w:rsidRDefault="00D7531C" w:rsidP="00D7531C">
            <w:pPr>
              <w:spacing w:after="0" w:line="240" w:lineRule="auto"/>
              <w:jc w:val="both"/>
              <w:rPr>
                <w:del w:id="10" w:author="Microsoft Office-gebruiker" w:date="2021-11-23T10:49:00Z"/>
                <w:rFonts w:cs="Calibri"/>
                <w:lang w:val="nl-BE"/>
              </w:rPr>
            </w:pPr>
            <w:del w:id="11" w:author="Microsoft Office-gebruiker" w:date="2021-11-23T10:49:00Z">
              <w:r w:rsidRPr="007244A4">
                <w:rPr>
                  <w:rFonts w:cs="Calibri"/>
                  <w:lang w:val="nl-BE"/>
                </w:rPr>
                <w:delText>Die verslagen worden neergelegd en bekendgemaakt overeenkomstig de artikelen 2:7 en 2:13, 4°. Zij worden in de agenda vermeld. Een kopie ervan kan worden verkregen overeenkomstig artikel 7:119.</w:delText>
              </w:r>
            </w:del>
          </w:p>
          <w:p w14:paraId="42BF2B65" w14:textId="77777777" w:rsidR="00D7531C" w:rsidRDefault="00D7531C" w:rsidP="00D7531C">
            <w:pPr>
              <w:spacing w:after="0" w:line="240" w:lineRule="auto"/>
              <w:jc w:val="both"/>
              <w:rPr>
                <w:del w:id="12" w:author="Microsoft Office-gebruiker" w:date="2021-11-23T10:49:00Z"/>
                <w:rFonts w:cs="Calibri"/>
                <w:lang w:val="nl-BE"/>
              </w:rPr>
            </w:pPr>
            <w:del w:id="13" w:author="Microsoft Office-gebruiker" w:date="2021-11-23T10:49:00Z">
              <w:r w:rsidRPr="007244A4">
                <w:rPr>
                  <w:rFonts w:cs="Calibri"/>
                  <w:lang w:val="nl-BE"/>
                </w:rPr>
                <w:delText xml:space="preserve">  </w:delText>
              </w:r>
            </w:del>
          </w:p>
          <w:p w14:paraId="3AF090E4" w14:textId="77777777" w:rsidR="00D7531C" w:rsidRPr="007244A4" w:rsidRDefault="00D7531C" w:rsidP="00D7531C">
            <w:pPr>
              <w:spacing w:after="0" w:line="240" w:lineRule="auto"/>
              <w:jc w:val="both"/>
              <w:rPr>
                <w:del w:id="14" w:author="Microsoft Office-gebruiker" w:date="2021-11-23T10:49:00Z"/>
                <w:rFonts w:cs="Calibri"/>
                <w:lang w:val="nl-BE"/>
              </w:rPr>
            </w:pPr>
            <w:del w:id="15" w:author="Microsoft Office-gebruiker" w:date="2021-11-23T10:49:00Z">
              <w:r w:rsidRPr="007244A4">
                <w:rPr>
                  <w:rFonts w:cs="Calibri"/>
                  <w:lang w:val="nl-BE"/>
                </w:rPr>
                <w:delText>Het ontbreken van de verslagen bedoeld in het tweede en derde lid heeft de nietigheid van de beslissing van de algemene vergadering tot gevolg.</w:delText>
              </w:r>
            </w:del>
          </w:p>
          <w:p w14:paraId="39F35471" w14:textId="77777777" w:rsidR="00D7531C" w:rsidRDefault="00D7531C" w:rsidP="00D7531C">
            <w:pPr>
              <w:spacing w:after="0" w:line="240" w:lineRule="auto"/>
              <w:jc w:val="both"/>
              <w:rPr>
                <w:del w:id="16" w:author="Microsoft Office-gebruiker" w:date="2021-11-23T10:49:00Z"/>
                <w:rFonts w:cs="Calibri"/>
                <w:lang w:val="nl-BE"/>
              </w:rPr>
            </w:pPr>
            <w:del w:id="17" w:author="Microsoft Office-gebruiker" w:date="2021-11-23T10:49:00Z">
              <w:r w:rsidRPr="007244A4">
                <w:rPr>
                  <w:rFonts w:cs="Calibri"/>
                  <w:lang w:val="nl-BE"/>
                </w:rPr>
                <w:delText xml:space="preserve">  </w:delText>
              </w:r>
            </w:del>
          </w:p>
          <w:p w14:paraId="46FB562E" w14:textId="77777777" w:rsidR="00D7531C" w:rsidRPr="007244A4" w:rsidRDefault="00D7531C" w:rsidP="00D7531C">
            <w:pPr>
              <w:spacing w:after="0" w:line="240" w:lineRule="auto"/>
              <w:jc w:val="both"/>
              <w:rPr>
                <w:del w:id="18" w:author="Microsoft Office-gebruiker" w:date="2021-11-23T10:49:00Z"/>
                <w:rFonts w:cs="Calibri"/>
                <w:lang w:val="nl-BE"/>
              </w:rPr>
            </w:pPr>
            <w:del w:id="19" w:author="Microsoft Office-gebruiker" w:date="2021-11-23T10:49:00Z">
              <w:r w:rsidRPr="007244A4">
                <w:rPr>
                  <w:rFonts w:cs="Calibri"/>
                  <w:lang w:val="nl-BE"/>
                </w:rPr>
                <w:delText xml:space="preserve">§ 2. Paragraaf 1 vindt geen toepassing op kapitaalverhogingen door omzetting van de reserves. </w:delText>
              </w:r>
            </w:del>
          </w:p>
          <w:p w14:paraId="33260877" w14:textId="77777777" w:rsidR="00D7531C" w:rsidRDefault="00D7531C" w:rsidP="00D7531C">
            <w:pPr>
              <w:spacing w:after="0" w:line="240" w:lineRule="auto"/>
              <w:jc w:val="both"/>
              <w:rPr>
                <w:del w:id="20" w:author="Microsoft Office-gebruiker" w:date="2021-11-23T10:49:00Z"/>
                <w:rFonts w:cs="Calibri"/>
                <w:lang w:val="nl-BE"/>
              </w:rPr>
            </w:pPr>
            <w:del w:id="21" w:author="Microsoft Office-gebruiker" w:date="2021-11-23T10:49:00Z">
              <w:r w:rsidRPr="007244A4">
                <w:rPr>
                  <w:rFonts w:cs="Calibri"/>
                  <w:lang w:val="nl-BE"/>
                </w:rPr>
                <w:delText xml:space="preserve">  </w:delText>
              </w:r>
            </w:del>
          </w:p>
          <w:p w14:paraId="50942B27" w14:textId="360AB532" w:rsidR="001802E7" w:rsidRPr="00D7531C" w:rsidRDefault="00D7531C" w:rsidP="00D7531C">
            <w:pPr>
              <w:jc w:val="both"/>
              <w:rPr>
                <w:lang w:val="nl-NL"/>
              </w:rPr>
            </w:pPr>
            <w:del w:id="22" w:author="Microsoft Office-gebruiker" w:date="2021-11-23T10:49:00Z">
              <w:r w:rsidRPr="007244A4">
                <w:rPr>
                  <w:rFonts w:cs="Calibri"/>
                  <w:lang w:val="nl-BE"/>
                </w:rPr>
                <w:delText>§ 3. Tenzij de aandelen worden uitgegeven ter vergoeding van een inbreng in natura, kan de algemene vergadering, waarop alle aandeelhouders aanwezig of vertegenwoordigd zijn, door een eenparig besluit van de in § 1 bedoelde verslagen  afstand doen.</w:delText>
              </w:r>
            </w:del>
            <w:ins w:id="23" w:author="Microsoft Office-gebruiker" w:date="2021-11-23T10:49:00Z">
              <w:r w:rsidRPr="00AB62EE">
                <w:rPr>
                  <w:rFonts w:cs="Calibri"/>
                  <w:lang w:val="nl-BE"/>
                </w:rPr>
                <w:t>Tenzij de statuten of het besluit tot uitgifte van aandelen anders bepalen, is de fractiewaarde van alle uitgegeven aandelen zonder nominale waarde van dezelfde soort gelijk, ongeacht of zij boven, onder of met de fractiewaarde van aandelen van dezelfde soort worden uitgegeven.</w:t>
              </w:r>
            </w:ins>
          </w:p>
        </w:tc>
        <w:tc>
          <w:tcPr>
            <w:tcW w:w="5812" w:type="dxa"/>
            <w:shd w:val="clear" w:color="auto" w:fill="auto"/>
          </w:tcPr>
          <w:p w14:paraId="68F1B04B" w14:textId="77777777" w:rsidR="000D060C" w:rsidRPr="00AB62EE" w:rsidRDefault="000D060C" w:rsidP="000D060C">
            <w:pPr>
              <w:spacing w:after="0" w:line="240" w:lineRule="auto"/>
              <w:jc w:val="both"/>
              <w:rPr>
                <w:rFonts w:cs="Calibri"/>
                <w:lang w:val="fr-FR"/>
              </w:rPr>
            </w:pPr>
            <w:r w:rsidRPr="00AB62EE">
              <w:rPr>
                <w:rFonts w:cs="Calibri"/>
                <w:lang w:val="fr-FR"/>
              </w:rPr>
              <w:t>Art. 7:</w:t>
            </w:r>
            <w:del w:id="24" w:author="Microsoft Office-gebruiker" w:date="2021-11-23T10:51:00Z">
              <w:r w:rsidRPr="007244A4">
                <w:rPr>
                  <w:rFonts w:cs="Calibri"/>
                  <w:lang w:val="fr-FR"/>
                </w:rPr>
                <w:delText>166. § 1er</w:delText>
              </w:r>
            </w:del>
            <w:ins w:id="25" w:author="Microsoft Office-gebruiker" w:date="2021-11-23T10:51:00Z">
              <w:r w:rsidRPr="00AB62EE">
                <w:rPr>
                  <w:rFonts w:cs="Calibri"/>
                  <w:lang w:val="fr-FR"/>
                </w:rPr>
                <w:t>178</w:t>
              </w:r>
            </w:ins>
            <w:r w:rsidRPr="00AB62EE">
              <w:rPr>
                <w:rFonts w:cs="Calibri"/>
                <w:lang w:val="fr-FR"/>
              </w:rPr>
              <w:t xml:space="preserve">. Des actions peuvent être émises en dessous ou au-dessus du pair comptable, ou au pair comptable, des actions existantes de la même </w:t>
            </w:r>
            <w:r>
              <w:rPr>
                <w:rFonts w:cs="Calibri"/>
                <w:lang w:val="fr-FR"/>
              </w:rPr>
              <w:t>catégorie, avec ou sans prime d'</w:t>
            </w:r>
            <w:r w:rsidRPr="00AB62EE">
              <w:rPr>
                <w:rFonts w:cs="Calibri"/>
                <w:lang w:val="fr-FR"/>
              </w:rPr>
              <w:t>émission.</w:t>
            </w:r>
          </w:p>
          <w:p w14:paraId="1B050B49" w14:textId="77777777" w:rsidR="000D060C" w:rsidRDefault="000D060C" w:rsidP="000D060C">
            <w:pPr>
              <w:spacing w:after="0" w:line="240" w:lineRule="auto"/>
              <w:jc w:val="both"/>
              <w:rPr>
                <w:rFonts w:cs="Calibri"/>
                <w:lang w:val="fr-FR"/>
              </w:rPr>
            </w:pPr>
            <w:r w:rsidRPr="00AB62EE">
              <w:rPr>
                <w:rFonts w:cs="Calibri"/>
                <w:lang w:val="fr-FR"/>
              </w:rPr>
              <w:t xml:space="preserve">  </w:t>
            </w:r>
          </w:p>
          <w:p w14:paraId="2B8EA16C" w14:textId="77777777" w:rsidR="000D060C" w:rsidRPr="007244A4" w:rsidRDefault="000D060C" w:rsidP="000D060C">
            <w:pPr>
              <w:spacing w:after="0" w:line="240" w:lineRule="auto"/>
              <w:jc w:val="both"/>
              <w:rPr>
                <w:del w:id="26" w:author="Microsoft Office-gebruiker" w:date="2021-11-23T10:51:00Z"/>
                <w:rFonts w:cs="Calibri"/>
                <w:lang w:val="fr-FR"/>
              </w:rPr>
            </w:pPr>
            <w:del w:id="27" w:author="Microsoft Office-gebruiker" w:date="2021-11-23T10:51:00Z">
              <w:r w:rsidRPr="007244A4">
                <w:rPr>
                  <w:rFonts w:cs="Calibri"/>
                  <w:lang w:val="fr-FR"/>
                </w:rPr>
                <w:delText>L'organe d'adminis</w:delText>
              </w:r>
              <w:r>
                <w:rPr>
                  <w:rFonts w:cs="Calibri"/>
                  <w:lang w:val="fr-FR"/>
                </w:rPr>
                <w:delText>tration rédige un rapport sur l'</w:delText>
              </w:r>
              <w:r w:rsidRPr="007244A4">
                <w:rPr>
                  <w:rFonts w:cs="Calibri"/>
                  <w:lang w:val="fr-FR"/>
                </w:rPr>
                <w:delText xml:space="preserve">opération, portant notamment sur le prix d'émission et sur les conséquences de l'opération sur les droits patrimoniaux et les droits sociaux des actionnaires. </w:delText>
              </w:r>
            </w:del>
          </w:p>
          <w:p w14:paraId="19D38507" w14:textId="77777777" w:rsidR="000D060C" w:rsidRDefault="000D060C" w:rsidP="000D060C">
            <w:pPr>
              <w:spacing w:after="0" w:line="240" w:lineRule="auto"/>
              <w:jc w:val="both"/>
              <w:rPr>
                <w:del w:id="28" w:author="Microsoft Office-gebruiker" w:date="2021-11-23T10:51:00Z"/>
                <w:rFonts w:cs="Calibri"/>
                <w:lang w:val="fr-FR"/>
              </w:rPr>
            </w:pPr>
            <w:del w:id="29" w:author="Microsoft Office-gebruiker" w:date="2021-11-23T10:51:00Z">
              <w:r w:rsidRPr="007244A4">
                <w:rPr>
                  <w:rFonts w:cs="Calibri"/>
                  <w:lang w:val="fr-FR"/>
                </w:rPr>
                <w:delText xml:space="preserve">  </w:delText>
              </w:r>
            </w:del>
          </w:p>
          <w:p w14:paraId="62A31A62" w14:textId="77777777" w:rsidR="000D060C" w:rsidRPr="007244A4" w:rsidRDefault="000D060C" w:rsidP="000D060C">
            <w:pPr>
              <w:spacing w:after="0" w:line="240" w:lineRule="auto"/>
              <w:jc w:val="both"/>
              <w:rPr>
                <w:del w:id="30" w:author="Microsoft Office-gebruiker" w:date="2021-11-23T10:51:00Z"/>
                <w:rFonts w:cs="Calibri"/>
                <w:lang w:val="fr-FR"/>
              </w:rPr>
            </w:pPr>
            <w:del w:id="31" w:author="Microsoft Office-gebruiker" w:date="2021-11-23T10:51:00Z">
              <w:r w:rsidRPr="007244A4">
                <w:rPr>
                  <w:rFonts w:cs="Calibri"/>
                  <w:lang w:val="fr-FR"/>
                </w:rPr>
                <w:delText>Un rapport est établi par le commissaire ou, lorsqu'il n'y a pas de commissaire, par un réviseur d'entreprise ou par un expert-</w:delText>
              </w:r>
              <w:r>
                <w:rPr>
                  <w:rFonts w:cs="Calibri"/>
                  <w:lang w:val="fr-FR"/>
                </w:rPr>
                <w:delText>comptable externe désigné par l'</w:delText>
              </w:r>
              <w:r w:rsidRPr="007244A4">
                <w:rPr>
                  <w:rFonts w:cs="Calibri"/>
                  <w:lang w:val="fr-FR"/>
                </w:rPr>
                <w:delText>organe d'administration, par lequel il déclare que les informations financières et comptables</w:delText>
              </w:r>
              <w:r>
                <w:rPr>
                  <w:rFonts w:cs="Calibri"/>
                  <w:lang w:val="fr-FR"/>
                </w:rPr>
                <w:delText xml:space="preserve"> contenues dans le rapport de l'</w:delText>
              </w:r>
              <w:r w:rsidRPr="007244A4">
                <w:rPr>
                  <w:rFonts w:cs="Calibri"/>
                  <w:lang w:val="fr-FR"/>
                </w:rPr>
                <w:delText>organe d'administration sont fidèles et suffisantes pour éclairer l'assemblée générale appelée à voter cette proposition.</w:delText>
              </w:r>
            </w:del>
          </w:p>
          <w:p w14:paraId="26380E53" w14:textId="77777777" w:rsidR="000D060C" w:rsidRDefault="000D060C" w:rsidP="000D060C">
            <w:pPr>
              <w:spacing w:after="0" w:line="240" w:lineRule="auto"/>
              <w:jc w:val="both"/>
              <w:rPr>
                <w:del w:id="32" w:author="Microsoft Office-gebruiker" w:date="2021-11-23T10:51:00Z"/>
                <w:rFonts w:cs="Calibri"/>
                <w:lang w:val="fr-FR"/>
              </w:rPr>
            </w:pPr>
            <w:del w:id="33" w:author="Microsoft Office-gebruiker" w:date="2021-11-23T10:51:00Z">
              <w:r w:rsidRPr="007244A4">
                <w:rPr>
                  <w:rFonts w:cs="Calibri"/>
                  <w:lang w:val="fr-FR"/>
                </w:rPr>
                <w:delText xml:space="preserve"> </w:delText>
              </w:r>
            </w:del>
          </w:p>
          <w:p w14:paraId="4F8A4F22" w14:textId="77777777" w:rsidR="000D060C" w:rsidRPr="007244A4" w:rsidRDefault="000D060C" w:rsidP="000D060C">
            <w:pPr>
              <w:spacing w:after="0" w:line="240" w:lineRule="auto"/>
              <w:jc w:val="both"/>
              <w:rPr>
                <w:del w:id="34" w:author="Microsoft Office-gebruiker" w:date="2021-11-23T10:51:00Z"/>
                <w:rFonts w:cs="Calibri"/>
                <w:lang w:val="fr-FR"/>
              </w:rPr>
            </w:pPr>
            <w:del w:id="35" w:author="Microsoft Office-gebruiker" w:date="2021-11-23T10:51:00Z">
              <w:r w:rsidRPr="007244A4">
                <w:rPr>
                  <w:rFonts w:cs="Calibri"/>
                  <w:lang w:val="fr-FR"/>
                </w:rPr>
                <w:delText>Ces rapports sont déposés et publiés conformément aux articles 2:7 et 2:13, 4°. Ils sont annoncés dans l'ordre du jour. Une copie peut en être obtenue conformément à l'article 7:119.</w:delText>
              </w:r>
            </w:del>
          </w:p>
          <w:p w14:paraId="080AA20C" w14:textId="77777777" w:rsidR="000D060C" w:rsidRDefault="000D060C" w:rsidP="000D060C">
            <w:pPr>
              <w:spacing w:after="0" w:line="240" w:lineRule="auto"/>
              <w:jc w:val="both"/>
              <w:rPr>
                <w:del w:id="36" w:author="Microsoft Office-gebruiker" w:date="2021-11-23T10:51:00Z"/>
                <w:rFonts w:cs="Calibri"/>
                <w:lang w:val="fr-FR"/>
              </w:rPr>
            </w:pPr>
            <w:del w:id="37" w:author="Microsoft Office-gebruiker" w:date="2021-11-23T10:51:00Z">
              <w:r w:rsidRPr="007244A4">
                <w:rPr>
                  <w:rFonts w:cs="Calibri"/>
                  <w:lang w:val="fr-FR"/>
                </w:rPr>
                <w:delText xml:space="preserve"> </w:delText>
              </w:r>
            </w:del>
          </w:p>
          <w:p w14:paraId="1AF75FE8" w14:textId="77777777" w:rsidR="000D060C" w:rsidRPr="007244A4" w:rsidRDefault="000D060C" w:rsidP="000D060C">
            <w:pPr>
              <w:spacing w:after="0" w:line="240" w:lineRule="auto"/>
              <w:jc w:val="both"/>
              <w:rPr>
                <w:del w:id="38" w:author="Microsoft Office-gebruiker" w:date="2021-11-23T10:51:00Z"/>
                <w:rFonts w:cs="Calibri"/>
                <w:lang w:val="fr-FR"/>
              </w:rPr>
            </w:pPr>
            <w:del w:id="39" w:author="Microsoft Office-gebruiker" w:date="2021-11-23T10:51:00Z">
              <w:r w:rsidRPr="007244A4">
                <w:rPr>
                  <w:rFonts w:cs="Calibri"/>
                  <w:lang w:val="fr-FR"/>
                </w:rPr>
                <w:delText>L'absence des rapports prévus aux alinéas 2 et 3 entraîne la nullité de la décision de l'assemblée générale.</w:delText>
              </w:r>
            </w:del>
          </w:p>
          <w:p w14:paraId="1F270DF1" w14:textId="77777777" w:rsidR="000D060C" w:rsidRDefault="000D060C" w:rsidP="000D060C">
            <w:pPr>
              <w:spacing w:after="0" w:line="240" w:lineRule="auto"/>
              <w:jc w:val="both"/>
              <w:rPr>
                <w:del w:id="40" w:author="Microsoft Office-gebruiker" w:date="2021-11-23T10:51:00Z"/>
                <w:rFonts w:cs="Calibri"/>
                <w:lang w:val="fr-FR"/>
              </w:rPr>
            </w:pPr>
            <w:del w:id="41" w:author="Microsoft Office-gebruiker" w:date="2021-11-23T10:51:00Z">
              <w:r w:rsidRPr="007244A4">
                <w:rPr>
                  <w:rFonts w:cs="Calibri"/>
                  <w:lang w:val="fr-FR"/>
                </w:rPr>
                <w:delText xml:space="preserve">  </w:delText>
              </w:r>
            </w:del>
          </w:p>
          <w:p w14:paraId="384E950B" w14:textId="77777777" w:rsidR="000D060C" w:rsidRPr="007244A4" w:rsidRDefault="000D060C" w:rsidP="000D060C">
            <w:pPr>
              <w:spacing w:after="0" w:line="240" w:lineRule="auto"/>
              <w:jc w:val="both"/>
              <w:rPr>
                <w:del w:id="42" w:author="Microsoft Office-gebruiker" w:date="2021-11-23T10:51:00Z"/>
                <w:rFonts w:cs="Calibri"/>
                <w:lang w:val="fr-FR"/>
              </w:rPr>
            </w:pPr>
            <w:del w:id="43" w:author="Microsoft Office-gebruiker" w:date="2021-11-23T10:51:00Z">
              <w:r w:rsidRPr="007244A4">
                <w:rPr>
                  <w:rFonts w:cs="Calibri"/>
                  <w:lang w:val="fr-FR"/>
                </w:rPr>
                <w:delText>§ 2. Le paragraphe 1er n'est pas applicable aux augmentations de capital par incorporation de réserves.</w:delText>
              </w:r>
            </w:del>
          </w:p>
          <w:p w14:paraId="39B88D34" w14:textId="77777777" w:rsidR="000D060C" w:rsidRDefault="000D060C" w:rsidP="000D060C">
            <w:pPr>
              <w:spacing w:after="0" w:line="240" w:lineRule="auto"/>
              <w:jc w:val="both"/>
              <w:rPr>
                <w:del w:id="44" w:author="Microsoft Office-gebruiker" w:date="2021-11-23T10:51:00Z"/>
                <w:rFonts w:cs="Calibri"/>
                <w:lang w:val="fr-FR"/>
              </w:rPr>
            </w:pPr>
            <w:del w:id="45" w:author="Microsoft Office-gebruiker" w:date="2021-11-23T10:51:00Z">
              <w:r w:rsidRPr="007244A4">
                <w:rPr>
                  <w:rFonts w:cs="Calibri"/>
                  <w:lang w:val="fr-FR"/>
                </w:rPr>
                <w:delText xml:space="preserve">  </w:delText>
              </w:r>
            </w:del>
          </w:p>
          <w:p w14:paraId="65CCCA18" w14:textId="4822738B" w:rsidR="001802E7" w:rsidRPr="000D060C" w:rsidRDefault="000D060C" w:rsidP="000D060C">
            <w:pPr>
              <w:jc w:val="both"/>
            </w:pPr>
            <w:del w:id="46" w:author="Microsoft Office-gebruiker" w:date="2021-11-23T10:51:00Z">
              <w:r w:rsidRPr="007244A4">
                <w:rPr>
                  <w:rFonts w:cs="Calibri"/>
                  <w:lang w:val="fr-FR"/>
                </w:rPr>
                <w:delText>§ 3. Sauf si les actions sont é</w:delText>
              </w:r>
              <w:r>
                <w:rPr>
                  <w:rFonts w:cs="Calibri"/>
                  <w:lang w:val="fr-FR"/>
                </w:rPr>
                <w:delText>mises à titre de rémunération d'un apport en nature, l'</w:delText>
              </w:r>
              <w:r w:rsidRPr="007244A4">
                <w:rPr>
                  <w:rFonts w:cs="Calibri"/>
                  <w:lang w:val="fr-FR"/>
                </w:rPr>
                <w:delText>a</w:delText>
              </w:r>
              <w:r>
                <w:rPr>
                  <w:rFonts w:cs="Calibri"/>
                  <w:lang w:val="fr-FR"/>
                </w:rPr>
                <w:delText>ssemblée générale, à laquelle l'</w:delText>
              </w:r>
              <w:r w:rsidRPr="007244A4">
                <w:rPr>
                  <w:rFonts w:cs="Calibri"/>
                  <w:lang w:val="fr-FR"/>
                </w:rPr>
                <w:delText>ensemble des actionnaires sont présents ou représentés, peut renoncer par une décision unanime aux rapports visés au § 1er.</w:delText>
              </w:r>
            </w:del>
            <w:ins w:id="47" w:author="Microsoft Office-gebruiker" w:date="2021-11-23T10:51:00Z">
              <w:r w:rsidRPr="00AB62EE">
                <w:rPr>
                  <w:rFonts w:cs="Calibri"/>
                  <w:lang w:val="fr-FR"/>
                </w:rPr>
                <w:t xml:space="preserve">Sauf </w:t>
              </w:r>
              <w:r>
                <w:rPr>
                  <w:rFonts w:cs="Calibri"/>
                  <w:lang w:val="fr-FR"/>
                </w:rPr>
                <w:t>si les statuts ou la décision d'</w:t>
              </w:r>
              <w:r w:rsidRPr="00AB62EE">
                <w:rPr>
                  <w:rFonts w:cs="Calibri"/>
                  <w:lang w:val="fr-FR"/>
                </w:rPr>
                <w:t>émission en disposent autrement, le pair comptable de toutes les actions sans valeur nominale</w:t>
              </w:r>
              <w:r>
                <w:rPr>
                  <w:rFonts w:cs="Calibri"/>
                  <w:lang w:val="fr-FR"/>
                </w:rPr>
                <w:t xml:space="preserve"> de la même classe est égal, qu'</w:t>
              </w:r>
              <w:r w:rsidRPr="00AB62EE">
                <w:rPr>
                  <w:rFonts w:cs="Calibri"/>
                  <w:lang w:val="fr-FR"/>
                </w:rPr>
                <w:t>elles soient émises au-dessus, en-dessous ou au pair comptable des actions de la même classe.</w:t>
              </w:r>
            </w:ins>
            <w:bookmarkStart w:id="48" w:name="_GoBack"/>
            <w:bookmarkEnd w:id="48"/>
          </w:p>
        </w:tc>
      </w:tr>
      <w:tr w:rsidR="001802E7" w:rsidRPr="001802E7" w14:paraId="032236F1" w14:textId="77777777" w:rsidTr="00572B21">
        <w:trPr>
          <w:trHeight w:val="377"/>
        </w:trPr>
        <w:tc>
          <w:tcPr>
            <w:tcW w:w="2122" w:type="dxa"/>
          </w:tcPr>
          <w:p w14:paraId="39DC969E" w14:textId="77777777" w:rsidR="001802E7" w:rsidRPr="007244A4" w:rsidRDefault="001802E7" w:rsidP="00572B21">
            <w:pPr>
              <w:spacing w:after="0" w:line="240" w:lineRule="auto"/>
              <w:jc w:val="both"/>
              <w:rPr>
                <w:rFonts w:cs="Calibri"/>
                <w:lang w:val="fr-FR"/>
              </w:rPr>
            </w:pPr>
            <w:r>
              <w:rPr>
                <w:rFonts w:cs="Calibri"/>
                <w:lang w:val="fr-FR"/>
              </w:rPr>
              <w:t>Voorontwerp</w:t>
            </w:r>
          </w:p>
        </w:tc>
        <w:tc>
          <w:tcPr>
            <w:tcW w:w="5811" w:type="dxa"/>
            <w:shd w:val="clear" w:color="auto" w:fill="auto"/>
          </w:tcPr>
          <w:p w14:paraId="5E8AF640" w14:textId="77777777" w:rsidR="001802E7" w:rsidRPr="007244A4" w:rsidRDefault="001802E7" w:rsidP="00572B21">
            <w:pPr>
              <w:spacing w:after="0" w:line="240" w:lineRule="auto"/>
              <w:jc w:val="both"/>
              <w:rPr>
                <w:rFonts w:cs="Calibri"/>
                <w:lang w:val="nl-BE"/>
              </w:rPr>
            </w:pPr>
            <w:r w:rsidRPr="007244A4">
              <w:rPr>
                <w:rFonts w:cs="Calibri"/>
                <w:lang w:val="nl-BE"/>
              </w:rPr>
              <w:t>Art. 7:166. § 1. Aandelen kunnen worden uitgegeven onder, boven of met de fractiewaarde van de bestaande aandelen van dezelfde soort, met of zonder uitgiftepremie.</w:t>
            </w:r>
          </w:p>
          <w:p w14:paraId="1415E0B3"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2659F8A3" w14:textId="77777777" w:rsidR="001802E7" w:rsidRPr="007244A4" w:rsidRDefault="001802E7" w:rsidP="00572B21">
            <w:pPr>
              <w:spacing w:after="0" w:line="240" w:lineRule="auto"/>
              <w:jc w:val="both"/>
              <w:rPr>
                <w:rFonts w:cs="Calibri"/>
                <w:lang w:val="nl-BE"/>
              </w:rPr>
            </w:pPr>
            <w:r w:rsidRPr="007244A4">
              <w:rPr>
                <w:rFonts w:cs="Calibri"/>
                <w:lang w:val="nl-BE"/>
              </w:rPr>
              <w:t>Het bestuursorgaan stelt een verslag op over de verrichting, dat inzonderheid betrekking heeft op de uitgifteprijs en op de gevolgen van de verrichting voor de vermogens- en lidmaatschapsrechten van de aandeelhouders.</w:t>
            </w:r>
          </w:p>
          <w:p w14:paraId="64A4553D"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0F66DEB4" w14:textId="77777777" w:rsidR="001802E7" w:rsidRPr="007244A4" w:rsidRDefault="001802E7" w:rsidP="00572B21">
            <w:pPr>
              <w:spacing w:after="0" w:line="240" w:lineRule="auto"/>
              <w:jc w:val="both"/>
              <w:rPr>
                <w:rFonts w:cs="Calibri"/>
                <w:lang w:val="nl-BE"/>
              </w:rPr>
            </w:pPr>
            <w:r w:rsidRPr="007244A4">
              <w:rPr>
                <w:rFonts w:cs="Calibri"/>
                <w:lang w:val="nl-BE"/>
              </w:rPr>
              <w:lastRenderedPageBreak/>
              <w:t>De commissaris of, als er geen commissaris is, een bedrijfsrevisor of een externe accountant aangewezen door het bestuursorgaan, bevestigt in een verslag dat de in het verslag van het bestuursorgaan opgenomen financiële en boekhoudkundige gegevens getrouw zijn en voldoende om de algemene vergadering die over het voorstel moet stemmen, voor te lichten.</w:t>
            </w:r>
          </w:p>
          <w:p w14:paraId="787A5530"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0822FC51" w14:textId="77777777" w:rsidR="001802E7" w:rsidRPr="007244A4" w:rsidRDefault="001802E7" w:rsidP="00572B21">
            <w:pPr>
              <w:spacing w:after="0" w:line="240" w:lineRule="auto"/>
              <w:jc w:val="both"/>
              <w:rPr>
                <w:rFonts w:cs="Calibri"/>
                <w:lang w:val="nl-BE"/>
              </w:rPr>
            </w:pPr>
            <w:r w:rsidRPr="007244A4">
              <w:rPr>
                <w:rFonts w:cs="Calibri"/>
                <w:lang w:val="nl-BE"/>
              </w:rPr>
              <w:t>Die verslagen worden neergelegd en bekendgemaakt overeenkomstig de artikelen 2:7 en 2:13, 4°. Zij worden in de agenda vermeld. Een kopie ervan kan worden verkregen overeenkomstig artikel 7:119.</w:t>
            </w:r>
          </w:p>
          <w:p w14:paraId="413655DD"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5C88E017" w14:textId="77777777" w:rsidR="001802E7" w:rsidRPr="007244A4" w:rsidRDefault="001802E7" w:rsidP="00572B21">
            <w:pPr>
              <w:spacing w:after="0" w:line="240" w:lineRule="auto"/>
              <w:jc w:val="both"/>
              <w:rPr>
                <w:rFonts w:cs="Calibri"/>
                <w:lang w:val="nl-BE"/>
              </w:rPr>
            </w:pPr>
            <w:r w:rsidRPr="007244A4">
              <w:rPr>
                <w:rFonts w:cs="Calibri"/>
                <w:lang w:val="nl-BE"/>
              </w:rPr>
              <w:t>Het ontbreken van de verslagen bedoeld in het tweede en derde lid heeft de nietigheid van de beslissing van de algemene vergadering tot gevolg.</w:t>
            </w:r>
          </w:p>
          <w:p w14:paraId="0A09C646"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34081ED5" w14:textId="77777777" w:rsidR="001802E7" w:rsidRPr="007244A4" w:rsidRDefault="001802E7" w:rsidP="00572B21">
            <w:pPr>
              <w:spacing w:after="0" w:line="240" w:lineRule="auto"/>
              <w:jc w:val="both"/>
              <w:rPr>
                <w:rFonts w:cs="Calibri"/>
                <w:lang w:val="nl-BE"/>
              </w:rPr>
            </w:pPr>
            <w:r w:rsidRPr="007244A4">
              <w:rPr>
                <w:rFonts w:cs="Calibri"/>
                <w:lang w:val="nl-BE"/>
              </w:rPr>
              <w:t xml:space="preserve">§ 2. Paragraaf 1 vindt geen toepassing op kapitaalverhogingen door omzetting van de reserves. </w:t>
            </w:r>
          </w:p>
          <w:p w14:paraId="36939C15" w14:textId="77777777" w:rsidR="001802E7" w:rsidRDefault="001802E7" w:rsidP="00572B21">
            <w:pPr>
              <w:spacing w:after="0" w:line="240" w:lineRule="auto"/>
              <w:jc w:val="both"/>
              <w:rPr>
                <w:rFonts w:cs="Calibri"/>
                <w:lang w:val="nl-BE"/>
              </w:rPr>
            </w:pPr>
            <w:r w:rsidRPr="007244A4">
              <w:rPr>
                <w:rFonts w:cs="Calibri"/>
                <w:lang w:val="nl-BE"/>
              </w:rPr>
              <w:t xml:space="preserve">  </w:t>
            </w:r>
          </w:p>
          <w:p w14:paraId="57D7AF23" w14:textId="77777777" w:rsidR="001802E7" w:rsidRPr="007244A4" w:rsidRDefault="001802E7" w:rsidP="00572B21">
            <w:pPr>
              <w:spacing w:after="0" w:line="240" w:lineRule="auto"/>
              <w:jc w:val="both"/>
              <w:rPr>
                <w:rFonts w:cs="Calibri"/>
                <w:lang w:val="nl-BE"/>
              </w:rPr>
            </w:pPr>
            <w:r w:rsidRPr="007244A4">
              <w:rPr>
                <w:rFonts w:cs="Calibri"/>
                <w:lang w:val="nl-BE"/>
              </w:rPr>
              <w:t xml:space="preserve">§ 3. Tenzij de aandelen worden uitgegeven ter vergoeding van een inbreng in natura, kan de algemene vergadering, waarop alle aandeelhouders aanwezig of vertegenwoordigd zijn, door een eenparig besluit van de in § 1 bedoelde verslagen  afstand doen. </w:t>
            </w:r>
          </w:p>
        </w:tc>
        <w:tc>
          <w:tcPr>
            <w:tcW w:w="5812" w:type="dxa"/>
            <w:shd w:val="clear" w:color="auto" w:fill="auto"/>
          </w:tcPr>
          <w:p w14:paraId="0866C5EF" w14:textId="75FD849F" w:rsidR="001802E7" w:rsidRPr="007244A4" w:rsidRDefault="001802E7" w:rsidP="00572B21">
            <w:pPr>
              <w:spacing w:after="0" w:line="240" w:lineRule="auto"/>
              <w:jc w:val="both"/>
              <w:rPr>
                <w:rFonts w:cs="Calibri"/>
                <w:lang w:val="fr-FR"/>
              </w:rPr>
            </w:pPr>
            <w:r w:rsidRPr="007244A4">
              <w:rPr>
                <w:rFonts w:cs="Calibri"/>
                <w:lang w:val="fr-FR"/>
              </w:rPr>
              <w:lastRenderedPageBreak/>
              <w:t xml:space="preserve">Art. 7:166. § 1er. Des actions peuvent être émises en dessous ou au-dessus du pair comptable, ou au pair comptable, des actions existantes de la même </w:t>
            </w:r>
            <w:r w:rsidR="00707148">
              <w:rPr>
                <w:rFonts w:cs="Calibri"/>
                <w:lang w:val="fr-FR"/>
              </w:rPr>
              <w:t>catégorie, avec ou sans prime d'</w:t>
            </w:r>
            <w:r w:rsidRPr="007244A4">
              <w:rPr>
                <w:rFonts w:cs="Calibri"/>
                <w:lang w:val="fr-FR"/>
              </w:rPr>
              <w:t>émission.</w:t>
            </w:r>
          </w:p>
          <w:p w14:paraId="69C40ABC" w14:textId="77777777" w:rsidR="001802E7" w:rsidRDefault="001802E7" w:rsidP="00572B21">
            <w:pPr>
              <w:spacing w:after="0" w:line="240" w:lineRule="auto"/>
              <w:jc w:val="both"/>
              <w:rPr>
                <w:rFonts w:cs="Calibri"/>
                <w:lang w:val="fr-FR"/>
              </w:rPr>
            </w:pPr>
            <w:r w:rsidRPr="007244A4">
              <w:rPr>
                <w:rFonts w:cs="Calibri"/>
                <w:lang w:val="fr-FR"/>
              </w:rPr>
              <w:t xml:space="preserve">  </w:t>
            </w:r>
          </w:p>
          <w:p w14:paraId="20DCAEE2" w14:textId="3984BF21" w:rsidR="001802E7" w:rsidRPr="007244A4" w:rsidRDefault="001802E7" w:rsidP="00572B21">
            <w:pPr>
              <w:spacing w:after="0" w:line="240" w:lineRule="auto"/>
              <w:jc w:val="both"/>
              <w:rPr>
                <w:rFonts w:cs="Calibri"/>
                <w:lang w:val="fr-FR"/>
              </w:rPr>
            </w:pPr>
            <w:r w:rsidRPr="007244A4">
              <w:rPr>
                <w:rFonts w:cs="Calibri"/>
                <w:lang w:val="fr-FR"/>
              </w:rPr>
              <w:t>L'organe d'adminis</w:t>
            </w:r>
            <w:r w:rsidR="00707148">
              <w:rPr>
                <w:rFonts w:cs="Calibri"/>
                <w:lang w:val="fr-FR"/>
              </w:rPr>
              <w:t>tration rédige un rapport sur l'</w:t>
            </w:r>
            <w:r w:rsidRPr="007244A4">
              <w:rPr>
                <w:rFonts w:cs="Calibri"/>
                <w:lang w:val="fr-FR"/>
              </w:rPr>
              <w:t xml:space="preserve">opération, portant notamment sur le prix d'émission et sur les conséquences de l'opération sur les droits patrimoniaux et les droits sociaux des actionnaires. </w:t>
            </w:r>
          </w:p>
          <w:p w14:paraId="4D2DCCBF" w14:textId="77777777" w:rsidR="001802E7" w:rsidRDefault="001802E7" w:rsidP="00572B21">
            <w:pPr>
              <w:spacing w:after="0" w:line="240" w:lineRule="auto"/>
              <w:jc w:val="both"/>
              <w:rPr>
                <w:rFonts w:cs="Calibri"/>
                <w:lang w:val="fr-FR"/>
              </w:rPr>
            </w:pPr>
            <w:r w:rsidRPr="007244A4">
              <w:rPr>
                <w:rFonts w:cs="Calibri"/>
                <w:lang w:val="fr-FR"/>
              </w:rPr>
              <w:lastRenderedPageBreak/>
              <w:t xml:space="preserve">  </w:t>
            </w:r>
          </w:p>
          <w:p w14:paraId="7114A183" w14:textId="11A80762" w:rsidR="001802E7" w:rsidRPr="007244A4" w:rsidRDefault="001802E7" w:rsidP="00572B21">
            <w:pPr>
              <w:spacing w:after="0" w:line="240" w:lineRule="auto"/>
              <w:jc w:val="both"/>
              <w:rPr>
                <w:rFonts w:cs="Calibri"/>
                <w:lang w:val="fr-FR"/>
              </w:rPr>
            </w:pPr>
            <w:r w:rsidRPr="007244A4">
              <w:rPr>
                <w:rFonts w:cs="Calibri"/>
                <w:lang w:val="fr-FR"/>
              </w:rPr>
              <w:t>Un rapport est établi par le commissaire ou, lorsqu'il n'y a pas de commissaire, par un réviseur d'entreprise ou par un expert-</w:t>
            </w:r>
            <w:r w:rsidR="00707148">
              <w:rPr>
                <w:rFonts w:cs="Calibri"/>
                <w:lang w:val="fr-FR"/>
              </w:rPr>
              <w:t>comptable externe désigné par l'</w:t>
            </w:r>
            <w:r w:rsidRPr="007244A4">
              <w:rPr>
                <w:rFonts w:cs="Calibri"/>
                <w:lang w:val="fr-FR"/>
              </w:rPr>
              <w:t>organe d'administration, par lequel il déclare que les informations financières et comptables</w:t>
            </w:r>
            <w:r w:rsidR="00707148">
              <w:rPr>
                <w:rFonts w:cs="Calibri"/>
                <w:lang w:val="fr-FR"/>
              </w:rPr>
              <w:t xml:space="preserve"> contenues dans le rapport de l'</w:t>
            </w:r>
            <w:r w:rsidRPr="007244A4">
              <w:rPr>
                <w:rFonts w:cs="Calibri"/>
                <w:lang w:val="fr-FR"/>
              </w:rPr>
              <w:t>organe d'administration sont fidèles et suffisantes pour éclairer l'assemblée générale appelée à voter cette proposition.</w:t>
            </w:r>
          </w:p>
          <w:p w14:paraId="3F850E88" w14:textId="77777777" w:rsidR="001802E7" w:rsidRDefault="001802E7" w:rsidP="00572B21">
            <w:pPr>
              <w:spacing w:after="0" w:line="240" w:lineRule="auto"/>
              <w:jc w:val="both"/>
              <w:rPr>
                <w:rFonts w:cs="Calibri"/>
                <w:lang w:val="fr-FR"/>
              </w:rPr>
            </w:pPr>
            <w:r w:rsidRPr="007244A4">
              <w:rPr>
                <w:rFonts w:cs="Calibri"/>
                <w:lang w:val="fr-FR"/>
              </w:rPr>
              <w:t xml:space="preserve"> </w:t>
            </w:r>
          </w:p>
          <w:p w14:paraId="6E8B5FA1" w14:textId="77777777" w:rsidR="001802E7" w:rsidRPr="007244A4" w:rsidRDefault="001802E7" w:rsidP="00572B21">
            <w:pPr>
              <w:spacing w:after="0" w:line="240" w:lineRule="auto"/>
              <w:jc w:val="both"/>
              <w:rPr>
                <w:rFonts w:cs="Calibri"/>
                <w:lang w:val="fr-FR"/>
              </w:rPr>
            </w:pPr>
            <w:r w:rsidRPr="007244A4">
              <w:rPr>
                <w:rFonts w:cs="Calibri"/>
                <w:lang w:val="fr-FR"/>
              </w:rPr>
              <w:t>Ces rapports sont déposés et publiés conformément aux articles 2:7 et 2:13, 4°. Ils sont annoncés dans l'ordre du jour. Une copie peut en être obtenue conformément à l'article 7:119.</w:t>
            </w:r>
          </w:p>
          <w:p w14:paraId="73E096BA" w14:textId="77777777" w:rsidR="001802E7" w:rsidRDefault="001802E7" w:rsidP="00572B21">
            <w:pPr>
              <w:spacing w:after="0" w:line="240" w:lineRule="auto"/>
              <w:jc w:val="both"/>
              <w:rPr>
                <w:rFonts w:cs="Calibri"/>
                <w:lang w:val="fr-FR"/>
              </w:rPr>
            </w:pPr>
            <w:r w:rsidRPr="007244A4">
              <w:rPr>
                <w:rFonts w:cs="Calibri"/>
                <w:lang w:val="fr-FR"/>
              </w:rPr>
              <w:t xml:space="preserve"> </w:t>
            </w:r>
          </w:p>
          <w:p w14:paraId="0A034580" w14:textId="77777777" w:rsidR="001802E7" w:rsidRPr="007244A4" w:rsidRDefault="001802E7" w:rsidP="00572B21">
            <w:pPr>
              <w:spacing w:after="0" w:line="240" w:lineRule="auto"/>
              <w:jc w:val="both"/>
              <w:rPr>
                <w:rFonts w:cs="Calibri"/>
                <w:lang w:val="fr-FR"/>
              </w:rPr>
            </w:pPr>
            <w:r w:rsidRPr="007244A4">
              <w:rPr>
                <w:rFonts w:cs="Calibri"/>
                <w:lang w:val="fr-FR"/>
              </w:rPr>
              <w:t>L'absence des rapports prévus aux alinéas 2 et 3 entraîne la nullité de la décision de l'assemblée générale.</w:t>
            </w:r>
          </w:p>
          <w:p w14:paraId="3A8DF094" w14:textId="77777777" w:rsidR="001802E7" w:rsidRDefault="001802E7" w:rsidP="00572B21">
            <w:pPr>
              <w:spacing w:after="0" w:line="240" w:lineRule="auto"/>
              <w:jc w:val="both"/>
              <w:rPr>
                <w:rFonts w:cs="Calibri"/>
                <w:lang w:val="fr-FR"/>
              </w:rPr>
            </w:pPr>
            <w:r w:rsidRPr="007244A4">
              <w:rPr>
                <w:rFonts w:cs="Calibri"/>
                <w:lang w:val="fr-FR"/>
              </w:rPr>
              <w:t xml:space="preserve">  </w:t>
            </w:r>
          </w:p>
          <w:p w14:paraId="725336A1" w14:textId="77777777" w:rsidR="001802E7" w:rsidRPr="007244A4" w:rsidRDefault="001802E7" w:rsidP="00572B21">
            <w:pPr>
              <w:spacing w:after="0" w:line="240" w:lineRule="auto"/>
              <w:jc w:val="both"/>
              <w:rPr>
                <w:rFonts w:cs="Calibri"/>
                <w:lang w:val="fr-FR"/>
              </w:rPr>
            </w:pPr>
            <w:r w:rsidRPr="007244A4">
              <w:rPr>
                <w:rFonts w:cs="Calibri"/>
                <w:lang w:val="fr-FR"/>
              </w:rPr>
              <w:t>§ 2. Le paragraphe 1er n'est pas applicable aux augmentations de capital par incorporation de réserves.</w:t>
            </w:r>
          </w:p>
          <w:p w14:paraId="7D63A8A9" w14:textId="77777777" w:rsidR="001802E7" w:rsidRDefault="001802E7" w:rsidP="00572B21">
            <w:pPr>
              <w:spacing w:after="0" w:line="240" w:lineRule="auto"/>
              <w:jc w:val="both"/>
              <w:rPr>
                <w:rFonts w:cs="Calibri"/>
                <w:lang w:val="fr-FR"/>
              </w:rPr>
            </w:pPr>
            <w:r w:rsidRPr="007244A4">
              <w:rPr>
                <w:rFonts w:cs="Calibri"/>
                <w:lang w:val="fr-FR"/>
              </w:rPr>
              <w:t xml:space="preserve">  </w:t>
            </w:r>
          </w:p>
          <w:p w14:paraId="734A4411" w14:textId="7FAEDFC0" w:rsidR="001802E7" w:rsidRPr="007244A4" w:rsidRDefault="001802E7" w:rsidP="00572B21">
            <w:pPr>
              <w:spacing w:after="0" w:line="240" w:lineRule="auto"/>
              <w:jc w:val="both"/>
              <w:rPr>
                <w:rFonts w:cs="Calibri"/>
                <w:lang w:val="fr-FR"/>
              </w:rPr>
            </w:pPr>
            <w:r w:rsidRPr="007244A4">
              <w:rPr>
                <w:rFonts w:cs="Calibri"/>
                <w:lang w:val="fr-FR"/>
              </w:rPr>
              <w:t>§ 3. Sauf si les actions sont é</w:t>
            </w:r>
            <w:r w:rsidR="00707148">
              <w:rPr>
                <w:rFonts w:cs="Calibri"/>
                <w:lang w:val="fr-FR"/>
              </w:rPr>
              <w:t>mises à titre de rémunération d'un apport en nature, l'</w:t>
            </w:r>
            <w:r w:rsidRPr="007244A4">
              <w:rPr>
                <w:rFonts w:cs="Calibri"/>
                <w:lang w:val="fr-FR"/>
              </w:rPr>
              <w:t>a</w:t>
            </w:r>
            <w:r w:rsidR="00707148">
              <w:rPr>
                <w:rFonts w:cs="Calibri"/>
                <w:lang w:val="fr-FR"/>
              </w:rPr>
              <w:t>ssemblée générale, à laquelle l'</w:t>
            </w:r>
            <w:r w:rsidRPr="007244A4">
              <w:rPr>
                <w:rFonts w:cs="Calibri"/>
                <w:lang w:val="fr-FR"/>
              </w:rPr>
              <w:t>ensemble des actionnaires sont présents ou représentés, peut renoncer par une décision unanime aux rapports visés au § 1er.</w:t>
            </w:r>
          </w:p>
        </w:tc>
      </w:tr>
      <w:tr w:rsidR="001802E7" w:rsidRPr="001802E7" w14:paraId="40A23B0E" w14:textId="77777777" w:rsidTr="00572B21">
        <w:trPr>
          <w:trHeight w:val="377"/>
        </w:trPr>
        <w:tc>
          <w:tcPr>
            <w:tcW w:w="2122" w:type="dxa"/>
          </w:tcPr>
          <w:p w14:paraId="52A26B47" w14:textId="77777777" w:rsidR="001802E7" w:rsidRDefault="001802E7" w:rsidP="00572B21">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3BFA77AF" w14:textId="77777777" w:rsidR="001802E7" w:rsidRPr="009A5EA3" w:rsidRDefault="001802E7" w:rsidP="00572B21">
            <w:pPr>
              <w:spacing w:after="0" w:line="240" w:lineRule="auto"/>
              <w:jc w:val="both"/>
              <w:rPr>
                <w:lang w:val="nl-BE"/>
              </w:rPr>
            </w:pPr>
            <w:r w:rsidRPr="00AE34B5">
              <w:rPr>
                <w:bCs/>
                <w:lang w:val="nl-BE"/>
              </w:rPr>
              <w:t xml:space="preserve">De kapitaalvertegenwoordigende waarde of fractiewaarde van een aandeel zonder nominale waarde wordt bekomen door het kapitaalgetal te delen door het totaal aantal uitgegeven aandelen. Volgens de in België gangbare theorie wordt de fractiewaarde ook na de oprichting op dezelfde manier bepaald. Wanneer er maar één soort aandelen is, en de inbrengwaarde van nieuwe aandelen afwijkt van de fractiewaarde van de bestaande aandelen, wordt in deze opvatting de fractiewaarde van alle aandelen bepaald door het </w:t>
            </w:r>
            <w:r w:rsidRPr="00AE34B5">
              <w:rPr>
                <w:bCs/>
                <w:lang w:val="nl-BE"/>
              </w:rPr>
              <w:lastRenderedPageBreak/>
              <w:t>nieuwe cijfer van het kapitaal na kapitaalverhoging te delen door het totaal aantal aandelen, tenzij van deze berekeningswijze expliciet wordt afgeweken. In dat geval wordt een nieuwe soort aandelen uitgegeven.</w:t>
            </w:r>
          </w:p>
          <w:p w14:paraId="12CE4CD8" w14:textId="77777777" w:rsidR="001802E7" w:rsidRDefault="001802E7" w:rsidP="00572B21">
            <w:pPr>
              <w:spacing w:after="0" w:line="240" w:lineRule="auto"/>
              <w:jc w:val="both"/>
              <w:rPr>
                <w:lang w:val="nl-BE"/>
              </w:rPr>
            </w:pPr>
          </w:p>
          <w:p w14:paraId="0F66ACE6" w14:textId="77777777" w:rsidR="001802E7" w:rsidRPr="00AE34B5" w:rsidRDefault="001802E7" w:rsidP="00572B21">
            <w:pPr>
              <w:spacing w:after="0" w:line="240" w:lineRule="auto"/>
              <w:jc w:val="both"/>
              <w:rPr>
                <w:bCs/>
                <w:lang w:val="nl-BE"/>
              </w:rPr>
            </w:pPr>
            <w:r w:rsidRPr="00AE34B5">
              <w:rPr>
                <w:bCs/>
                <w:lang w:val="nl-BE"/>
              </w:rPr>
              <w:t xml:space="preserve">Daarbij wordt aangenomen dat de procedure van soortwijziging (artikel 560 W.Venn., artikel 7:155 in ontwerp) niet moet worden gevolgd zelfs wanneer de uitgifte onder de fractiewaarde van de bestaande aandelen gebeurt, in zoverre alle bestaande aandelen in gelijke mate de gevolgen van de verrichting ondergaan. De bepaling in ontwerp bevestigt zowel de algemene regel voor de berekening van de fractiewaarde van aandelen zonder nominale waarde van eenzelfde soort, als de mogelijkheid van deze berekeningswijze in de statuten of in het besluit tot uitgifte van de aandelen af te wijken. </w:t>
            </w:r>
          </w:p>
          <w:p w14:paraId="7103B065" w14:textId="77777777" w:rsidR="001802E7" w:rsidRDefault="001802E7" w:rsidP="00572B21">
            <w:pPr>
              <w:spacing w:after="0" w:line="240" w:lineRule="auto"/>
              <w:jc w:val="both"/>
              <w:rPr>
                <w:lang w:val="nl-BE"/>
              </w:rPr>
            </w:pPr>
          </w:p>
          <w:p w14:paraId="3592FF6A" w14:textId="77777777" w:rsidR="001802E7" w:rsidRDefault="001802E7" w:rsidP="00572B21">
            <w:pPr>
              <w:spacing w:after="0" w:line="240" w:lineRule="auto"/>
              <w:jc w:val="both"/>
              <w:rPr>
                <w:bCs/>
                <w:lang w:val="nl-BE"/>
              </w:rPr>
            </w:pPr>
            <w:r w:rsidRPr="00AE34B5">
              <w:rPr>
                <w:bCs/>
                <w:lang w:val="nl-BE"/>
              </w:rPr>
              <w:t>Bovendien wordt komaf gemaakt met de regel neergelegd in artikel 582, eerste lid, W.Venn. dat enkel de algemene vergadering bevoegd is tot uitgifte van aandelen zonder nominale waarde onder de fractiewaarde van de oude aandelen van dezelfde soort. Volgens de ontworpen bepaling, gelezen in samenhang met artikel 7:198, tweede lid, kan het bestuursorgaan in het kader van het toegestane kapitaal eveneens tot dergelijke uitgifte overgaan.</w:t>
            </w:r>
          </w:p>
          <w:p w14:paraId="635D4E90" w14:textId="77777777" w:rsidR="001802E7" w:rsidRDefault="001802E7" w:rsidP="00572B21">
            <w:pPr>
              <w:spacing w:after="0" w:line="240" w:lineRule="auto"/>
              <w:jc w:val="both"/>
              <w:rPr>
                <w:bCs/>
                <w:lang w:val="nl-BE"/>
              </w:rPr>
            </w:pPr>
          </w:p>
          <w:p w14:paraId="0D9BC7FA" w14:textId="77777777" w:rsidR="001802E7" w:rsidRPr="00572B21" w:rsidRDefault="001802E7" w:rsidP="00572B21">
            <w:pPr>
              <w:spacing w:after="0" w:line="240" w:lineRule="auto"/>
              <w:jc w:val="both"/>
              <w:rPr>
                <w:bCs/>
                <w:lang w:val="nl-BE"/>
              </w:rPr>
            </w:pPr>
            <w:r w:rsidRPr="00AE34B5">
              <w:rPr>
                <w:bCs/>
                <w:lang w:val="nl-BE"/>
              </w:rPr>
              <w:t xml:space="preserve">In het bijzonder wanneer een vennootschap verliezen heeft geleden en een kapitaalverhoging noodzakelijk is, kan het inderdaad aangewezen zijn snel te kunnen reageren en de termijnen van bijeenroeping van de algemene vergadering, in het bijzonder in genoteerde vennootschappen, te vermijden. </w:t>
            </w:r>
          </w:p>
        </w:tc>
        <w:tc>
          <w:tcPr>
            <w:tcW w:w="5812" w:type="dxa"/>
            <w:shd w:val="clear" w:color="auto" w:fill="auto"/>
          </w:tcPr>
          <w:p w14:paraId="2C53773F" w14:textId="77777777" w:rsidR="001802E7" w:rsidRPr="009A5EA3" w:rsidRDefault="001802E7" w:rsidP="00572B21">
            <w:pPr>
              <w:spacing w:after="0" w:line="240" w:lineRule="auto"/>
              <w:jc w:val="both"/>
              <w:rPr>
                <w:lang w:val="fr-FR"/>
              </w:rPr>
            </w:pPr>
            <w:r w:rsidRPr="00AE34B5">
              <w:rPr>
                <w:lang w:val="fr-BE"/>
              </w:rPr>
              <w:lastRenderedPageBreak/>
              <w:t xml:space="preserve">Le pair comptable d'une action sans valeur nominale est obtenu en divisant le capital par le nombre total des actions émises. Selon la théorie dominante en Belgique, le pair comptable est déterminé de la même manière après la constitution de la société. Lorsqu’il n’y a qu’une classe d’actions et que la valeur d'apport des actions nouvelles diffère du pair comptable des actions existantes, le pair comptable de toutes les actions est déterminé, dans cette conception, en divisant le nouveau chiffre du capital après augmentation de celui-ci par </w:t>
            </w:r>
            <w:r w:rsidRPr="00AE34B5">
              <w:rPr>
                <w:lang w:val="fr-BE"/>
              </w:rPr>
              <w:lastRenderedPageBreak/>
              <w:t xml:space="preserve">le nombre total d'actions, à moins qu'il soit explicitement dérogé à ce mode de calcul. Dans ce cas, une nouvelle classe d’actions est émise. </w:t>
            </w:r>
          </w:p>
          <w:p w14:paraId="191272EC" w14:textId="77777777" w:rsidR="001802E7" w:rsidRDefault="001802E7" w:rsidP="00572B21">
            <w:pPr>
              <w:spacing w:after="0" w:line="240" w:lineRule="auto"/>
              <w:jc w:val="both"/>
              <w:rPr>
                <w:lang w:val="fr-FR"/>
              </w:rPr>
            </w:pPr>
          </w:p>
          <w:p w14:paraId="73CF82B3" w14:textId="77777777" w:rsidR="001802E7" w:rsidRPr="00AE34B5" w:rsidRDefault="001802E7" w:rsidP="00572B21">
            <w:pPr>
              <w:spacing w:after="0" w:line="240" w:lineRule="auto"/>
              <w:jc w:val="both"/>
              <w:rPr>
                <w:lang w:val="fr-BE"/>
              </w:rPr>
            </w:pPr>
            <w:r w:rsidRPr="00AE34B5">
              <w:rPr>
                <w:lang w:val="fr-BE"/>
              </w:rPr>
              <w:t xml:space="preserve">L’on admet généralement qu’il n’y a pas lieu d’appliquer la procédure relative à la modification des droits attachés aux titres (article 560 C.Soc., article 7:155 en projet), alors même que les actions sont émises en-dessous du pair comptable des actions anciennes, dans la mesure où toutes les actions existantes subissent de manière égale les conséquences de l’opération. L’article en projet confirme tant la règle générale du calcul du pair comptable des actions sans valeur nominale de la même classe que la possibilité de déroger à ce mode de calcul dans les statuts ou dans la décision d’émission. </w:t>
            </w:r>
          </w:p>
          <w:p w14:paraId="7AD60B5A" w14:textId="77777777" w:rsidR="001802E7" w:rsidRDefault="001802E7" w:rsidP="00572B21">
            <w:pPr>
              <w:spacing w:after="0" w:line="240" w:lineRule="auto"/>
              <w:jc w:val="both"/>
              <w:rPr>
                <w:lang w:val="fr-BE"/>
              </w:rPr>
            </w:pPr>
          </w:p>
          <w:p w14:paraId="007E857E" w14:textId="77777777" w:rsidR="001802E7" w:rsidRDefault="001802E7" w:rsidP="00572B21">
            <w:pPr>
              <w:spacing w:after="0" w:line="240" w:lineRule="auto"/>
              <w:jc w:val="both"/>
              <w:rPr>
                <w:lang w:val="fr-BE"/>
              </w:rPr>
            </w:pPr>
            <w:r w:rsidRPr="00AE34B5">
              <w:rPr>
                <w:lang w:val="fr-BE"/>
              </w:rPr>
              <w:t>En outre la règle énoncée à l’article 582, alinéa 1</w:t>
            </w:r>
            <w:r w:rsidRPr="00AE34B5">
              <w:rPr>
                <w:vertAlign w:val="superscript"/>
                <w:lang w:val="fr-BE"/>
              </w:rPr>
              <w:t>er</w:t>
            </w:r>
            <w:r w:rsidRPr="00AE34B5">
              <w:rPr>
                <w:lang w:val="fr-BE"/>
              </w:rPr>
              <w:t>, C.Soc. selon laquelle l’assemblée générale a seule le pouvoir d’émettre des actions sans valeur nominale en-dessous du pair comptable des actions existantes de la même classe, est abandonnée. Selon l’article en projet, lu en combinaison ave</w:t>
            </w:r>
            <w:r>
              <w:rPr>
                <w:lang w:val="fr-BE"/>
              </w:rPr>
              <w:t>c</w:t>
            </w:r>
            <w:r w:rsidRPr="00AE34B5">
              <w:rPr>
                <w:lang w:val="fr-BE"/>
              </w:rPr>
              <w:t xml:space="preserve"> l’article 7:198, alinéa 2, l’organe d’administration a le pouvoir de procéder à une telle émission dans le cadre du capital autorisé.</w:t>
            </w:r>
          </w:p>
          <w:p w14:paraId="10D3E7C0" w14:textId="77777777" w:rsidR="001802E7" w:rsidRDefault="001802E7" w:rsidP="00572B21">
            <w:pPr>
              <w:spacing w:after="0" w:line="240" w:lineRule="auto"/>
              <w:jc w:val="both"/>
              <w:rPr>
                <w:lang w:val="fr-BE"/>
              </w:rPr>
            </w:pPr>
          </w:p>
          <w:p w14:paraId="2C6E7457" w14:textId="77777777" w:rsidR="001802E7" w:rsidRPr="00AE34B5" w:rsidRDefault="001802E7" w:rsidP="00572B21">
            <w:pPr>
              <w:spacing w:after="0" w:line="240" w:lineRule="auto"/>
              <w:jc w:val="both"/>
              <w:rPr>
                <w:lang w:val="fr-BE"/>
              </w:rPr>
            </w:pPr>
            <w:r w:rsidRPr="00AE34B5">
              <w:rPr>
                <w:lang w:val="fr-BE"/>
              </w:rPr>
              <w:t xml:space="preserve">Spécialement lorsqu'une société a subi des pertes et   qu’il est nécessaire d’augmenter le capital, il est en effet souhaitable de pouvoir réagir rapidement et d'éviter les délais de convocation de l’assemblée générale, particulièrement dans les sociétés cotées. </w:t>
            </w:r>
          </w:p>
          <w:p w14:paraId="2471E671" w14:textId="77777777" w:rsidR="001802E7" w:rsidRPr="00AE34B5" w:rsidRDefault="001802E7" w:rsidP="00572B21">
            <w:pPr>
              <w:spacing w:after="0" w:line="240" w:lineRule="auto"/>
              <w:jc w:val="both"/>
              <w:rPr>
                <w:lang w:val="fr-BE"/>
              </w:rPr>
            </w:pPr>
          </w:p>
        </w:tc>
      </w:tr>
      <w:tr w:rsidR="001802E7" w:rsidRPr="00572B21" w14:paraId="06A9A463" w14:textId="77777777" w:rsidTr="00572B21">
        <w:trPr>
          <w:trHeight w:val="377"/>
        </w:trPr>
        <w:tc>
          <w:tcPr>
            <w:tcW w:w="2122" w:type="dxa"/>
          </w:tcPr>
          <w:p w14:paraId="2AC05A8C" w14:textId="77777777" w:rsidR="001802E7" w:rsidRDefault="001802E7" w:rsidP="00572B21">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305E6F8C" w14:textId="77777777" w:rsidR="001802E7" w:rsidRPr="009A5EA3" w:rsidRDefault="001802E7" w:rsidP="00572B21">
            <w:pPr>
              <w:spacing w:after="0" w:line="240" w:lineRule="auto"/>
              <w:jc w:val="both"/>
              <w:rPr>
                <w:lang w:val="nl-BE"/>
              </w:rPr>
            </w:pPr>
            <w:r w:rsidRPr="009A5EA3">
              <w:rPr>
                <w:lang w:val="nl-BE"/>
              </w:rPr>
              <w:t>In paragraaf 2 wordt het volgende bepaald:</w:t>
            </w:r>
          </w:p>
          <w:p w14:paraId="31EA1AA9" w14:textId="77777777" w:rsidR="001802E7" w:rsidRPr="009A5EA3" w:rsidRDefault="001802E7" w:rsidP="00572B21">
            <w:pPr>
              <w:spacing w:after="0" w:line="240" w:lineRule="auto"/>
              <w:jc w:val="both"/>
              <w:rPr>
                <w:lang w:val="nl-BE"/>
              </w:rPr>
            </w:pPr>
          </w:p>
          <w:p w14:paraId="7D0DA633" w14:textId="77777777" w:rsidR="001802E7" w:rsidRPr="009A5EA3" w:rsidRDefault="001802E7" w:rsidP="00572B21">
            <w:pPr>
              <w:spacing w:after="0" w:line="240" w:lineRule="auto"/>
              <w:jc w:val="both"/>
              <w:rPr>
                <w:lang w:val="nl-BE"/>
              </w:rPr>
            </w:pPr>
            <w:r w:rsidRPr="009A5EA3">
              <w:rPr>
                <w:lang w:val="nl-BE"/>
              </w:rPr>
              <w:t>“Paragraaf 1 vindt geen toepassing op kapitaalverhogingen door omzetting van de reserves.”</w:t>
            </w:r>
          </w:p>
          <w:p w14:paraId="0FADE672" w14:textId="77777777" w:rsidR="001802E7" w:rsidRPr="009A5EA3" w:rsidRDefault="001802E7" w:rsidP="00572B21">
            <w:pPr>
              <w:spacing w:after="0" w:line="240" w:lineRule="auto"/>
              <w:jc w:val="both"/>
              <w:rPr>
                <w:lang w:val="nl-BE"/>
              </w:rPr>
            </w:pPr>
          </w:p>
          <w:p w14:paraId="1D6E56E4" w14:textId="77777777" w:rsidR="001802E7" w:rsidRPr="009A5EA3" w:rsidRDefault="001802E7" w:rsidP="00572B21">
            <w:pPr>
              <w:spacing w:after="0" w:line="240" w:lineRule="auto"/>
              <w:jc w:val="both"/>
              <w:rPr>
                <w:rFonts w:ascii="Calibri" w:eastAsia="Calibri" w:hAnsi="Calibri" w:cs="Times New Roman"/>
                <w:lang w:val="nl-BE"/>
              </w:rPr>
            </w:pPr>
            <w:r w:rsidRPr="009A5EA3">
              <w:rPr>
                <w:lang w:val="nl-BE"/>
              </w:rPr>
              <w:t>De afwijking hoort geen betrekking te hebben op paragraaf 1 in zijn geheel, aangezien ze enkel geldt voor de daarin vermelde verslagen.</w:t>
            </w:r>
          </w:p>
        </w:tc>
        <w:tc>
          <w:tcPr>
            <w:tcW w:w="5812" w:type="dxa"/>
            <w:shd w:val="clear" w:color="auto" w:fill="auto"/>
          </w:tcPr>
          <w:p w14:paraId="2D083A80" w14:textId="77777777" w:rsidR="001802E7" w:rsidRPr="009A5EA3" w:rsidRDefault="001802E7" w:rsidP="00572B21">
            <w:pPr>
              <w:spacing w:after="0" w:line="240" w:lineRule="auto"/>
              <w:jc w:val="both"/>
              <w:rPr>
                <w:lang w:val="fr-FR"/>
              </w:rPr>
            </w:pPr>
            <w:r w:rsidRPr="009A5EA3">
              <w:rPr>
                <w:lang w:val="fr-FR"/>
              </w:rPr>
              <w:lastRenderedPageBreak/>
              <w:t>Au paragraphe 2, il est stipulé que</w:t>
            </w:r>
          </w:p>
          <w:p w14:paraId="2FB919E4" w14:textId="77777777" w:rsidR="001802E7" w:rsidRPr="009A5EA3" w:rsidRDefault="001802E7" w:rsidP="00572B21">
            <w:pPr>
              <w:spacing w:after="0" w:line="240" w:lineRule="auto"/>
              <w:jc w:val="both"/>
              <w:rPr>
                <w:lang w:val="fr-FR"/>
              </w:rPr>
            </w:pPr>
          </w:p>
          <w:p w14:paraId="6B230E0D" w14:textId="77777777" w:rsidR="001802E7" w:rsidRPr="009A5EA3" w:rsidRDefault="001802E7" w:rsidP="00572B21">
            <w:pPr>
              <w:spacing w:after="0" w:line="240" w:lineRule="auto"/>
              <w:jc w:val="both"/>
              <w:rPr>
                <w:lang w:val="fr-FR"/>
              </w:rPr>
            </w:pPr>
            <w:r w:rsidRPr="009A5EA3">
              <w:rPr>
                <w:lang w:val="fr-FR"/>
              </w:rPr>
              <w:t>« Le paragraphe 1</w:t>
            </w:r>
            <w:r w:rsidRPr="009A5EA3">
              <w:rPr>
                <w:vertAlign w:val="superscript"/>
                <w:lang w:val="fr-FR"/>
              </w:rPr>
              <w:t>er</w:t>
            </w:r>
            <w:r w:rsidRPr="009A5EA3">
              <w:rPr>
                <w:lang w:val="fr-FR"/>
              </w:rPr>
              <w:t xml:space="preserve"> n’est pas applicable aux augmentations de capital par incorporation de réserves ».</w:t>
            </w:r>
          </w:p>
          <w:p w14:paraId="3ADEFAD7" w14:textId="77777777" w:rsidR="001802E7" w:rsidRPr="009A5EA3" w:rsidRDefault="001802E7" w:rsidP="00572B21">
            <w:pPr>
              <w:spacing w:after="0" w:line="240" w:lineRule="auto"/>
              <w:jc w:val="both"/>
              <w:rPr>
                <w:lang w:val="fr-FR"/>
              </w:rPr>
            </w:pPr>
          </w:p>
          <w:p w14:paraId="1749D629" w14:textId="77777777" w:rsidR="001802E7" w:rsidRPr="009A5EA3" w:rsidRDefault="001802E7" w:rsidP="00572B21">
            <w:pPr>
              <w:spacing w:after="0" w:line="240" w:lineRule="auto"/>
              <w:jc w:val="both"/>
              <w:rPr>
                <w:rFonts w:ascii="Calibri" w:eastAsia="Calibri" w:hAnsi="Calibri" w:cs="Times New Roman"/>
                <w:lang w:val="fr-FR"/>
              </w:rPr>
            </w:pPr>
            <w:r w:rsidRPr="009A5EA3">
              <w:rPr>
                <w:lang w:val="fr-FR"/>
              </w:rPr>
              <w:t>La dérogation ne doit pas porter sur l’ensemble du paragraphe 1</w:t>
            </w:r>
            <w:r w:rsidRPr="009A5EA3">
              <w:rPr>
                <w:vertAlign w:val="superscript"/>
                <w:lang w:val="fr-FR"/>
              </w:rPr>
              <w:t>er</w:t>
            </w:r>
            <w:r w:rsidRPr="009A5EA3">
              <w:rPr>
                <w:lang w:val="fr-FR"/>
              </w:rPr>
              <w:t> car elle ne concerne que les rapports qu’il prévoit.</w:t>
            </w:r>
          </w:p>
        </w:tc>
      </w:tr>
    </w:tbl>
    <w:p w14:paraId="35141400" w14:textId="77777777" w:rsidR="000D42B6" w:rsidRPr="00AB62EE" w:rsidRDefault="000D42B6">
      <w:pPr>
        <w:rPr>
          <w:lang w:val="fr-FR"/>
        </w:rPr>
      </w:pPr>
    </w:p>
    <w:sectPr w:rsidR="000D42B6" w:rsidRPr="00AB62EE"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97C39" w14:textId="77777777" w:rsidR="00D9372D" w:rsidRDefault="00D9372D" w:rsidP="000D42B6">
      <w:pPr>
        <w:spacing w:after="0" w:line="240" w:lineRule="auto"/>
      </w:pPr>
      <w:r>
        <w:separator/>
      </w:r>
    </w:p>
  </w:endnote>
  <w:endnote w:type="continuationSeparator" w:id="0">
    <w:p w14:paraId="386E0977" w14:textId="77777777" w:rsidR="00D9372D" w:rsidRDefault="00D9372D"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BF761" w14:textId="77777777" w:rsidR="00D9372D" w:rsidRDefault="00D9372D" w:rsidP="000D42B6">
      <w:pPr>
        <w:spacing w:after="0" w:line="240" w:lineRule="auto"/>
      </w:pPr>
      <w:r>
        <w:separator/>
      </w:r>
    </w:p>
  </w:footnote>
  <w:footnote w:type="continuationSeparator" w:id="0">
    <w:p w14:paraId="20E89178" w14:textId="77777777" w:rsidR="00D9372D" w:rsidRDefault="00D9372D"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D060C"/>
    <w:rsid w:val="000D42B6"/>
    <w:rsid w:val="000E0E04"/>
    <w:rsid w:val="000F086E"/>
    <w:rsid w:val="000F6EBF"/>
    <w:rsid w:val="00124FFC"/>
    <w:rsid w:val="001374D6"/>
    <w:rsid w:val="00150133"/>
    <w:rsid w:val="0015110E"/>
    <w:rsid w:val="00164B7C"/>
    <w:rsid w:val="00170F2D"/>
    <w:rsid w:val="001777AA"/>
    <w:rsid w:val="001802E7"/>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8E8"/>
    <w:rsid w:val="00346D75"/>
    <w:rsid w:val="003470E6"/>
    <w:rsid w:val="0036539D"/>
    <w:rsid w:val="00393BDA"/>
    <w:rsid w:val="003A57E8"/>
    <w:rsid w:val="003B6AA6"/>
    <w:rsid w:val="003C1279"/>
    <w:rsid w:val="003D55CF"/>
    <w:rsid w:val="004104D8"/>
    <w:rsid w:val="00411720"/>
    <w:rsid w:val="004132C2"/>
    <w:rsid w:val="0041500E"/>
    <w:rsid w:val="00417C7D"/>
    <w:rsid w:val="0042128B"/>
    <w:rsid w:val="00427696"/>
    <w:rsid w:val="00430221"/>
    <w:rsid w:val="00440F54"/>
    <w:rsid w:val="00443B76"/>
    <w:rsid w:val="00453D37"/>
    <w:rsid w:val="0046207D"/>
    <w:rsid w:val="00462707"/>
    <w:rsid w:val="00465897"/>
    <w:rsid w:val="00472296"/>
    <w:rsid w:val="00474DA0"/>
    <w:rsid w:val="00480CC2"/>
    <w:rsid w:val="00491926"/>
    <w:rsid w:val="004959E8"/>
    <w:rsid w:val="004A303D"/>
    <w:rsid w:val="004A4EC5"/>
    <w:rsid w:val="004A576D"/>
    <w:rsid w:val="004C405E"/>
    <w:rsid w:val="004F67F5"/>
    <w:rsid w:val="00512C24"/>
    <w:rsid w:val="00521FAE"/>
    <w:rsid w:val="005365F7"/>
    <w:rsid w:val="00552278"/>
    <w:rsid w:val="00572B21"/>
    <w:rsid w:val="005B33B1"/>
    <w:rsid w:val="005B3DDA"/>
    <w:rsid w:val="005D1273"/>
    <w:rsid w:val="005E53AE"/>
    <w:rsid w:val="00602363"/>
    <w:rsid w:val="00642BA0"/>
    <w:rsid w:val="006739CA"/>
    <w:rsid w:val="00697A0E"/>
    <w:rsid w:val="006A58D7"/>
    <w:rsid w:val="006B1BD0"/>
    <w:rsid w:val="006C1558"/>
    <w:rsid w:val="006C2BF0"/>
    <w:rsid w:val="006E507B"/>
    <w:rsid w:val="006E6F00"/>
    <w:rsid w:val="00707148"/>
    <w:rsid w:val="007244A4"/>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DBA"/>
    <w:rsid w:val="00995A4F"/>
    <w:rsid w:val="009A5EA3"/>
    <w:rsid w:val="009B1BDE"/>
    <w:rsid w:val="009D22C4"/>
    <w:rsid w:val="009D53B5"/>
    <w:rsid w:val="009F017E"/>
    <w:rsid w:val="009F01BC"/>
    <w:rsid w:val="00A21D4C"/>
    <w:rsid w:val="00A258C8"/>
    <w:rsid w:val="00A25DD8"/>
    <w:rsid w:val="00A31998"/>
    <w:rsid w:val="00A36E85"/>
    <w:rsid w:val="00A46D88"/>
    <w:rsid w:val="00A56923"/>
    <w:rsid w:val="00A64B2F"/>
    <w:rsid w:val="00A75DA5"/>
    <w:rsid w:val="00A77D80"/>
    <w:rsid w:val="00A859A5"/>
    <w:rsid w:val="00A961CC"/>
    <w:rsid w:val="00AB41E7"/>
    <w:rsid w:val="00AB62EE"/>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7333"/>
    <w:rsid w:val="00C97319"/>
    <w:rsid w:val="00C97B09"/>
    <w:rsid w:val="00CA2BEB"/>
    <w:rsid w:val="00CA77E7"/>
    <w:rsid w:val="00CB4E93"/>
    <w:rsid w:val="00CB6976"/>
    <w:rsid w:val="00CD1F25"/>
    <w:rsid w:val="00CF7A49"/>
    <w:rsid w:val="00D017F4"/>
    <w:rsid w:val="00D33F08"/>
    <w:rsid w:val="00D417F8"/>
    <w:rsid w:val="00D427AE"/>
    <w:rsid w:val="00D547AD"/>
    <w:rsid w:val="00D7531C"/>
    <w:rsid w:val="00D849E2"/>
    <w:rsid w:val="00D9372D"/>
    <w:rsid w:val="00D95386"/>
    <w:rsid w:val="00DC54F2"/>
    <w:rsid w:val="00DD127D"/>
    <w:rsid w:val="00DD6A68"/>
    <w:rsid w:val="00DF150E"/>
    <w:rsid w:val="00E127DB"/>
    <w:rsid w:val="00E151F2"/>
    <w:rsid w:val="00E17723"/>
    <w:rsid w:val="00E315B9"/>
    <w:rsid w:val="00E416B7"/>
    <w:rsid w:val="00E50472"/>
    <w:rsid w:val="00E5159B"/>
    <w:rsid w:val="00E519BE"/>
    <w:rsid w:val="00E5217D"/>
    <w:rsid w:val="00E6238A"/>
    <w:rsid w:val="00E737B9"/>
    <w:rsid w:val="00E91A57"/>
    <w:rsid w:val="00EB19EC"/>
    <w:rsid w:val="00EE0375"/>
    <w:rsid w:val="00EF6FD3"/>
    <w:rsid w:val="00F530F5"/>
    <w:rsid w:val="00FA09D7"/>
    <w:rsid w:val="00FB5D76"/>
    <w:rsid w:val="00FC78AD"/>
    <w:rsid w:val="00FD572F"/>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BB65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1F522-15F3-AD45-8818-BFD076C86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1818</Words>
  <Characters>10000</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191</cp:revision>
  <dcterms:created xsi:type="dcterms:W3CDTF">2019-10-18T10:25:00Z</dcterms:created>
  <dcterms:modified xsi:type="dcterms:W3CDTF">2021-11-23T09:52:00Z</dcterms:modified>
</cp:coreProperties>
</file>