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9E3286D" w14:textId="77777777" w:rsidTr="00E17723">
        <w:tc>
          <w:tcPr>
            <w:tcW w:w="1980" w:type="dxa"/>
          </w:tcPr>
          <w:p w14:paraId="06C985CC" w14:textId="77777777" w:rsidR="000D42B6" w:rsidRPr="00B07AC9" w:rsidRDefault="000D42B6" w:rsidP="0005720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31998">
              <w:rPr>
                <w:b/>
                <w:sz w:val="32"/>
                <w:szCs w:val="32"/>
                <w:lang w:val="nl-BE"/>
              </w:rPr>
              <w:t>1</w:t>
            </w:r>
            <w:r w:rsidR="00697A0E">
              <w:rPr>
                <w:b/>
                <w:sz w:val="32"/>
                <w:szCs w:val="32"/>
                <w:lang w:val="nl-BE"/>
              </w:rPr>
              <w:t>8</w:t>
            </w:r>
          </w:p>
        </w:tc>
        <w:tc>
          <w:tcPr>
            <w:tcW w:w="11765" w:type="dxa"/>
            <w:gridSpan w:val="2"/>
            <w:shd w:val="clear" w:color="auto" w:fill="auto"/>
          </w:tcPr>
          <w:p w14:paraId="7C1E850C" w14:textId="77777777" w:rsidR="000D42B6" w:rsidRPr="00382324" w:rsidRDefault="000D42B6" w:rsidP="00057206">
            <w:pPr>
              <w:rPr>
                <w:rFonts w:asciiTheme="majorHAnsi" w:eastAsiaTheme="majorEastAsia" w:hAnsiTheme="majorHAnsi" w:cstheme="majorBidi"/>
                <w:b/>
                <w:bCs/>
                <w:color w:val="2E74B5" w:themeColor="accent1" w:themeShade="BF"/>
                <w:sz w:val="32"/>
                <w:szCs w:val="28"/>
                <w:lang w:val="nl-BE"/>
              </w:rPr>
            </w:pPr>
          </w:p>
        </w:tc>
      </w:tr>
      <w:tr w:rsidR="005B33B1" w:rsidRPr="002A763A" w14:paraId="629EBCD0" w14:textId="77777777" w:rsidTr="00E17723">
        <w:tc>
          <w:tcPr>
            <w:tcW w:w="1980" w:type="dxa"/>
          </w:tcPr>
          <w:p w14:paraId="5A92BC3B" w14:textId="77777777" w:rsidR="005B33B1" w:rsidRPr="00B07AC9" w:rsidRDefault="005B33B1" w:rsidP="00057206">
            <w:pPr>
              <w:rPr>
                <w:b/>
                <w:sz w:val="32"/>
                <w:szCs w:val="32"/>
                <w:lang w:val="nl-BE"/>
              </w:rPr>
            </w:pPr>
          </w:p>
        </w:tc>
        <w:tc>
          <w:tcPr>
            <w:tcW w:w="11765" w:type="dxa"/>
            <w:gridSpan w:val="2"/>
            <w:shd w:val="clear" w:color="auto" w:fill="auto"/>
          </w:tcPr>
          <w:p w14:paraId="4A4C0D15" w14:textId="77777777" w:rsidR="005B33B1" w:rsidRPr="00382324" w:rsidRDefault="005B33B1" w:rsidP="00057206">
            <w:pPr>
              <w:rPr>
                <w:rFonts w:asciiTheme="majorHAnsi" w:eastAsiaTheme="majorEastAsia" w:hAnsiTheme="majorHAnsi" w:cstheme="majorBidi"/>
                <w:b/>
                <w:bCs/>
                <w:color w:val="2E74B5" w:themeColor="accent1" w:themeShade="BF"/>
                <w:sz w:val="32"/>
                <w:szCs w:val="28"/>
                <w:lang w:val="nl-BE"/>
              </w:rPr>
            </w:pPr>
          </w:p>
        </w:tc>
      </w:tr>
      <w:tr w:rsidR="00697A0E" w:rsidRPr="00471FB9" w14:paraId="65AB1579" w14:textId="77777777" w:rsidTr="00057206">
        <w:trPr>
          <w:trHeight w:val="1086"/>
        </w:trPr>
        <w:tc>
          <w:tcPr>
            <w:tcW w:w="1980" w:type="dxa"/>
          </w:tcPr>
          <w:p w14:paraId="7EBE5DC3" w14:textId="77777777" w:rsidR="00697A0E" w:rsidRDefault="00697A0E" w:rsidP="00057206">
            <w:pPr>
              <w:spacing w:after="0" w:line="240" w:lineRule="auto"/>
              <w:jc w:val="both"/>
              <w:rPr>
                <w:rFonts w:cs="Calibri"/>
                <w:lang w:val="nl-BE"/>
              </w:rPr>
            </w:pPr>
            <w:r>
              <w:rPr>
                <w:rFonts w:cs="Calibri"/>
                <w:lang w:val="nl-BE"/>
              </w:rPr>
              <w:t>WVV</w:t>
            </w:r>
          </w:p>
        </w:tc>
        <w:tc>
          <w:tcPr>
            <w:tcW w:w="5812" w:type="dxa"/>
            <w:shd w:val="clear" w:color="auto" w:fill="auto"/>
          </w:tcPr>
          <w:p w14:paraId="681FF8C0" w14:textId="77777777" w:rsidR="00697A0E" w:rsidRDefault="00697A0E" w:rsidP="00057206">
            <w:pPr>
              <w:spacing w:after="0" w:line="240" w:lineRule="auto"/>
              <w:jc w:val="both"/>
              <w:rPr>
                <w:rFonts w:cs="Calibri"/>
                <w:lang w:val="nl-BE"/>
              </w:rPr>
            </w:pPr>
            <w:r w:rsidRPr="003627CA">
              <w:rPr>
                <w:rFonts w:cs="Calibri"/>
                <w:lang w:val="nl-BE"/>
              </w:rPr>
              <w:t>Niettegenstaande andersluidende bepaling, zijn de oprichters jegens de belanghebbenden hoofdelijk aansprakelijk:</w:t>
            </w:r>
          </w:p>
          <w:p w14:paraId="2D96C1C8" w14:textId="77777777" w:rsidR="00697A0E" w:rsidRDefault="00697A0E" w:rsidP="00057206">
            <w:pPr>
              <w:spacing w:after="0" w:line="240" w:lineRule="auto"/>
              <w:jc w:val="both"/>
              <w:rPr>
                <w:rFonts w:cs="Calibri"/>
                <w:lang w:val="nl-BE"/>
              </w:rPr>
            </w:pPr>
          </w:p>
          <w:p w14:paraId="0B94DBF1" w14:textId="77777777" w:rsidR="00697A0E" w:rsidRDefault="00697A0E" w:rsidP="00057206">
            <w:pPr>
              <w:spacing w:after="0" w:line="240" w:lineRule="auto"/>
              <w:jc w:val="both"/>
              <w:rPr>
                <w:rFonts w:cs="Calibri"/>
                <w:lang w:val="nl-NL"/>
              </w:rPr>
            </w:pPr>
            <w:r w:rsidRPr="003627CA">
              <w:rPr>
                <w:rFonts w:cs="Calibri"/>
                <w:lang w:val="nl-BE"/>
              </w:rPr>
              <w:t xml:space="preserve">  </w:t>
            </w:r>
            <w:r w:rsidRPr="003627CA">
              <w:rPr>
                <w:rFonts w:cs="Calibri"/>
                <w:lang w:val="nl-NL"/>
              </w:rPr>
              <w:t>1° voor de schade die het onmiddellijke en rechtstreekse gevolg is, hetzij van de nietigheid van de vennootschap uitgesproken op grond van artikel 7:15, hetzij van het ontbreken of de onjuistheid van de bij artikelen 7:14 voorgeschreven vermeldingen in de akte, hetzij van de kennelijke overwaardering van inbrengen in natura;</w:t>
            </w:r>
          </w:p>
          <w:p w14:paraId="68C66E8F" w14:textId="77777777" w:rsidR="00697A0E" w:rsidRDefault="00697A0E" w:rsidP="00057206">
            <w:pPr>
              <w:spacing w:after="0" w:line="240" w:lineRule="auto"/>
              <w:jc w:val="both"/>
              <w:rPr>
                <w:rFonts w:cs="Calibri"/>
                <w:lang w:val="nl-NL"/>
              </w:rPr>
            </w:pPr>
          </w:p>
          <w:p w14:paraId="1F8C6521" w14:textId="77777777" w:rsidR="00697A0E" w:rsidRPr="003627CA" w:rsidRDefault="00697A0E" w:rsidP="00057206">
            <w:pPr>
              <w:spacing w:after="0" w:line="240" w:lineRule="auto"/>
              <w:jc w:val="both"/>
              <w:rPr>
                <w:rFonts w:cs="Calibri"/>
                <w:lang w:val="nl-NL"/>
              </w:rPr>
            </w:pPr>
            <w:r w:rsidRPr="003627CA">
              <w:rPr>
                <w:rFonts w:cs="Calibri"/>
                <w:lang w:val="nl-BE"/>
              </w:rPr>
              <w:t xml:space="preserve">  </w:t>
            </w:r>
            <w:r w:rsidRPr="003627CA">
              <w:rPr>
                <w:rFonts w:cs="Calibri"/>
                <w:lang w:val="nl-NL"/>
              </w:rPr>
              <w:t xml:space="preserve">2° voor de verbintenissen van de vennootschap, naar een verhouding die de rechter vaststelt, in geval van faillissement uitgesproken binnen drie jaar na de verkrijging van de rechtspersoonlijkheid, indien het kapitaal bij de oprichting kennelijk ontoereikend was voor de normale uitoefening van de voorgenomen bedrijvigheid over ten minste twee jaar. </w:t>
            </w:r>
            <w:r w:rsidRPr="003627CA">
              <w:rPr>
                <w:rFonts w:cs="Calibri"/>
                <w:lang w:val="nl-BE"/>
              </w:rPr>
              <w:t>In dit geval maakt de notaris, op verzoek van de rechter-commissaris of van de procureur des Konings, het in artikel 7:3 voorgeschreven financieel plan aan de rechtbank over.</w:t>
            </w:r>
            <w:r w:rsidRPr="003627CA" w:rsidDel="001418A6">
              <w:rPr>
                <w:rFonts w:cs="Calibri"/>
                <w:lang w:val="nl-NL"/>
              </w:rPr>
              <w:t xml:space="preserve"> </w:t>
            </w:r>
          </w:p>
        </w:tc>
        <w:tc>
          <w:tcPr>
            <w:tcW w:w="5953" w:type="dxa"/>
            <w:shd w:val="clear" w:color="auto" w:fill="auto"/>
          </w:tcPr>
          <w:p w14:paraId="68105C28" w14:textId="77777777" w:rsidR="00697A0E" w:rsidRDefault="00697A0E" w:rsidP="00057206">
            <w:pPr>
              <w:spacing w:after="0" w:line="240" w:lineRule="auto"/>
              <w:jc w:val="both"/>
              <w:rPr>
                <w:rFonts w:cs="Calibri"/>
                <w:lang w:val="fr-FR"/>
              </w:rPr>
            </w:pPr>
            <w:r w:rsidRPr="003627CA">
              <w:rPr>
                <w:rFonts w:cs="Calibri"/>
                <w:lang w:val="fr-FR"/>
              </w:rPr>
              <w:t>Nonobstant toute disposition contraire, les fondateurs sont solidairement res</w:t>
            </w:r>
            <w:r>
              <w:rPr>
                <w:rFonts w:cs="Calibri"/>
                <w:lang w:val="fr-FR"/>
              </w:rPr>
              <w:t xml:space="preserve">ponsables envers les </w:t>
            </w:r>
            <w:proofErr w:type="gramStart"/>
            <w:r>
              <w:rPr>
                <w:rFonts w:cs="Calibri"/>
                <w:lang w:val="fr-FR"/>
              </w:rPr>
              <w:t>intéressés</w:t>
            </w:r>
            <w:r w:rsidRPr="003627CA">
              <w:rPr>
                <w:rFonts w:cs="Calibri"/>
                <w:lang w:val="fr-FR"/>
              </w:rPr>
              <w:t>:</w:t>
            </w:r>
            <w:proofErr w:type="gramEnd"/>
          </w:p>
          <w:p w14:paraId="56AC5B13" w14:textId="77777777" w:rsidR="00697A0E" w:rsidRDefault="00697A0E" w:rsidP="00057206">
            <w:pPr>
              <w:spacing w:after="0" w:line="240" w:lineRule="auto"/>
              <w:jc w:val="both"/>
              <w:rPr>
                <w:rFonts w:cs="Calibri"/>
                <w:lang w:val="fr-FR"/>
              </w:rPr>
            </w:pPr>
          </w:p>
          <w:p w14:paraId="2D2EBB00" w14:textId="500DC52C" w:rsidR="00697A0E" w:rsidRDefault="00697A0E" w:rsidP="00057206">
            <w:pPr>
              <w:spacing w:after="0" w:line="240" w:lineRule="auto"/>
              <w:jc w:val="both"/>
              <w:rPr>
                <w:rFonts w:cs="Calibri"/>
                <w:lang w:val="fr-FR"/>
              </w:rPr>
            </w:pPr>
            <w:r w:rsidRPr="003627CA">
              <w:rPr>
                <w:rFonts w:cs="Calibri"/>
                <w:lang w:val="fr-BE"/>
              </w:rPr>
              <w:t xml:space="preserve">  </w:t>
            </w:r>
            <w:r w:rsidRPr="003627CA">
              <w:rPr>
                <w:rFonts w:cs="Calibri"/>
                <w:lang w:val="fr-FR"/>
              </w:rPr>
              <w:t xml:space="preserve">1° de la réparation du préjudice, qui est une suite immédiate et directe soit de la nullité de la société prononcée sur la base de l'article </w:t>
            </w:r>
            <w:proofErr w:type="gramStart"/>
            <w:r w:rsidRPr="003627CA">
              <w:rPr>
                <w:rFonts w:cs="Calibri"/>
                <w:lang w:val="fr-FR"/>
              </w:rPr>
              <w:t>7:</w:t>
            </w:r>
            <w:proofErr w:type="gramEnd"/>
            <w:r w:rsidRPr="003627CA">
              <w:rPr>
                <w:rFonts w:cs="Calibri"/>
                <w:lang w:val="fr-FR"/>
              </w:rPr>
              <w:t>15, soit de l'absence ou de la fausset</w:t>
            </w:r>
            <w:r w:rsidR="002E6D8D">
              <w:rPr>
                <w:rFonts w:cs="Calibri"/>
                <w:lang w:val="fr-FR"/>
              </w:rPr>
              <w:t>é des mentions prescrites par l'</w:t>
            </w:r>
            <w:r w:rsidRPr="003627CA">
              <w:rPr>
                <w:rFonts w:cs="Calibri"/>
                <w:lang w:val="fr-FR"/>
              </w:rPr>
              <w:t xml:space="preserve">article 7:14 dans l'acte, soit de la surévaluation </w:t>
            </w:r>
            <w:r>
              <w:rPr>
                <w:rFonts w:cs="Calibri"/>
                <w:lang w:val="fr-FR"/>
              </w:rPr>
              <w:t>manifeste des apports en nature</w:t>
            </w:r>
            <w:r w:rsidRPr="003627CA">
              <w:rPr>
                <w:rFonts w:cs="Calibri"/>
                <w:lang w:val="fr-FR"/>
              </w:rPr>
              <w:t>;</w:t>
            </w:r>
          </w:p>
          <w:p w14:paraId="74C8B355" w14:textId="77777777" w:rsidR="00697A0E" w:rsidRDefault="00697A0E" w:rsidP="00057206">
            <w:pPr>
              <w:spacing w:after="0" w:line="240" w:lineRule="auto"/>
              <w:jc w:val="both"/>
              <w:rPr>
                <w:rFonts w:cs="Calibri"/>
                <w:lang w:val="fr-FR"/>
              </w:rPr>
            </w:pPr>
          </w:p>
          <w:p w14:paraId="5294B6E5" w14:textId="77777777" w:rsidR="00697A0E" w:rsidRPr="003627CA" w:rsidRDefault="00697A0E" w:rsidP="00057206">
            <w:pPr>
              <w:spacing w:after="0" w:line="240" w:lineRule="auto"/>
              <w:jc w:val="both"/>
              <w:rPr>
                <w:rFonts w:cs="Calibri"/>
                <w:bCs/>
                <w:iCs/>
                <w:lang w:val="fr-FR"/>
              </w:rPr>
            </w:pPr>
            <w:r w:rsidRPr="003627CA">
              <w:rPr>
                <w:rFonts w:cs="Calibri"/>
                <w:bCs/>
                <w:iCs/>
                <w:lang w:val="fr-BE"/>
              </w:rPr>
              <w:t xml:space="preserve">  </w:t>
            </w:r>
            <w:r w:rsidRPr="003627CA">
              <w:rPr>
                <w:rFonts w:cs="Calibri"/>
                <w:bCs/>
                <w:iCs/>
                <w:lang w:val="fr-FR"/>
              </w:rPr>
              <w:t xml:space="preserve">2° des engagements de la société dans une proportion fixée par le juge, en cas de faillite, prononcée dans les trois ans de la constitution, si le capital était, lors de </w:t>
            </w:r>
            <w:r w:rsidRPr="003627CA">
              <w:rPr>
                <w:rFonts w:cs="Calibri"/>
                <w:bCs/>
                <w:iCs/>
                <w:lang w:val="fr-BE"/>
              </w:rPr>
              <w:t>l'acquisition de la personnalité juridique</w:t>
            </w:r>
            <w:r w:rsidRPr="003627CA">
              <w:rPr>
                <w:rFonts w:cs="Calibri"/>
                <w:bCs/>
                <w:iCs/>
                <w:lang w:val="fr-FR"/>
              </w:rPr>
              <w:t xml:space="preserve">, manifestement insuffisant pour assurer l'exercice normal de l'activité projetée pendant une période de deux ans au moins. Le plan financier prescrit par l'article </w:t>
            </w:r>
            <w:proofErr w:type="gramStart"/>
            <w:r w:rsidRPr="003627CA">
              <w:rPr>
                <w:rFonts w:cs="Calibri"/>
                <w:bCs/>
                <w:iCs/>
                <w:lang w:val="fr-FR"/>
              </w:rPr>
              <w:t>7:</w:t>
            </w:r>
            <w:proofErr w:type="gramEnd"/>
            <w:r w:rsidRPr="003627CA">
              <w:rPr>
                <w:rFonts w:cs="Calibri"/>
                <w:bCs/>
                <w:iCs/>
                <w:lang w:val="fr-FR"/>
              </w:rPr>
              <w:t>3 est dans ce cas transmis au tribunal par le notaire, à la demande du juge-commissaire ou du procureur du Roi.</w:t>
            </w:r>
          </w:p>
          <w:p w14:paraId="2E394223" w14:textId="77777777" w:rsidR="00697A0E" w:rsidRPr="00A527CC" w:rsidRDefault="00697A0E" w:rsidP="00057206">
            <w:pPr>
              <w:spacing w:after="0" w:line="240" w:lineRule="auto"/>
              <w:jc w:val="both"/>
              <w:rPr>
                <w:rFonts w:cs="Calibri"/>
                <w:lang w:val="fr-FR"/>
              </w:rPr>
            </w:pPr>
          </w:p>
        </w:tc>
      </w:tr>
      <w:tr w:rsidR="00471FB9" w:rsidRPr="00471FB9" w14:paraId="3DAA039F" w14:textId="77777777" w:rsidTr="00E577E3">
        <w:trPr>
          <w:trHeight w:val="3135"/>
        </w:trPr>
        <w:tc>
          <w:tcPr>
            <w:tcW w:w="1980" w:type="dxa"/>
          </w:tcPr>
          <w:p w14:paraId="6F63BE36" w14:textId="77777777" w:rsidR="00471FB9" w:rsidRDefault="00471FB9" w:rsidP="002A31B3">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0E603F67" w14:textId="77777777" w:rsidR="000C257F" w:rsidRDefault="000C257F" w:rsidP="000C257F">
            <w:pPr>
              <w:spacing w:after="0" w:line="240" w:lineRule="auto"/>
              <w:jc w:val="both"/>
              <w:rPr>
                <w:rFonts w:cs="Calibri"/>
                <w:lang w:val="nl-BE"/>
              </w:rPr>
            </w:pPr>
            <w:r w:rsidRPr="005D10B7">
              <w:rPr>
                <w:rFonts w:cs="Calibri"/>
                <w:lang w:val="nl-BE"/>
              </w:rPr>
              <w:t>Art. 7:</w:t>
            </w:r>
            <w:del w:id="0" w:author="Microsoft Office-gebruiker" w:date="2021-10-20T19:55:00Z">
              <w:r w:rsidRPr="0010446F">
                <w:rPr>
                  <w:rFonts w:cs="Calibri"/>
                  <w:lang w:val="nl-BE"/>
                </w:rPr>
                <w:delText>17</w:delText>
              </w:r>
            </w:del>
            <w:ins w:id="1" w:author="Microsoft Office-gebruiker" w:date="2021-10-20T19:55:00Z">
              <w:r w:rsidRPr="005D10B7">
                <w:rPr>
                  <w:rFonts w:cs="Calibri"/>
                  <w:lang w:val="nl-BE"/>
                </w:rPr>
                <w:t>18</w:t>
              </w:r>
            </w:ins>
            <w:r w:rsidRPr="005D10B7">
              <w:rPr>
                <w:rFonts w:cs="Calibri"/>
                <w:lang w:val="nl-BE"/>
              </w:rPr>
              <w:t xml:space="preserve">. Niettegenstaande </w:t>
            </w:r>
            <w:del w:id="2" w:author="Microsoft Office-gebruiker" w:date="2021-10-20T19:55:00Z">
              <w:r w:rsidRPr="0010446F">
                <w:rPr>
                  <w:rFonts w:cs="Calibri"/>
                  <w:lang w:val="nl-BE"/>
                </w:rPr>
                <w:delText>elk hiermee strijdig beding</w:delText>
              </w:r>
            </w:del>
            <w:ins w:id="3" w:author="Microsoft Office-gebruiker" w:date="2021-10-20T19:55:00Z">
              <w:r w:rsidRPr="005D10B7">
                <w:rPr>
                  <w:rFonts w:cs="Calibri"/>
                  <w:lang w:val="nl-BE"/>
                </w:rPr>
                <w:t>andersluidende bepaling</w:t>
              </w:r>
            </w:ins>
            <w:r w:rsidRPr="005D10B7">
              <w:rPr>
                <w:rFonts w:cs="Calibri"/>
                <w:lang w:val="nl-BE"/>
              </w:rPr>
              <w:t>, zijn de oprichters jegens de belanghebbenden hoofdelijk aansprakelijk:</w:t>
            </w:r>
          </w:p>
          <w:p w14:paraId="1D6D060C" w14:textId="77777777" w:rsidR="000C257F" w:rsidRPr="005D10B7" w:rsidRDefault="000C257F" w:rsidP="000C257F">
            <w:pPr>
              <w:spacing w:after="0" w:line="240" w:lineRule="auto"/>
              <w:jc w:val="both"/>
              <w:rPr>
                <w:rFonts w:cs="Calibri"/>
                <w:lang w:val="nl-BE"/>
              </w:rPr>
            </w:pPr>
          </w:p>
          <w:p w14:paraId="7A8DB39A" w14:textId="77777777" w:rsidR="000C257F" w:rsidRDefault="000C257F" w:rsidP="000C257F">
            <w:pPr>
              <w:spacing w:after="0" w:line="240" w:lineRule="auto"/>
              <w:jc w:val="both"/>
              <w:rPr>
                <w:rFonts w:cs="Calibri"/>
                <w:lang w:val="nl-BE"/>
              </w:rPr>
            </w:pPr>
            <w:r w:rsidRPr="005D10B7">
              <w:rPr>
                <w:rFonts w:cs="Calibri"/>
                <w:lang w:val="nl-BE"/>
              </w:rPr>
              <w:t xml:space="preserve">  1° voor de schade die het onmiddellijke en rechtstreekse gevolg is, hetzij van de nietigheid van de vennootschap uitgesproken op grond van artikel 7:</w:t>
            </w:r>
            <w:del w:id="4" w:author="Microsoft Office-gebruiker" w:date="2021-10-20T19:55:00Z">
              <w:r w:rsidRPr="0010446F">
                <w:rPr>
                  <w:rFonts w:cs="Calibri"/>
                  <w:lang w:val="nl-BE"/>
                </w:rPr>
                <w:delText>14</w:delText>
              </w:r>
            </w:del>
            <w:ins w:id="5" w:author="Microsoft Office-gebruiker" w:date="2021-10-20T19:55:00Z">
              <w:r w:rsidRPr="005D10B7">
                <w:rPr>
                  <w:rFonts w:cs="Calibri"/>
                  <w:lang w:val="nl-BE"/>
                </w:rPr>
                <w:t>15</w:t>
              </w:r>
            </w:ins>
            <w:r w:rsidRPr="005D10B7">
              <w:rPr>
                <w:rFonts w:cs="Calibri"/>
                <w:lang w:val="nl-BE"/>
              </w:rPr>
              <w:t>, hetzij van het ontbreken of de onjuistheid van de bij artikelen 7:</w:t>
            </w:r>
            <w:del w:id="6" w:author="Microsoft Office-gebruiker" w:date="2021-10-20T19:55:00Z">
              <w:r w:rsidRPr="0010446F">
                <w:rPr>
                  <w:rFonts w:cs="Calibri"/>
                  <w:lang w:val="nl-BE"/>
                </w:rPr>
                <w:delText>13</w:delText>
              </w:r>
            </w:del>
            <w:ins w:id="7" w:author="Microsoft Office-gebruiker" w:date="2021-10-20T19:55:00Z">
              <w:r w:rsidRPr="005D10B7">
                <w:rPr>
                  <w:rFonts w:cs="Calibri"/>
                  <w:lang w:val="nl-BE"/>
                </w:rPr>
                <w:t>14</w:t>
              </w:r>
            </w:ins>
            <w:r w:rsidRPr="005D10B7">
              <w:rPr>
                <w:rFonts w:cs="Calibri"/>
                <w:lang w:val="nl-BE"/>
              </w:rPr>
              <w:t xml:space="preserve"> voorgeschreven vermeldingen in de akte, hetzij van de kennelijke overwaardering van inbrengen in natura;</w:t>
            </w:r>
          </w:p>
          <w:p w14:paraId="29301275" w14:textId="77777777" w:rsidR="000C257F" w:rsidRPr="005D10B7" w:rsidRDefault="000C257F" w:rsidP="000C257F">
            <w:pPr>
              <w:spacing w:after="0" w:line="240" w:lineRule="auto"/>
              <w:jc w:val="both"/>
              <w:rPr>
                <w:rFonts w:cs="Calibri"/>
                <w:lang w:val="nl-BE"/>
              </w:rPr>
            </w:pPr>
          </w:p>
          <w:p w14:paraId="24903DE1" w14:textId="3819D044" w:rsidR="00471FB9" w:rsidRPr="00E577E3" w:rsidRDefault="000C257F" w:rsidP="000C257F">
            <w:pPr>
              <w:jc w:val="both"/>
              <w:rPr>
                <w:lang w:val="nl-BE"/>
              </w:rPr>
            </w:pPr>
            <w:r w:rsidRPr="005D10B7">
              <w:rPr>
                <w:rFonts w:cs="Calibri"/>
                <w:lang w:val="nl-BE"/>
              </w:rPr>
              <w:t xml:space="preserve">  2° voor de verbintenissen van de vennootschap, naar een verhouding die de rechter vaststelt, in geval van faillissement uitgesproken binnen drie jaar na de </w:t>
            </w:r>
            <w:del w:id="8" w:author="Microsoft Office-gebruiker" w:date="2021-10-20T19:55:00Z">
              <w:r w:rsidRPr="0010446F">
                <w:rPr>
                  <w:rFonts w:cs="Calibri"/>
                  <w:lang w:val="nl-BE"/>
                </w:rPr>
                <w:delText>oprichting</w:delText>
              </w:r>
            </w:del>
            <w:ins w:id="9" w:author="Microsoft Office-gebruiker" w:date="2021-10-20T19:55:00Z">
              <w:r w:rsidRPr="005D10B7">
                <w:rPr>
                  <w:rFonts w:cs="Calibri"/>
                  <w:lang w:val="nl-BE"/>
                </w:rPr>
                <w:t>verkrijging van de rechtspersoonlijkheid</w:t>
              </w:r>
            </w:ins>
            <w:r w:rsidRPr="005D10B7">
              <w:rPr>
                <w:rFonts w:cs="Calibri"/>
                <w:lang w:val="nl-BE"/>
              </w:rPr>
              <w:t>, indien het kapitaal bij de oprichting kennelijk ontoereikend was voor de normale uitoefening van de voorgenomen bedrijvigheid over ten minste twee jaar. In dit geval maakt de notaris, op verzoek van de rechter-commissaris of van de procureur des Konings, het in artikel 7:3 voorgeschreven financieel plan aan de rechtbank over.</w:t>
            </w:r>
          </w:p>
        </w:tc>
        <w:tc>
          <w:tcPr>
            <w:tcW w:w="5953" w:type="dxa"/>
            <w:shd w:val="clear" w:color="auto" w:fill="auto"/>
          </w:tcPr>
          <w:p w14:paraId="35759488" w14:textId="77777777" w:rsidR="00E577E3" w:rsidRDefault="00E577E3" w:rsidP="00E577E3">
            <w:pPr>
              <w:spacing w:after="0" w:line="240" w:lineRule="auto"/>
              <w:jc w:val="both"/>
              <w:rPr>
                <w:rFonts w:cs="Calibri"/>
                <w:lang w:val="fr-FR"/>
              </w:rPr>
            </w:pPr>
            <w:r w:rsidRPr="005D10B7">
              <w:rPr>
                <w:rFonts w:cs="Calibri"/>
                <w:lang w:val="fr-FR"/>
              </w:rPr>
              <w:t xml:space="preserve">Art. </w:t>
            </w:r>
            <w:proofErr w:type="gramStart"/>
            <w:r w:rsidRPr="005D10B7">
              <w:rPr>
                <w:rFonts w:cs="Calibri"/>
                <w:lang w:val="fr-FR"/>
              </w:rPr>
              <w:t>7:</w:t>
            </w:r>
            <w:proofErr w:type="gramEnd"/>
            <w:del w:id="10" w:author="Microsoft Office-gebruiker" w:date="2021-10-20T19:58:00Z">
              <w:r w:rsidRPr="0010446F">
                <w:rPr>
                  <w:rFonts w:cs="Calibri"/>
                  <w:lang w:val="fr-FR"/>
                </w:rPr>
                <w:delText>17</w:delText>
              </w:r>
            </w:del>
            <w:ins w:id="11" w:author="Microsoft Office-gebruiker" w:date="2021-10-20T19:58:00Z">
              <w:r w:rsidRPr="005D10B7">
                <w:rPr>
                  <w:rFonts w:cs="Calibri"/>
                  <w:lang w:val="fr-FR"/>
                </w:rPr>
                <w:t>18</w:t>
              </w:r>
            </w:ins>
            <w:r w:rsidRPr="005D10B7">
              <w:rPr>
                <w:rFonts w:cs="Calibri"/>
                <w:lang w:val="fr-FR"/>
              </w:rPr>
              <w:t xml:space="preserve">. Nonobstant toute </w:t>
            </w:r>
            <w:del w:id="12" w:author="Microsoft Office-gebruiker" w:date="2021-10-20T19:58:00Z">
              <w:r w:rsidRPr="0010446F">
                <w:rPr>
                  <w:rFonts w:cs="Calibri"/>
                  <w:lang w:val="fr-FR"/>
                </w:rPr>
                <w:delText>stipulation</w:delText>
              </w:r>
            </w:del>
            <w:ins w:id="13" w:author="Microsoft Office-gebruiker" w:date="2021-10-20T19:58:00Z">
              <w:r w:rsidRPr="005D10B7">
                <w:rPr>
                  <w:rFonts w:cs="Calibri"/>
                  <w:lang w:val="fr-FR"/>
                </w:rPr>
                <w:t>disposition</w:t>
              </w:r>
            </w:ins>
            <w:r w:rsidRPr="005D10B7">
              <w:rPr>
                <w:rFonts w:cs="Calibri"/>
                <w:lang w:val="fr-FR"/>
              </w:rPr>
              <w:t xml:space="preserve"> contraire, les fondateurs sont solidairement res</w:t>
            </w:r>
            <w:r>
              <w:rPr>
                <w:rFonts w:cs="Calibri"/>
                <w:lang w:val="fr-FR"/>
              </w:rPr>
              <w:t xml:space="preserve">ponsables envers les </w:t>
            </w:r>
            <w:proofErr w:type="gramStart"/>
            <w:r>
              <w:rPr>
                <w:rFonts w:cs="Calibri"/>
                <w:lang w:val="fr-FR"/>
              </w:rPr>
              <w:t>intéressés</w:t>
            </w:r>
            <w:r w:rsidRPr="005D10B7">
              <w:rPr>
                <w:rFonts w:cs="Calibri"/>
                <w:lang w:val="fr-FR"/>
              </w:rPr>
              <w:t>:</w:t>
            </w:r>
            <w:proofErr w:type="gramEnd"/>
          </w:p>
          <w:p w14:paraId="7ACFFA12" w14:textId="77777777" w:rsidR="00E577E3" w:rsidRPr="005D10B7" w:rsidRDefault="00E577E3" w:rsidP="00E577E3">
            <w:pPr>
              <w:spacing w:after="0" w:line="240" w:lineRule="auto"/>
              <w:jc w:val="both"/>
              <w:rPr>
                <w:rFonts w:cs="Calibri"/>
                <w:lang w:val="fr-FR"/>
              </w:rPr>
            </w:pPr>
          </w:p>
          <w:p w14:paraId="17B98E7C" w14:textId="77777777" w:rsidR="00E577E3" w:rsidRDefault="00E577E3" w:rsidP="00E577E3">
            <w:pPr>
              <w:spacing w:after="0" w:line="240" w:lineRule="auto"/>
              <w:jc w:val="both"/>
              <w:rPr>
                <w:rFonts w:cs="Calibri"/>
                <w:lang w:val="fr-FR"/>
              </w:rPr>
            </w:pPr>
            <w:r w:rsidRPr="005D10B7">
              <w:rPr>
                <w:rFonts w:cs="Calibri"/>
                <w:lang w:val="fr-FR"/>
              </w:rPr>
              <w:t xml:space="preserve">  1° de la réparation du préjudice, qui est une suite immédiate et directe soit de la nullité de la société prononcée </w:t>
            </w:r>
            <w:del w:id="14" w:author="Microsoft Office-gebruiker" w:date="2021-10-20T19:58:00Z">
              <w:r w:rsidRPr="0010446F">
                <w:rPr>
                  <w:rFonts w:cs="Calibri"/>
                  <w:lang w:val="fr-FR"/>
                </w:rPr>
                <w:delText>par application</w:delText>
              </w:r>
            </w:del>
            <w:ins w:id="15" w:author="Microsoft Office-gebruiker" w:date="2021-10-20T19:58:00Z">
              <w:r w:rsidRPr="005D10B7">
                <w:rPr>
                  <w:rFonts w:cs="Calibri"/>
                  <w:lang w:val="fr-FR"/>
                </w:rPr>
                <w:t>sur la base</w:t>
              </w:r>
            </w:ins>
            <w:r w:rsidRPr="005D10B7">
              <w:rPr>
                <w:rFonts w:cs="Calibri"/>
                <w:lang w:val="fr-FR"/>
              </w:rPr>
              <w:t xml:space="preserve"> de l'article </w:t>
            </w:r>
            <w:proofErr w:type="gramStart"/>
            <w:r w:rsidRPr="005D10B7">
              <w:rPr>
                <w:rFonts w:cs="Calibri"/>
                <w:lang w:val="fr-FR"/>
              </w:rPr>
              <w:t>7:</w:t>
            </w:r>
            <w:proofErr w:type="gramEnd"/>
            <w:del w:id="16" w:author="Microsoft Office-gebruiker" w:date="2021-10-20T19:58:00Z">
              <w:r w:rsidRPr="0010446F">
                <w:rPr>
                  <w:rFonts w:cs="Calibri"/>
                  <w:lang w:val="fr-FR"/>
                </w:rPr>
                <w:delText>14</w:delText>
              </w:r>
            </w:del>
            <w:ins w:id="17" w:author="Microsoft Office-gebruiker" w:date="2021-10-20T19:58:00Z">
              <w:r w:rsidRPr="005D10B7">
                <w:rPr>
                  <w:rFonts w:cs="Calibri"/>
                  <w:lang w:val="fr-FR"/>
                </w:rPr>
                <w:t>15</w:t>
              </w:r>
            </w:ins>
            <w:r w:rsidRPr="005D10B7">
              <w:rPr>
                <w:rFonts w:cs="Calibri"/>
                <w:lang w:val="fr-FR"/>
              </w:rPr>
              <w:t>, soit de l'absence ou de la fausset</w:t>
            </w:r>
            <w:r>
              <w:rPr>
                <w:rFonts w:cs="Calibri"/>
                <w:lang w:val="fr-FR"/>
              </w:rPr>
              <w:t>é des mentions prescrites par l'</w:t>
            </w:r>
            <w:r w:rsidRPr="005D10B7">
              <w:rPr>
                <w:rFonts w:cs="Calibri"/>
                <w:lang w:val="fr-FR"/>
              </w:rPr>
              <w:t>article 7:</w:t>
            </w:r>
            <w:del w:id="18" w:author="Microsoft Office-gebruiker" w:date="2021-10-20T19:58:00Z">
              <w:r w:rsidRPr="0010446F">
                <w:rPr>
                  <w:rFonts w:cs="Calibri"/>
                  <w:lang w:val="fr-FR"/>
                </w:rPr>
                <w:delText>13</w:delText>
              </w:r>
            </w:del>
            <w:ins w:id="19" w:author="Microsoft Office-gebruiker" w:date="2021-10-20T19:58:00Z">
              <w:r w:rsidRPr="005D10B7">
                <w:rPr>
                  <w:rFonts w:cs="Calibri"/>
                  <w:lang w:val="fr-FR"/>
                </w:rPr>
                <w:t>14</w:t>
              </w:r>
            </w:ins>
            <w:r w:rsidRPr="005D10B7">
              <w:rPr>
                <w:rFonts w:cs="Calibri"/>
                <w:lang w:val="fr-FR"/>
              </w:rPr>
              <w:t xml:space="preserve"> dans l'acte, soit de la surévaluation </w:t>
            </w:r>
            <w:r>
              <w:rPr>
                <w:rFonts w:cs="Calibri"/>
                <w:lang w:val="fr-FR"/>
              </w:rPr>
              <w:t>manifeste des apports en nature</w:t>
            </w:r>
            <w:r w:rsidRPr="005D10B7">
              <w:rPr>
                <w:rFonts w:cs="Calibri"/>
                <w:lang w:val="fr-FR"/>
              </w:rPr>
              <w:t>;</w:t>
            </w:r>
          </w:p>
          <w:p w14:paraId="449BEDF5" w14:textId="77777777" w:rsidR="00E577E3" w:rsidRPr="005D10B7" w:rsidRDefault="00E577E3" w:rsidP="00E577E3">
            <w:pPr>
              <w:spacing w:after="0" w:line="240" w:lineRule="auto"/>
              <w:jc w:val="both"/>
              <w:rPr>
                <w:rFonts w:cs="Calibri"/>
                <w:lang w:val="fr-FR"/>
              </w:rPr>
            </w:pPr>
          </w:p>
          <w:p w14:paraId="2D04B1B6" w14:textId="77777777" w:rsidR="00E577E3" w:rsidRPr="005D10B7" w:rsidRDefault="00E577E3" w:rsidP="00E577E3">
            <w:pPr>
              <w:spacing w:after="0" w:line="240" w:lineRule="auto"/>
              <w:jc w:val="both"/>
              <w:rPr>
                <w:rFonts w:cs="Calibri"/>
                <w:lang w:val="fr-FR"/>
              </w:rPr>
            </w:pPr>
            <w:r w:rsidRPr="005D10B7">
              <w:rPr>
                <w:rFonts w:cs="Calibri"/>
                <w:lang w:val="fr-FR"/>
              </w:rPr>
              <w:t xml:space="preserve">  2° des engagements de la société dans une proportion fixée par le juge, en cas de faillite, prononcée dans les trois ans de la constitution, si le capital était, lors de </w:t>
            </w:r>
            <w:del w:id="20" w:author="Microsoft Office-gebruiker" w:date="2021-10-20T19:58:00Z">
              <w:r w:rsidRPr="0010446F">
                <w:rPr>
                  <w:rFonts w:cs="Calibri"/>
                  <w:lang w:val="fr-FR"/>
                </w:rPr>
                <w:delText>la constitution</w:delText>
              </w:r>
            </w:del>
            <w:ins w:id="21" w:author="Microsoft Office-gebruiker" w:date="2021-10-20T19:58:00Z">
              <w:r w:rsidRPr="005D10B7">
                <w:rPr>
                  <w:rFonts w:cs="Calibri"/>
                  <w:lang w:val="fr-FR"/>
                </w:rPr>
                <w:t>l'acquisition de la personnalité juridique</w:t>
              </w:r>
            </w:ins>
            <w:r w:rsidRPr="005D10B7">
              <w:rPr>
                <w:rFonts w:cs="Calibri"/>
                <w:lang w:val="fr-FR"/>
              </w:rPr>
              <w:t xml:space="preserve">, manifestement insuffisant pour assurer l'exercice normal de l'activité projetée pendant une période de deux ans au moins. Le plan financier prescrit par l'article </w:t>
            </w:r>
            <w:proofErr w:type="gramStart"/>
            <w:r w:rsidRPr="005D10B7">
              <w:rPr>
                <w:rFonts w:cs="Calibri"/>
                <w:lang w:val="fr-FR"/>
              </w:rPr>
              <w:t>7:</w:t>
            </w:r>
            <w:proofErr w:type="gramEnd"/>
            <w:r w:rsidRPr="005D10B7">
              <w:rPr>
                <w:rFonts w:cs="Calibri"/>
                <w:lang w:val="fr-FR"/>
              </w:rPr>
              <w:t>3 est dans ce cas transmis au tribunal par le notaire, à la demande du juge-commissaire ou du procureur du Roi.</w:t>
            </w:r>
          </w:p>
          <w:p w14:paraId="71B1662F" w14:textId="77777777" w:rsidR="00471FB9" w:rsidRPr="005D10B7" w:rsidRDefault="00471FB9" w:rsidP="002A31B3">
            <w:pPr>
              <w:spacing w:after="0" w:line="240" w:lineRule="auto"/>
              <w:jc w:val="both"/>
              <w:rPr>
                <w:rFonts w:cs="Calibri"/>
                <w:lang w:val="fr-FR"/>
              </w:rPr>
            </w:pPr>
            <w:bookmarkStart w:id="22" w:name="_GoBack"/>
            <w:bookmarkEnd w:id="22"/>
          </w:p>
        </w:tc>
      </w:tr>
      <w:tr w:rsidR="00471FB9" w:rsidRPr="00471FB9" w14:paraId="1DF0F882" w14:textId="77777777" w:rsidTr="00057206">
        <w:trPr>
          <w:trHeight w:val="1086"/>
        </w:trPr>
        <w:tc>
          <w:tcPr>
            <w:tcW w:w="1980" w:type="dxa"/>
          </w:tcPr>
          <w:p w14:paraId="3E59CFFE" w14:textId="77777777" w:rsidR="00471FB9" w:rsidRPr="0010446F" w:rsidRDefault="00471FB9" w:rsidP="00057206">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68D05F6" w14:textId="77777777" w:rsidR="00471FB9" w:rsidRDefault="00471FB9" w:rsidP="00057206">
            <w:pPr>
              <w:spacing w:after="0" w:line="240" w:lineRule="auto"/>
              <w:jc w:val="both"/>
              <w:rPr>
                <w:rFonts w:cs="Calibri"/>
                <w:lang w:val="nl-BE"/>
              </w:rPr>
            </w:pPr>
            <w:r w:rsidRPr="0010446F">
              <w:rPr>
                <w:rFonts w:cs="Calibri"/>
                <w:lang w:val="nl-BE"/>
              </w:rPr>
              <w:t>Art. 7:17. Niettegenstaande elk hiermee strijdig beding, zijn de oprichters jegens de belangheb</w:t>
            </w:r>
            <w:r>
              <w:rPr>
                <w:rFonts w:cs="Calibri"/>
                <w:lang w:val="nl-BE"/>
              </w:rPr>
              <w:t>benden hoofdelijk aansprakelijk</w:t>
            </w:r>
            <w:r w:rsidRPr="0010446F">
              <w:rPr>
                <w:rFonts w:cs="Calibri"/>
                <w:lang w:val="nl-BE"/>
              </w:rPr>
              <w:t>:</w:t>
            </w:r>
          </w:p>
          <w:p w14:paraId="3B2A7B2B" w14:textId="77777777" w:rsidR="00471FB9" w:rsidRPr="0010446F" w:rsidRDefault="00471FB9" w:rsidP="00057206">
            <w:pPr>
              <w:spacing w:after="0" w:line="240" w:lineRule="auto"/>
              <w:jc w:val="both"/>
              <w:rPr>
                <w:rFonts w:cs="Calibri"/>
                <w:lang w:val="nl-BE"/>
              </w:rPr>
            </w:pPr>
          </w:p>
          <w:p w14:paraId="67C4016D" w14:textId="77777777" w:rsidR="00471FB9" w:rsidRDefault="00471FB9" w:rsidP="00057206">
            <w:pPr>
              <w:spacing w:after="0" w:line="240" w:lineRule="auto"/>
              <w:jc w:val="both"/>
              <w:rPr>
                <w:rFonts w:cs="Calibri"/>
                <w:lang w:val="nl-BE"/>
              </w:rPr>
            </w:pPr>
            <w:r w:rsidRPr="0010446F">
              <w:rPr>
                <w:rFonts w:cs="Calibri"/>
                <w:lang w:val="nl-BE"/>
              </w:rPr>
              <w:t xml:space="preserve">  1° voor de schade die het onmiddellijke en rechtstreekse gevolg is, hetzij van de nietigheid van de vennootschap uitgesproken op grond van artikel 7:14, hetzij van het ontbreken of de onjuistheid van de bij artikelen 7:13 voorgeschreven vermeldingen in de akte, hetzij van de kennelijke overwaardering van inbrengen in natura;</w:t>
            </w:r>
          </w:p>
          <w:p w14:paraId="6577A682" w14:textId="77777777" w:rsidR="00471FB9" w:rsidRPr="0010446F" w:rsidRDefault="00471FB9" w:rsidP="00057206">
            <w:pPr>
              <w:spacing w:after="0" w:line="240" w:lineRule="auto"/>
              <w:jc w:val="both"/>
              <w:rPr>
                <w:rFonts w:cs="Calibri"/>
                <w:lang w:val="nl-BE"/>
              </w:rPr>
            </w:pPr>
          </w:p>
          <w:p w14:paraId="3A3BC95B" w14:textId="77777777" w:rsidR="00471FB9" w:rsidRPr="0010446F" w:rsidRDefault="00471FB9" w:rsidP="00057206">
            <w:pPr>
              <w:spacing w:after="0" w:line="240" w:lineRule="auto"/>
              <w:jc w:val="both"/>
              <w:rPr>
                <w:rFonts w:cs="Calibri"/>
                <w:lang w:val="nl-BE"/>
              </w:rPr>
            </w:pPr>
            <w:r w:rsidRPr="0010446F">
              <w:rPr>
                <w:rFonts w:cs="Calibri"/>
                <w:lang w:val="nl-BE"/>
              </w:rPr>
              <w:lastRenderedPageBreak/>
              <w:t xml:space="preserve">  2° voor de verbintenissen van de vennootschap, naar een verhouding die de rechter vaststelt, in geval van faillissement uitgesproken binnen drie jaar na de oprichting, indien het kapitaal bij de oprichting kennelijk ontoereikend was voor de normale uitoefening van de voorgenomen bedrijvigheid over ten minste twee jaar. In dit geval maakt de notaris, op verzoek van de rechter-commissaris of van de procureur des Konings, het in artikel 7:3 voorgeschreven financieel plan aan de rechtbank over.</w:t>
            </w:r>
          </w:p>
        </w:tc>
        <w:tc>
          <w:tcPr>
            <w:tcW w:w="5953" w:type="dxa"/>
            <w:shd w:val="clear" w:color="auto" w:fill="auto"/>
          </w:tcPr>
          <w:p w14:paraId="22A872C4" w14:textId="77777777" w:rsidR="00471FB9" w:rsidRDefault="00471FB9" w:rsidP="00057206">
            <w:pPr>
              <w:spacing w:after="0" w:line="240" w:lineRule="auto"/>
              <w:jc w:val="both"/>
              <w:rPr>
                <w:rFonts w:cs="Calibri"/>
                <w:lang w:val="fr-FR"/>
              </w:rPr>
            </w:pPr>
            <w:r w:rsidRPr="0010446F">
              <w:rPr>
                <w:rFonts w:cs="Calibri"/>
                <w:lang w:val="fr-FR"/>
              </w:rPr>
              <w:lastRenderedPageBreak/>
              <w:t xml:space="preserve">Art. </w:t>
            </w:r>
            <w:proofErr w:type="gramStart"/>
            <w:r w:rsidRPr="0010446F">
              <w:rPr>
                <w:rFonts w:cs="Calibri"/>
                <w:lang w:val="fr-FR"/>
              </w:rPr>
              <w:t>7:</w:t>
            </w:r>
            <w:proofErr w:type="gramEnd"/>
            <w:r w:rsidRPr="0010446F">
              <w:rPr>
                <w:rFonts w:cs="Calibri"/>
                <w:lang w:val="fr-FR"/>
              </w:rPr>
              <w:t>17. Nonobstant toute stipulation contraire, les fondateurs sont solidairement responsables envers les intéressés:</w:t>
            </w:r>
          </w:p>
          <w:p w14:paraId="3347805A" w14:textId="77777777" w:rsidR="00471FB9" w:rsidRPr="0010446F" w:rsidRDefault="00471FB9" w:rsidP="00057206">
            <w:pPr>
              <w:spacing w:after="0" w:line="240" w:lineRule="auto"/>
              <w:jc w:val="both"/>
              <w:rPr>
                <w:rFonts w:cs="Calibri"/>
                <w:lang w:val="fr-FR"/>
              </w:rPr>
            </w:pPr>
          </w:p>
          <w:p w14:paraId="5913CA8B" w14:textId="0EC7EDE4" w:rsidR="00471FB9" w:rsidRDefault="00471FB9" w:rsidP="00057206">
            <w:pPr>
              <w:spacing w:after="0" w:line="240" w:lineRule="auto"/>
              <w:jc w:val="both"/>
              <w:rPr>
                <w:rFonts w:cs="Calibri"/>
                <w:lang w:val="fr-FR"/>
              </w:rPr>
            </w:pPr>
            <w:r w:rsidRPr="0010446F">
              <w:rPr>
                <w:rFonts w:cs="Calibri"/>
                <w:lang w:val="fr-FR"/>
              </w:rPr>
              <w:t xml:space="preserve">  1° de la réparation du préjudice, qui est une suite immédiate et directe soit de la nullité de la société prononcée par application de l'article </w:t>
            </w:r>
            <w:proofErr w:type="gramStart"/>
            <w:r w:rsidRPr="0010446F">
              <w:rPr>
                <w:rFonts w:cs="Calibri"/>
                <w:lang w:val="fr-FR"/>
              </w:rPr>
              <w:t>7:</w:t>
            </w:r>
            <w:proofErr w:type="gramEnd"/>
            <w:r w:rsidRPr="0010446F">
              <w:rPr>
                <w:rFonts w:cs="Calibri"/>
                <w:lang w:val="fr-FR"/>
              </w:rPr>
              <w:t>14, soit de l'absence ou de la fausseté des mentions pres</w:t>
            </w:r>
            <w:r w:rsidR="002E6D8D">
              <w:rPr>
                <w:rFonts w:cs="Calibri"/>
                <w:lang w:val="fr-FR"/>
              </w:rPr>
              <w:t>crites par l'</w:t>
            </w:r>
            <w:r w:rsidRPr="0010446F">
              <w:rPr>
                <w:rFonts w:cs="Calibri"/>
                <w:lang w:val="fr-FR"/>
              </w:rPr>
              <w:t>article 7:13 dans l'acte, soit de la surévaluation manifeste des apports en nature;</w:t>
            </w:r>
          </w:p>
          <w:p w14:paraId="674E2C22" w14:textId="77777777" w:rsidR="00471FB9" w:rsidRPr="0010446F" w:rsidRDefault="00471FB9" w:rsidP="00057206">
            <w:pPr>
              <w:spacing w:after="0" w:line="240" w:lineRule="auto"/>
              <w:jc w:val="both"/>
              <w:rPr>
                <w:rFonts w:cs="Calibri"/>
                <w:lang w:val="fr-FR"/>
              </w:rPr>
            </w:pPr>
          </w:p>
          <w:p w14:paraId="3CFFF4EF" w14:textId="77777777" w:rsidR="00471FB9" w:rsidRPr="0010446F" w:rsidRDefault="00471FB9" w:rsidP="00057206">
            <w:pPr>
              <w:spacing w:after="0" w:line="240" w:lineRule="auto"/>
              <w:jc w:val="both"/>
              <w:rPr>
                <w:rFonts w:cs="Calibri"/>
                <w:lang w:val="fr-FR"/>
              </w:rPr>
            </w:pPr>
            <w:r w:rsidRPr="0010446F">
              <w:rPr>
                <w:rFonts w:cs="Calibri"/>
                <w:lang w:val="fr-FR"/>
              </w:rPr>
              <w:t xml:space="preserve">  2° des engagements de la société dans une proportion fixée par le juge, en cas de faillite, prononcée dans les trois ans de la constitution, si le capital était, lors de la constitution, </w:t>
            </w:r>
            <w:r w:rsidRPr="0010446F">
              <w:rPr>
                <w:rFonts w:cs="Calibri"/>
                <w:lang w:val="fr-FR"/>
              </w:rPr>
              <w:lastRenderedPageBreak/>
              <w:t xml:space="preserve">manifestement insuffisant pour assurer l'exercice normal de l'activité projetée pendant une période de deux ans au moins. Le plan financier prescrit par l'article </w:t>
            </w:r>
            <w:proofErr w:type="gramStart"/>
            <w:r w:rsidRPr="0010446F">
              <w:rPr>
                <w:rFonts w:cs="Calibri"/>
                <w:lang w:val="fr-FR"/>
              </w:rPr>
              <w:t>7:</w:t>
            </w:r>
            <w:proofErr w:type="gramEnd"/>
            <w:r w:rsidRPr="0010446F">
              <w:rPr>
                <w:rFonts w:cs="Calibri"/>
                <w:lang w:val="fr-FR"/>
              </w:rPr>
              <w:t>3 est dans ce cas transmis au tribunal par le notaire, à la demande du juge-commissaire ou du procureur du Roi.</w:t>
            </w:r>
          </w:p>
          <w:p w14:paraId="426453D5" w14:textId="77777777" w:rsidR="00471FB9" w:rsidRPr="0010446F" w:rsidRDefault="00471FB9" w:rsidP="00057206">
            <w:pPr>
              <w:spacing w:after="0" w:line="240" w:lineRule="auto"/>
              <w:jc w:val="both"/>
              <w:rPr>
                <w:rFonts w:cs="Calibri"/>
                <w:lang w:val="fr-FR"/>
              </w:rPr>
            </w:pPr>
          </w:p>
        </w:tc>
      </w:tr>
      <w:tr w:rsidR="00471FB9" w:rsidRPr="00057206" w14:paraId="2319A8EF" w14:textId="77777777" w:rsidTr="00057206">
        <w:trPr>
          <w:trHeight w:val="1086"/>
        </w:trPr>
        <w:tc>
          <w:tcPr>
            <w:tcW w:w="1980" w:type="dxa"/>
          </w:tcPr>
          <w:p w14:paraId="407A5CCE" w14:textId="77777777" w:rsidR="00471FB9" w:rsidRDefault="00471FB9" w:rsidP="00057206">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314732EA" w14:textId="77777777" w:rsidR="00471FB9" w:rsidRPr="00BE221B" w:rsidRDefault="00471FB9" w:rsidP="00057206">
            <w:pPr>
              <w:spacing w:after="0" w:line="240" w:lineRule="auto"/>
              <w:jc w:val="both"/>
              <w:rPr>
                <w:lang w:val="nl-BE"/>
              </w:rPr>
            </w:pPr>
            <w:r w:rsidRPr="003627CA">
              <w:rPr>
                <w:lang w:val="nl-BE"/>
              </w:rPr>
              <w:t xml:space="preserve">Artikelen 7:17 – 7:21: </w:t>
            </w:r>
            <w:r w:rsidRPr="003627CA">
              <w:rPr>
                <w:bCs/>
                <w:iCs/>
                <w:lang w:val="nl-BE"/>
              </w:rPr>
              <w:t>Deze bepalingen hernemen de artikelen 456-459 W.Venn.</w:t>
            </w:r>
            <w:r w:rsidRPr="003627CA">
              <w:rPr>
                <w:b/>
                <w:bCs/>
                <w:i/>
                <w:iCs/>
                <w:lang w:val="nl-BE"/>
              </w:rPr>
              <w:t xml:space="preserve"> </w:t>
            </w:r>
            <w:r w:rsidRPr="003627CA">
              <w:rPr>
                <w:bCs/>
                <w:iCs/>
                <w:lang w:val="nl-BE"/>
              </w:rPr>
              <w:t>Voortaan wordt een duidelijk onderscheid gemaakt tussen de garantieverplichtingen waartoe de oprichters gehouden zijn, die in artikel 7:17 worden bepaald, en de gronden van aansprakelijkheid die in artikel 7:18 worden opgenomen. Het onderscheid is van belang voor de  beperking van de bestuurdersaansprakelijkheid overeenkomstig artikel 2:56 die enkel geldt voor aansprakelijkheid sensu stricto, en niet voor garantieverplichtingen.</w:t>
            </w:r>
          </w:p>
        </w:tc>
        <w:tc>
          <w:tcPr>
            <w:tcW w:w="5953" w:type="dxa"/>
            <w:shd w:val="clear" w:color="auto" w:fill="auto"/>
          </w:tcPr>
          <w:p w14:paraId="1378F9F3" w14:textId="77777777" w:rsidR="00471FB9" w:rsidRPr="005B2575" w:rsidRDefault="00471FB9" w:rsidP="00057206">
            <w:pPr>
              <w:spacing w:after="0" w:line="240" w:lineRule="auto"/>
              <w:jc w:val="both"/>
              <w:rPr>
                <w:lang w:val="fr-FR"/>
              </w:rPr>
            </w:pPr>
            <w:r w:rsidRPr="003627CA">
              <w:rPr>
                <w:lang w:val="fr-FR"/>
              </w:rPr>
              <w:t xml:space="preserve">Articles 7 :17 – 7 :21 : </w:t>
            </w:r>
            <w:r w:rsidRPr="003627CA">
              <w:rPr>
                <w:lang w:val="fr-BE"/>
              </w:rPr>
              <w:t xml:space="preserve">Ces dispositions reprennent les articles 456-459 C. Soc. Une distinction claire est dorénavant opérée entre les obligations de garantie auxquelles sont tenus les fondateurs, qui sont fixées à l’article 7:17, et les causes de responsabilités reprises à l’article 7:18. </w:t>
            </w:r>
            <w:r w:rsidRPr="003627CA">
              <w:rPr>
                <w:lang w:val="fr-FR"/>
              </w:rPr>
              <w:t xml:space="preserve">La distinction est importante pour la limitation de la responsabilité de l’administrateur conformément à l’article </w:t>
            </w:r>
            <w:proofErr w:type="gramStart"/>
            <w:r w:rsidRPr="003627CA">
              <w:rPr>
                <w:lang w:val="fr-FR"/>
              </w:rPr>
              <w:t>2:</w:t>
            </w:r>
            <w:proofErr w:type="gramEnd"/>
            <w:r w:rsidRPr="003627CA">
              <w:rPr>
                <w:lang w:val="fr-FR"/>
              </w:rPr>
              <w:t>56, qui ne s’applique que pour la responsabilité sensu stricto, et non pour les obligations de garantie.</w:t>
            </w:r>
          </w:p>
        </w:tc>
      </w:tr>
      <w:tr w:rsidR="00471FB9" w:rsidRPr="00057206" w14:paraId="0CD9CA7E" w14:textId="77777777" w:rsidTr="00057206">
        <w:trPr>
          <w:trHeight w:val="335"/>
        </w:trPr>
        <w:tc>
          <w:tcPr>
            <w:tcW w:w="1980" w:type="dxa"/>
          </w:tcPr>
          <w:p w14:paraId="2A72A182" w14:textId="77777777" w:rsidR="00471FB9" w:rsidRDefault="00471FB9" w:rsidP="00057206">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0AAAB30D" w14:textId="77777777" w:rsidR="00471FB9" w:rsidRPr="003627CA" w:rsidRDefault="00471FB9" w:rsidP="00057206">
            <w:pPr>
              <w:spacing w:after="0" w:line="240" w:lineRule="auto"/>
              <w:jc w:val="both"/>
              <w:rPr>
                <w:lang w:val="nl-BE"/>
              </w:rPr>
            </w:pPr>
            <w:r>
              <w:rPr>
                <w:lang w:val="nl-BE"/>
              </w:rPr>
              <w:t>Geen opmerkingen.</w:t>
            </w:r>
          </w:p>
        </w:tc>
        <w:tc>
          <w:tcPr>
            <w:tcW w:w="5953" w:type="dxa"/>
            <w:shd w:val="clear" w:color="auto" w:fill="auto"/>
          </w:tcPr>
          <w:p w14:paraId="51A39D63" w14:textId="77777777" w:rsidR="00471FB9" w:rsidRPr="003627CA" w:rsidRDefault="00471FB9" w:rsidP="00057206">
            <w:pPr>
              <w:spacing w:after="0" w:line="240" w:lineRule="auto"/>
              <w:jc w:val="both"/>
              <w:rPr>
                <w:lang w:val="fr-FR"/>
              </w:rPr>
            </w:pPr>
            <w:r>
              <w:rPr>
                <w:lang w:val="fr-FR"/>
              </w:rPr>
              <w:t>Pas de remarques.</w:t>
            </w:r>
          </w:p>
        </w:tc>
      </w:tr>
      <w:tr w:rsidR="00471FB9" w:rsidRPr="00471FB9" w14:paraId="1D753658" w14:textId="77777777" w:rsidTr="00057206">
        <w:trPr>
          <w:trHeight w:val="1086"/>
        </w:trPr>
        <w:tc>
          <w:tcPr>
            <w:tcW w:w="1980" w:type="dxa"/>
          </w:tcPr>
          <w:p w14:paraId="1A39E9FD" w14:textId="77777777" w:rsidR="00471FB9" w:rsidRPr="00057206" w:rsidRDefault="00471FB9" w:rsidP="00057206">
            <w:pPr>
              <w:spacing w:after="0" w:line="240" w:lineRule="auto"/>
              <w:jc w:val="both"/>
              <w:rPr>
                <w:rFonts w:ascii="Calibri" w:hAnsi="Calibri" w:cs="Calibri"/>
                <w:lang w:val="fr-FR"/>
              </w:rPr>
            </w:pPr>
            <w:proofErr w:type="spellStart"/>
            <w:r w:rsidRPr="00057206">
              <w:rPr>
                <w:rFonts w:ascii="Calibri" w:hAnsi="Calibri" w:cs="Calibri"/>
                <w:lang w:val="fr-FR"/>
              </w:rPr>
              <w:t>RvSt</w:t>
            </w:r>
            <w:proofErr w:type="spellEnd"/>
            <w:r>
              <w:rPr>
                <w:rFonts w:ascii="Calibri" w:hAnsi="Calibri" w:cs="Calibri"/>
                <w:lang w:val="fr-FR"/>
              </w:rPr>
              <w:t xml:space="preserve"> 2</w:t>
            </w:r>
          </w:p>
        </w:tc>
        <w:tc>
          <w:tcPr>
            <w:tcW w:w="5812" w:type="dxa"/>
            <w:shd w:val="clear" w:color="auto" w:fill="auto"/>
          </w:tcPr>
          <w:p w14:paraId="3AD25AD0"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r w:rsidRPr="00057206">
              <w:rPr>
                <w:rFonts w:ascii="Calibri" w:hAnsi="Calibri" w:cs="Calibri"/>
                <w:lang w:val="nl-BE"/>
              </w:rPr>
              <w:t>Tweede advies RvSt</w:t>
            </w:r>
          </w:p>
          <w:p w14:paraId="32F2B77A"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r>
              <w:rPr>
                <w:rFonts w:ascii="Calibri" w:hAnsi="Calibri" w:cs="Calibri"/>
                <w:lang w:val="nl-BE"/>
              </w:rPr>
              <w:t xml:space="preserve">1. </w:t>
            </w:r>
            <w:r w:rsidRPr="00057206">
              <w:rPr>
                <w:rFonts w:ascii="Calibri" w:hAnsi="Calibri" w:cs="Calibri"/>
                <w:lang w:val="nl-BE"/>
              </w:rPr>
              <w:t>Volgens de memorie van toelichting zou de  beperking van de aansprakelijkheid van de leidinggevenden, waarvan sprake is in het ontworpen artikel 2:56, gelden voor de  oprichtersaansprakelijkheid bedoeld in het ontworpen artikel 7:18.</w:t>
            </w:r>
          </w:p>
          <w:p w14:paraId="24759BF6"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r w:rsidRPr="00057206">
              <w:rPr>
                <w:rFonts w:ascii="Calibri" w:hAnsi="Calibri" w:cs="Calibri"/>
                <w:lang w:val="nl-BE"/>
              </w:rPr>
              <w:t xml:space="preserve">Dit wordt tegengesproken in het dispositief: de stichters maken geen deel uit van de “de personen vermeld in artikel 2:50”, waarnaar verwezen wordt in het ontworpen artikel 2:56. In de praktijk komt het evenwel vaak voor dat de stichter van een vennootschap vervolgens een lid wordt van het bestuursorgaan ervan. Er is dus sprake van enige onzekerheid wat betreft de vraag of de stichter van een vennootschap die later met de leiding ervan belast is al dan niet in aanmerking </w:t>
            </w:r>
            <w:r w:rsidRPr="00057206">
              <w:rPr>
                <w:rFonts w:ascii="Calibri" w:hAnsi="Calibri" w:cs="Calibri"/>
                <w:lang w:val="nl-BE"/>
              </w:rPr>
              <w:lastRenderedPageBreak/>
              <w:t>komt voor de beperking van aansprakelijkheid in zijn hoedanigheid van stichter.</w:t>
            </w:r>
          </w:p>
          <w:p w14:paraId="4EED01A3"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p>
          <w:p w14:paraId="756498D0"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r w:rsidRPr="00057206">
              <w:rPr>
                <w:rFonts w:ascii="Calibri" w:hAnsi="Calibri" w:cs="Calibri"/>
                <w:lang w:val="nl-BE"/>
              </w:rPr>
              <w:t>Gelet op het praktisch belang van deze kwestie moet in het dispositief elke onduidelijkheid daarover worden weggewerkt en moet in de parlementaire voorbereiding uitleg gegeven worden op dat punt.</w:t>
            </w:r>
          </w:p>
          <w:p w14:paraId="2F475228" w14:textId="77777777" w:rsidR="00471FB9" w:rsidRDefault="00471FB9" w:rsidP="00057206">
            <w:pPr>
              <w:autoSpaceDE w:val="0"/>
              <w:autoSpaceDN w:val="0"/>
              <w:adjustRightInd w:val="0"/>
              <w:spacing w:after="0" w:line="240" w:lineRule="auto"/>
              <w:jc w:val="both"/>
              <w:rPr>
                <w:rFonts w:ascii="Calibri" w:hAnsi="Calibri" w:cs="Calibri"/>
                <w:lang w:val="nl-BE"/>
              </w:rPr>
            </w:pPr>
            <w:r w:rsidRPr="00057206">
              <w:rPr>
                <w:rFonts w:ascii="Calibri" w:hAnsi="Calibri" w:cs="Calibri"/>
                <w:lang w:val="nl-BE"/>
              </w:rPr>
              <w:t>Dezelfde vraag stelt zich meer in het algemeen voor al diegenen die belast zijn met de leiding van de vennootschap en die bovendien aansprakelijk zijn in een andere hoedanigheid (lasthebber, borgen, enz).</w:t>
            </w:r>
          </w:p>
          <w:p w14:paraId="5E27A644" w14:textId="77777777" w:rsidR="00471FB9" w:rsidRPr="00057206" w:rsidRDefault="00471FB9" w:rsidP="00057206">
            <w:pPr>
              <w:autoSpaceDE w:val="0"/>
              <w:autoSpaceDN w:val="0"/>
              <w:adjustRightInd w:val="0"/>
              <w:spacing w:after="0" w:line="240" w:lineRule="auto"/>
              <w:jc w:val="both"/>
              <w:rPr>
                <w:rFonts w:ascii="Calibri" w:hAnsi="Calibri" w:cs="Calibri"/>
                <w:lang w:val="nl-BE"/>
              </w:rPr>
            </w:pPr>
          </w:p>
          <w:p w14:paraId="32226176" w14:textId="77777777" w:rsidR="00471FB9" w:rsidRPr="00057206" w:rsidRDefault="00471FB9" w:rsidP="00057206">
            <w:pPr>
              <w:autoSpaceDE w:val="0"/>
              <w:autoSpaceDN w:val="0"/>
              <w:adjustRightInd w:val="0"/>
              <w:spacing w:after="0" w:line="240" w:lineRule="auto"/>
              <w:jc w:val="both"/>
              <w:rPr>
                <w:rFonts w:ascii="Calibri" w:eastAsia="Times New Roman" w:hAnsi="Calibri" w:cs="Calibri"/>
                <w:lang w:val="nl-BE" w:eastAsia="fr-FR"/>
              </w:rPr>
            </w:pPr>
            <w:r w:rsidRPr="00057206">
              <w:rPr>
                <w:rFonts w:ascii="Calibri" w:hAnsi="Calibri" w:cs="Calibri"/>
                <w:lang w:val="nl-BE"/>
              </w:rPr>
              <w:t>2. In de Franse tekst moeten in de bepaling onder 2°, ter wille van de overeenstemming met de Nederlandse tekst van het ontworpen artikel 7:18, 2°, en met de tekst van het ontworpen artikel 5:16, 2°, de woorden “</w:t>
            </w:r>
            <w:r w:rsidRPr="00057206">
              <w:rPr>
                <w:rFonts w:ascii="Calibri" w:hAnsi="Calibri" w:cs="Calibri"/>
                <w:i/>
                <w:iCs/>
                <w:lang w:val="nl-BE"/>
              </w:rPr>
              <w:t>trois ans de la constitution, si le capital était, lors de l’acquisition de la personnalité juridique</w:t>
            </w:r>
            <w:r w:rsidRPr="00057206">
              <w:rPr>
                <w:rFonts w:ascii="Calibri" w:hAnsi="Calibri" w:cs="Calibri"/>
                <w:lang w:val="nl-BE"/>
              </w:rPr>
              <w:t>,” vervangen worden door de woorden “</w:t>
            </w:r>
            <w:r w:rsidRPr="00057206">
              <w:rPr>
                <w:rFonts w:ascii="Calibri" w:hAnsi="Calibri" w:cs="Calibri"/>
                <w:i/>
                <w:iCs/>
                <w:lang w:val="nl-BE"/>
              </w:rPr>
              <w:t>trois ans de l’acquisition de la personnalité juridique, si le capital était, lors de la constitution</w:t>
            </w:r>
            <w:r w:rsidRPr="00057206">
              <w:rPr>
                <w:rFonts w:ascii="Calibri" w:hAnsi="Calibri" w:cs="Calibri"/>
                <w:lang w:val="nl-BE"/>
              </w:rPr>
              <w:t>,”.</w:t>
            </w:r>
          </w:p>
        </w:tc>
        <w:tc>
          <w:tcPr>
            <w:tcW w:w="5953" w:type="dxa"/>
            <w:shd w:val="clear" w:color="auto" w:fill="auto"/>
          </w:tcPr>
          <w:p w14:paraId="6C01AEC7" w14:textId="77777777" w:rsidR="00471FB9" w:rsidRDefault="00471FB9" w:rsidP="00057206">
            <w:pPr>
              <w:spacing w:after="0" w:line="240" w:lineRule="auto"/>
              <w:jc w:val="both"/>
              <w:rPr>
                <w:lang w:val="fr-BE"/>
              </w:rPr>
            </w:pPr>
            <w:r>
              <w:rPr>
                <w:lang w:val="fr-BE"/>
              </w:rPr>
              <w:lastRenderedPageBreak/>
              <w:t>Second avis du Conseil d’</w:t>
            </w:r>
            <w:proofErr w:type="spellStart"/>
            <w:r>
              <w:rPr>
                <w:lang w:val="fr-BE"/>
              </w:rPr>
              <w:t>etat</w:t>
            </w:r>
            <w:proofErr w:type="spellEnd"/>
            <w:r>
              <w:rPr>
                <w:lang w:val="fr-BE"/>
              </w:rPr>
              <w:t>.</w:t>
            </w:r>
          </w:p>
          <w:p w14:paraId="179AEA01" w14:textId="77777777" w:rsidR="00471FB9" w:rsidRPr="00057206" w:rsidRDefault="00471FB9" w:rsidP="00057206">
            <w:pPr>
              <w:spacing w:after="0" w:line="240" w:lineRule="auto"/>
              <w:jc w:val="both"/>
              <w:rPr>
                <w:lang w:val="fr-BE"/>
              </w:rPr>
            </w:pPr>
            <w:r>
              <w:rPr>
                <w:lang w:val="fr-BE"/>
              </w:rPr>
              <w:t xml:space="preserve">1. </w:t>
            </w:r>
            <w:r w:rsidRPr="00057206">
              <w:rPr>
                <w:lang w:val="fr-BE"/>
              </w:rPr>
              <w:t>Selon l’exposé des motifs, la limitation de responsabilité des dirigeants, prévue à l’article 2:56 en projet, serait applicable à la responsabilité des fondateurs prévue par l’article 7:18 en projet.</w:t>
            </w:r>
          </w:p>
          <w:p w14:paraId="2D0FD672" w14:textId="77777777" w:rsidR="00471FB9" w:rsidRDefault="00471FB9" w:rsidP="00057206">
            <w:pPr>
              <w:spacing w:after="0" w:line="240" w:lineRule="auto"/>
              <w:jc w:val="both"/>
              <w:rPr>
                <w:lang w:val="fr-BE"/>
              </w:rPr>
            </w:pPr>
            <w:r w:rsidRPr="00BE55E8">
              <w:rPr>
                <w:lang w:val="fr-BE"/>
              </w:rPr>
              <w:t>Ceci est contredit par le dispositif : les fondateurs ne font pas partie des « personnes mentionnées à l’article 2:50 », auquel renvoie l’article 2:56 en projet. Toutefois, il est fréquent en pratique que le fondateur d’une société devienne ensuite membre de son organe d’administration. Une incertitude surgit donc quant à la question de savoir si un fondateur d’une société, devenu son dirigeant, bénéficie ou non de la limitation de responsabilité pour ce qui concerne sa responsabilité de fondateur.</w:t>
            </w:r>
          </w:p>
          <w:p w14:paraId="53A2A217" w14:textId="77777777" w:rsidR="00471FB9" w:rsidRPr="00BE55E8" w:rsidRDefault="00471FB9" w:rsidP="00057206">
            <w:pPr>
              <w:spacing w:after="0" w:line="240" w:lineRule="auto"/>
              <w:jc w:val="both"/>
              <w:rPr>
                <w:lang w:val="fr-BE"/>
              </w:rPr>
            </w:pPr>
          </w:p>
          <w:p w14:paraId="21311B8F" w14:textId="77777777" w:rsidR="00471FB9" w:rsidRDefault="00471FB9" w:rsidP="00057206">
            <w:pPr>
              <w:spacing w:after="0" w:line="240" w:lineRule="auto"/>
              <w:jc w:val="both"/>
              <w:rPr>
                <w:lang w:val="fr-BE"/>
              </w:rPr>
            </w:pPr>
            <w:r w:rsidRPr="00BE55E8">
              <w:rPr>
                <w:lang w:val="fr-BE"/>
              </w:rPr>
              <w:lastRenderedPageBreak/>
              <w:t>Vu l’importance pratique de cette question, il est indispensable que le dispositif élimine toute ambiguïté et que les travaux parlementaires contiennent des explications sur ce point.</w:t>
            </w:r>
          </w:p>
          <w:p w14:paraId="73FAF033" w14:textId="77777777" w:rsidR="00471FB9" w:rsidRPr="00BE55E8" w:rsidRDefault="00471FB9" w:rsidP="00057206">
            <w:pPr>
              <w:spacing w:after="0" w:line="240" w:lineRule="auto"/>
              <w:jc w:val="both"/>
              <w:rPr>
                <w:lang w:val="fr-BE"/>
              </w:rPr>
            </w:pPr>
          </w:p>
          <w:p w14:paraId="7CDDB7A7" w14:textId="77777777" w:rsidR="00471FB9" w:rsidRPr="00BE55E8" w:rsidRDefault="00471FB9" w:rsidP="00057206">
            <w:pPr>
              <w:spacing w:after="0" w:line="240" w:lineRule="auto"/>
              <w:jc w:val="both"/>
              <w:rPr>
                <w:lang w:val="fr-BE"/>
              </w:rPr>
            </w:pPr>
            <w:r w:rsidRPr="00BE55E8">
              <w:rPr>
                <w:lang w:val="fr-BE"/>
              </w:rPr>
              <w:t>La même question se pose de manière plus générale, pour tous ceux qui sont dirigeants de la société et qui sont par ailleurs responsables en une autre qualité (mandataires, cautions, etc.).</w:t>
            </w:r>
          </w:p>
          <w:p w14:paraId="60DB8DDB" w14:textId="77777777" w:rsidR="00471FB9" w:rsidRPr="00BE55E8" w:rsidRDefault="00471FB9" w:rsidP="00057206">
            <w:pPr>
              <w:spacing w:after="0" w:line="240" w:lineRule="auto"/>
              <w:jc w:val="both"/>
              <w:rPr>
                <w:lang w:val="fr-BE"/>
              </w:rPr>
            </w:pPr>
            <w:r w:rsidRPr="00BE55E8">
              <w:rPr>
                <w:lang w:val="fr-BE"/>
              </w:rPr>
              <w:t>2.</w:t>
            </w:r>
            <w:r w:rsidRPr="00BE55E8">
              <w:rPr>
                <w:lang w:val="fr-BE"/>
              </w:rPr>
              <w:tab/>
              <w:t>Dans le texte français du 2°, pour assurer la concordance avec le texte néerlandais de l’article 7:18, 2°, et avec le texte de l’article 5:16, 2°, en projet, les mots « trois ans de la constitution, si le capital était, lors de l’acquisition de la personnalité juridique, » doivent être remplacés par les mots « trois ans de l’acquisition de la personnalité juridique, si le capital était, lors de la constitution, ».</w:t>
            </w:r>
          </w:p>
          <w:p w14:paraId="61DE0511" w14:textId="77777777" w:rsidR="00471FB9" w:rsidRPr="00BE55E8" w:rsidRDefault="00471FB9" w:rsidP="00057206">
            <w:pPr>
              <w:spacing w:after="0" w:line="240" w:lineRule="auto"/>
              <w:jc w:val="both"/>
              <w:rPr>
                <w:lang w:val="fr-BE"/>
              </w:rPr>
            </w:pPr>
          </w:p>
        </w:tc>
      </w:tr>
    </w:tbl>
    <w:p w14:paraId="34B2874A" w14:textId="77777777" w:rsidR="000D42B6" w:rsidRPr="005D10B7" w:rsidRDefault="000D42B6">
      <w:pPr>
        <w:rPr>
          <w:lang w:val="fr-FR"/>
        </w:rPr>
      </w:pPr>
    </w:p>
    <w:sectPr w:rsidR="000D42B6" w:rsidRPr="005D10B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18BC" w14:textId="77777777" w:rsidR="00014929" w:rsidRDefault="00014929" w:rsidP="000D42B6">
      <w:pPr>
        <w:spacing w:after="0" w:line="240" w:lineRule="auto"/>
      </w:pPr>
      <w:r>
        <w:separator/>
      </w:r>
    </w:p>
  </w:endnote>
  <w:endnote w:type="continuationSeparator" w:id="0">
    <w:p w14:paraId="38A499E5" w14:textId="77777777" w:rsidR="00014929" w:rsidRDefault="0001492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LTStd-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FD5C8" w14:textId="77777777" w:rsidR="00014929" w:rsidRDefault="00014929" w:rsidP="000D42B6">
      <w:pPr>
        <w:spacing w:after="0" w:line="240" w:lineRule="auto"/>
      </w:pPr>
      <w:r>
        <w:separator/>
      </w:r>
    </w:p>
  </w:footnote>
  <w:footnote w:type="continuationSeparator" w:id="0">
    <w:p w14:paraId="1BAD1E7C" w14:textId="77777777" w:rsidR="00014929" w:rsidRDefault="0001492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732F7"/>
    <w:multiLevelType w:val="hybridMultilevel"/>
    <w:tmpl w:val="DC0A2EAE"/>
    <w:lvl w:ilvl="0" w:tplc="3B72E87E">
      <w:start w:val="1"/>
      <w:numFmt w:val="decimal"/>
      <w:lvlText w:val="%1."/>
      <w:lvlJc w:val="left"/>
      <w:pPr>
        <w:ind w:left="720" w:hanging="360"/>
      </w:pPr>
      <w:rPr>
        <w:rFonts w:ascii="HelveticaLTStd-Roman" w:hAnsi="HelveticaLTStd-Roman" w:cs="HelveticaLTStd-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A69C6"/>
    <w:multiLevelType w:val="hybridMultilevel"/>
    <w:tmpl w:val="E7649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4929"/>
    <w:rsid w:val="00045500"/>
    <w:rsid w:val="00057206"/>
    <w:rsid w:val="000C257F"/>
    <w:rsid w:val="000D42B6"/>
    <w:rsid w:val="000F6EBF"/>
    <w:rsid w:val="0010446F"/>
    <w:rsid w:val="001777AA"/>
    <w:rsid w:val="00195659"/>
    <w:rsid w:val="00200CB2"/>
    <w:rsid w:val="002E6D8D"/>
    <w:rsid w:val="003050EA"/>
    <w:rsid w:val="00393BDA"/>
    <w:rsid w:val="003D55CF"/>
    <w:rsid w:val="00417C7D"/>
    <w:rsid w:val="00427696"/>
    <w:rsid w:val="00471FB9"/>
    <w:rsid w:val="004A303D"/>
    <w:rsid w:val="00512C24"/>
    <w:rsid w:val="00552278"/>
    <w:rsid w:val="005B33B1"/>
    <w:rsid w:val="005B3DDA"/>
    <w:rsid w:val="005D10B7"/>
    <w:rsid w:val="005E53AE"/>
    <w:rsid w:val="00602363"/>
    <w:rsid w:val="00697A0E"/>
    <w:rsid w:val="007A6A5E"/>
    <w:rsid w:val="007E000B"/>
    <w:rsid w:val="008A299A"/>
    <w:rsid w:val="009202F4"/>
    <w:rsid w:val="00995A4F"/>
    <w:rsid w:val="00A31998"/>
    <w:rsid w:val="00A46D88"/>
    <w:rsid w:val="00B0539A"/>
    <w:rsid w:val="00BB0F3C"/>
    <w:rsid w:val="00BE55E8"/>
    <w:rsid w:val="00C97319"/>
    <w:rsid w:val="00CB4E93"/>
    <w:rsid w:val="00CF7A49"/>
    <w:rsid w:val="00D417F8"/>
    <w:rsid w:val="00DC54F2"/>
    <w:rsid w:val="00E151F2"/>
    <w:rsid w:val="00E17723"/>
    <w:rsid w:val="00E5159B"/>
    <w:rsid w:val="00E577E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0F5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Lijstalinea">
    <w:name w:val="List Paragraph"/>
    <w:basedOn w:val="Standaard"/>
    <w:uiPriority w:val="34"/>
    <w:qFormat/>
    <w:rsid w:val="00BE5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DD5F-4567-2D4C-82E1-5018E3B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8503</Characters>
  <Application>Microsoft Macintosh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cp:revision>
  <dcterms:created xsi:type="dcterms:W3CDTF">2019-10-18T10:25:00Z</dcterms:created>
  <dcterms:modified xsi:type="dcterms:W3CDTF">2021-10-20T17:58:00Z</dcterms:modified>
</cp:coreProperties>
</file>