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3F7C1781" w14:textId="77777777" w:rsidTr="00D547AD">
        <w:tc>
          <w:tcPr>
            <w:tcW w:w="2122" w:type="dxa"/>
          </w:tcPr>
          <w:p w14:paraId="3380E88F" w14:textId="77777777" w:rsidR="003C1279" w:rsidRPr="00B07AC9" w:rsidRDefault="000D42B6" w:rsidP="00D60B6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46C9F">
              <w:rPr>
                <w:b/>
                <w:sz w:val="32"/>
                <w:szCs w:val="32"/>
                <w:lang w:val="nl-BE"/>
              </w:rPr>
              <w:t>181</w:t>
            </w:r>
          </w:p>
        </w:tc>
        <w:tc>
          <w:tcPr>
            <w:tcW w:w="11623" w:type="dxa"/>
            <w:gridSpan w:val="2"/>
            <w:shd w:val="clear" w:color="auto" w:fill="auto"/>
          </w:tcPr>
          <w:p w14:paraId="736687FE" w14:textId="77777777" w:rsidR="000D42B6" w:rsidRPr="00382324" w:rsidRDefault="000D42B6" w:rsidP="00D60B6B">
            <w:pPr>
              <w:rPr>
                <w:rFonts w:asciiTheme="majorHAnsi" w:eastAsiaTheme="majorEastAsia" w:hAnsiTheme="majorHAnsi" w:cstheme="majorBidi"/>
                <w:b/>
                <w:bCs/>
                <w:color w:val="2E74B5" w:themeColor="accent1" w:themeShade="BF"/>
                <w:sz w:val="32"/>
                <w:szCs w:val="28"/>
                <w:lang w:val="nl-BE"/>
              </w:rPr>
            </w:pPr>
          </w:p>
        </w:tc>
      </w:tr>
      <w:tr w:rsidR="005B33B1" w:rsidRPr="00A64B2F" w14:paraId="145F4E05" w14:textId="77777777" w:rsidTr="00D547AD">
        <w:tc>
          <w:tcPr>
            <w:tcW w:w="2122" w:type="dxa"/>
          </w:tcPr>
          <w:p w14:paraId="169E9000" w14:textId="77777777" w:rsidR="005B33B1" w:rsidRPr="00B07AC9" w:rsidRDefault="005B33B1" w:rsidP="00D60B6B">
            <w:pPr>
              <w:rPr>
                <w:b/>
                <w:sz w:val="32"/>
                <w:szCs w:val="32"/>
                <w:lang w:val="nl-BE"/>
              </w:rPr>
            </w:pPr>
          </w:p>
        </w:tc>
        <w:tc>
          <w:tcPr>
            <w:tcW w:w="11623" w:type="dxa"/>
            <w:gridSpan w:val="2"/>
            <w:shd w:val="clear" w:color="auto" w:fill="auto"/>
          </w:tcPr>
          <w:p w14:paraId="5C070533" w14:textId="77777777" w:rsidR="005B33B1" w:rsidRPr="00382324" w:rsidRDefault="005B33B1" w:rsidP="00D60B6B">
            <w:pPr>
              <w:rPr>
                <w:rFonts w:asciiTheme="majorHAnsi" w:eastAsiaTheme="majorEastAsia" w:hAnsiTheme="majorHAnsi" w:cstheme="majorBidi"/>
                <w:b/>
                <w:bCs/>
                <w:color w:val="2E74B5" w:themeColor="accent1" w:themeShade="BF"/>
                <w:sz w:val="32"/>
                <w:szCs w:val="28"/>
                <w:lang w:val="nl-BE"/>
              </w:rPr>
            </w:pPr>
          </w:p>
        </w:tc>
      </w:tr>
      <w:tr w:rsidR="00A46C9F" w:rsidRPr="00D60B6B" w14:paraId="0E83C7F4" w14:textId="77777777" w:rsidTr="00D60B6B">
        <w:trPr>
          <w:trHeight w:val="377"/>
        </w:trPr>
        <w:tc>
          <w:tcPr>
            <w:tcW w:w="2122" w:type="dxa"/>
          </w:tcPr>
          <w:p w14:paraId="2740DD26" w14:textId="77777777" w:rsidR="00A46C9F" w:rsidRDefault="00A46C9F" w:rsidP="00D60B6B">
            <w:pPr>
              <w:spacing w:after="0" w:line="240" w:lineRule="auto"/>
              <w:jc w:val="both"/>
              <w:rPr>
                <w:rFonts w:cs="Calibri"/>
                <w:lang w:val="nl-BE"/>
              </w:rPr>
            </w:pPr>
            <w:r>
              <w:rPr>
                <w:rFonts w:cs="Calibri"/>
                <w:lang w:val="nl-BE"/>
              </w:rPr>
              <w:t>WVV</w:t>
            </w:r>
          </w:p>
        </w:tc>
        <w:tc>
          <w:tcPr>
            <w:tcW w:w="5811" w:type="dxa"/>
            <w:shd w:val="clear" w:color="auto" w:fill="auto"/>
          </w:tcPr>
          <w:p w14:paraId="7E70D1A5" w14:textId="77777777" w:rsidR="00A46C9F" w:rsidRPr="00D60B6B" w:rsidRDefault="00A46C9F" w:rsidP="00D60B6B">
            <w:pPr>
              <w:spacing w:after="0" w:line="240" w:lineRule="auto"/>
              <w:jc w:val="both"/>
              <w:rPr>
                <w:rFonts w:cs="Calibri"/>
                <w:lang w:val="nl-BE"/>
              </w:rPr>
            </w:pPr>
            <w:r w:rsidRPr="009F0E11">
              <w:rPr>
                <w:rFonts w:cs="Calibri"/>
                <w:lang w:val="nl-NL"/>
              </w:rPr>
              <w:t>Indien de kapitaalverhoging niet volledig is geplaatst, wordt het kapitaal slechts verhoogd met het bedrag van de geplaatste inschrijvingen indien de emissievoorwaarden dat uitdrukkelijk bepalen.</w:t>
            </w:r>
          </w:p>
        </w:tc>
        <w:tc>
          <w:tcPr>
            <w:tcW w:w="5812" w:type="dxa"/>
            <w:shd w:val="clear" w:color="auto" w:fill="auto"/>
          </w:tcPr>
          <w:p w14:paraId="492794C9" w14:textId="77777777" w:rsidR="00A46C9F" w:rsidRPr="00A527CC" w:rsidRDefault="00A46C9F" w:rsidP="00D60B6B">
            <w:pPr>
              <w:spacing w:after="0" w:line="240" w:lineRule="auto"/>
              <w:jc w:val="both"/>
              <w:rPr>
                <w:rFonts w:cs="Calibri"/>
                <w:lang w:val="fr-FR"/>
              </w:rPr>
            </w:pPr>
            <w:r w:rsidRPr="009F0E11">
              <w:rPr>
                <w:rFonts w:cs="Calibri"/>
                <w:bCs/>
                <w:iCs/>
                <w:lang w:val="fr-FR"/>
              </w:rPr>
              <w:t>Si l'augmentation de capital annoncée n'est pas entièrement souscrite, le capital n'est augmenté à concurrence des souscriptions recueillies que si les conditions de l'émission ont expressément prévu cette possibilité.</w:t>
            </w:r>
          </w:p>
        </w:tc>
      </w:tr>
      <w:tr w:rsidR="00FD60C5" w:rsidRPr="00D60B6B" w14:paraId="795D64DC" w14:textId="77777777" w:rsidTr="00D60B6B">
        <w:trPr>
          <w:trHeight w:val="377"/>
        </w:trPr>
        <w:tc>
          <w:tcPr>
            <w:tcW w:w="2122" w:type="dxa"/>
          </w:tcPr>
          <w:p w14:paraId="709A8273" w14:textId="77777777" w:rsidR="00FD60C5" w:rsidRDefault="00FD60C5" w:rsidP="00672B0D">
            <w:pPr>
              <w:spacing w:after="0" w:line="240" w:lineRule="auto"/>
              <w:jc w:val="both"/>
              <w:rPr>
                <w:rFonts w:cs="Calibri"/>
                <w:lang w:val="fr-FR"/>
              </w:rPr>
            </w:pPr>
            <w:r>
              <w:rPr>
                <w:rFonts w:cs="Calibri"/>
                <w:lang w:val="fr-FR"/>
              </w:rPr>
              <w:t>Ontwerp</w:t>
            </w:r>
          </w:p>
        </w:tc>
        <w:tc>
          <w:tcPr>
            <w:tcW w:w="5811" w:type="dxa"/>
            <w:shd w:val="clear" w:color="auto" w:fill="auto"/>
          </w:tcPr>
          <w:p w14:paraId="728B796C" w14:textId="4D32F55F" w:rsidR="00FD60C5" w:rsidRPr="00733D78" w:rsidRDefault="00733D78" w:rsidP="00733D78">
            <w:pPr>
              <w:jc w:val="both"/>
              <w:rPr>
                <w:lang w:val="nl-NL"/>
              </w:rPr>
            </w:pPr>
            <w:r w:rsidRPr="007F76E7">
              <w:rPr>
                <w:rFonts w:cs="Calibri"/>
                <w:lang w:val="nl-BE"/>
              </w:rPr>
              <w:t>Art. 7:</w:t>
            </w:r>
            <w:del w:id="0" w:author="Microsoft Office-gebruiker" w:date="2021-11-23T19:44:00Z">
              <w:r w:rsidRPr="008B2C4C">
                <w:rPr>
                  <w:rFonts w:cs="Calibri"/>
                  <w:lang w:val="nl-BE"/>
                </w:rPr>
                <w:delText>168</w:delText>
              </w:r>
            </w:del>
            <w:ins w:id="1" w:author="Microsoft Office-gebruiker" w:date="2021-11-23T19:44:00Z">
              <w:r w:rsidRPr="007F76E7">
                <w:rPr>
                  <w:rFonts w:cs="Calibri"/>
                  <w:lang w:val="nl-BE"/>
                </w:rPr>
                <w:t>181</w:t>
              </w:r>
            </w:ins>
            <w:r w:rsidRPr="007F76E7">
              <w:rPr>
                <w:rFonts w:cs="Calibri"/>
                <w:lang w:val="nl-BE"/>
              </w:rPr>
              <w:t>. Indien de kapitaalverhoging niet volledig is geplaatst, wordt het kapitaal slechts verhoogd met het bedrag van de geplaatste inschrijvingen indien de emissievoorwaarden dat uitdrukkelijk bepalen.</w:t>
            </w:r>
          </w:p>
        </w:tc>
        <w:tc>
          <w:tcPr>
            <w:tcW w:w="5812" w:type="dxa"/>
            <w:shd w:val="clear" w:color="auto" w:fill="auto"/>
          </w:tcPr>
          <w:p w14:paraId="6BBE29FB" w14:textId="5D5BB2DB" w:rsidR="00FD60C5" w:rsidRPr="009E7C30" w:rsidRDefault="009E7C30" w:rsidP="009E7C30">
            <w:pPr>
              <w:jc w:val="both"/>
            </w:pPr>
            <w:r w:rsidRPr="007F76E7">
              <w:rPr>
                <w:rFonts w:cs="Calibri"/>
                <w:bCs/>
                <w:iCs/>
                <w:lang w:val="fr-FR"/>
              </w:rPr>
              <w:t>Art. 7:</w:t>
            </w:r>
            <w:del w:id="2" w:author="Microsoft Office-gebruiker" w:date="2021-11-23T19:46:00Z">
              <w:r w:rsidRPr="008B2C4C">
                <w:rPr>
                  <w:rFonts w:cs="Calibri"/>
                  <w:bCs/>
                  <w:iCs/>
                  <w:lang w:val="fr-FR"/>
                </w:rPr>
                <w:delText>168</w:delText>
              </w:r>
            </w:del>
            <w:ins w:id="3" w:author="Microsoft Office-gebruiker" w:date="2021-11-23T19:46:00Z">
              <w:r w:rsidRPr="007F76E7">
                <w:rPr>
                  <w:rFonts w:cs="Calibri"/>
                  <w:bCs/>
                  <w:iCs/>
                  <w:lang w:val="fr-FR"/>
                </w:rPr>
                <w:t>181</w:t>
              </w:r>
            </w:ins>
            <w:r w:rsidRPr="007F76E7">
              <w:rPr>
                <w:rFonts w:cs="Calibri"/>
                <w:bCs/>
                <w:iCs/>
                <w:lang w:val="fr-FR"/>
              </w:rPr>
              <w:t>. Si l'augmentation de capital annoncée n'est pas entièrement souscrite, le capital n'est augmenté à concurrence des souscriptions recueillies que si les conditions de l'émission ont expressément prévu cette possibilité.</w:t>
            </w:r>
            <w:bookmarkStart w:id="4" w:name="_GoBack"/>
            <w:bookmarkEnd w:id="4"/>
          </w:p>
        </w:tc>
      </w:tr>
      <w:tr w:rsidR="00FD60C5" w:rsidRPr="00D60B6B" w14:paraId="5908D93B" w14:textId="77777777" w:rsidTr="00D60B6B">
        <w:trPr>
          <w:trHeight w:val="377"/>
        </w:trPr>
        <w:tc>
          <w:tcPr>
            <w:tcW w:w="2122" w:type="dxa"/>
          </w:tcPr>
          <w:p w14:paraId="0EF354AB" w14:textId="77777777" w:rsidR="00FD60C5" w:rsidRPr="008B2C4C" w:rsidRDefault="00FD60C5" w:rsidP="00D60B6B">
            <w:pPr>
              <w:spacing w:after="0" w:line="240" w:lineRule="auto"/>
              <w:jc w:val="both"/>
              <w:rPr>
                <w:rFonts w:cs="Calibri"/>
                <w:lang w:val="fr-FR"/>
              </w:rPr>
            </w:pPr>
            <w:r>
              <w:rPr>
                <w:rFonts w:cs="Calibri"/>
                <w:lang w:val="fr-FR"/>
              </w:rPr>
              <w:t>Voorontwerp</w:t>
            </w:r>
          </w:p>
        </w:tc>
        <w:tc>
          <w:tcPr>
            <w:tcW w:w="5811" w:type="dxa"/>
            <w:shd w:val="clear" w:color="auto" w:fill="auto"/>
          </w:tcPr>
          <w:p w14:paraId="2803EAA1" w14:textId="77777777" w:rsidR="00FD60C5" w:rsidRPr="008B2C4C" w:rsidRDefault="00FD60C5" w:rsidP="00D60B6B">
            <w:pPr>
              <w:spacing w:after="0" w:line="240" w:lineRule="auto"/>
              <w:jc w:val="both"/>
              <w:rPr>
                <w:rFonts w:cs="Calibri"/>
                <w:lang w:val="nl-BE"/>
              </w:rPr>
            </w:pPr>
            <w:r w:rsidRPr="008B2C4C">
              <w:rPr>
                <w:rFonts w:cs="Calibri"/>
                <w:lang w:val="nl-BE"/>
              </w:rPr>
              <w:t>Art. 7:168. Indien de kapitaalverhoging niet volledig is geplaatst, wordt het kapitaal slechts verhoogd met het bedrag van de geplaatste inschrijvingen indien de emissievoorwaarden dat uitdrukkelijk bepalen.</w:t>
            </w:r>
          </w:p>
        </w:tc>
        <w:tc>
          <w:tcPr>
            <w:tcW w:w="5812" w:type="dxa"/>
            <w:shd w:val="clear" w:color="auto" w:fill="auto"/>
          </w:tcPr>
          <w:p w14:paraId="394CF968" w14:textId="77777777" w:rsidR="00FD60C5" w:rsidRPr="008B2C4C" w:rsidRDefault="00FD60C5" w:rsidP="00D60B6B">
            <w:pPr>
              <w:spacing w:after="0" w:line="240" w:lineRule="auto"/>
              <w:jc w:val="both"/>
              <w:rPr>
                <w:rFonts w:cs="Calibri"/>
                <w:bCs/>
                <w:iCs/>
                <w:lang w:val="fr-FR"/>
              </w:rPr>
            </w:pPr>
            <w:r w:rsidRPr="008B2C4C">
              <w:rPr>
                <w:rFonts w:cs="Calibri"/>
                <w:bCs/>
                <w:iCs/>
                <w:lang w:val="fr-FR"/>
              </w:rPr>
              <w:t>Art. 7:168. Si l'augmentation de capital annoncée n'est pas entièrement souscrite, le capital n'est augmenté à concurrence des souscriptions recueillies que si les conditions de l'émission ont expressément prévu cette possibilité.</w:t>
            </w:r>
          </w:p>
        </w:tc>
      </w:tr>
      <w:tr w:rsidR="00FD60C5" w:rsidRPr="00D60B6B" w14:paraId="012DEC99" w14:textId="77777777" w:rsidTr="00D60B6B">
        <w:trPr>
          <w:trHeight w:val="377"/>
        </w:trPr>
        <w:tc>
          <w:tcPr>
            <w:tcW w:w="2122" w:type="dxa"/>
          </w:tcPr>
          <w:p w14:paraId="43828D17" w14:textId="77777777" w:rsidR="00FD60C5" w:rsidRDefault="00FD60C5" w:rsidP="00D60B6B">
            <w:pPr>
              <w:spacing w:after="0" w:line="240" w:lineRule="auto"/>
              <w:jc w:val="both"/>
              <w:rPr>
                <w:rFonts w:cs="Calibri"/>
                <w:lang w:val="fr-FR"/>
              </w:rPr>
            </w:pPr>
            <w:r>
              <w:rPr>
                <w:rFonts w:cs="Calibri"/>
                <w:lang w:val="fr-FR"/>
              </w:rPr>
              <w:t>MvT</w:t>
            </w:r>
          </w:p>
        </w:tc>
        <w:tc>
          <w:tcPr>
            <w:tcW w:w="5811" w:type="dxa"/>
            <w:shd w:val="clear" w:color="auto" w:fill="auto"/>
          </w:tcPr>
          <w:p w14:paraId="026B9156" w14:textId="77777777" w:rsidR="00FD60C5" w:rsidRPr="00717DDF" w:rsidRDefault="00FD60C5" w:rsidP="00D60B6B">
            <w:pPr>
              <w:spacing w:after="0" w:line="240" w:lineRule="auto"/>
              <w:jc w:val="both"/>
              <w:rPr>
                <w:lang w:val="nl-BE"/>
              </w:rPr>
            </w:pPr>
            <w:r>
              <w:rPr>
                <w:u w:val="single"/>
                <w:lang w:val="nl-BE"/>
              </w:rPr>
              <w:t>Artikelen 7:181 – 7:185</w:t>
            </w:r>
            <w:r w:rsidRPr="00BF5AEE">
              <w:rPr>
                <w:u w:val="single"/>
                <w:lang w:val="nl-BE"/>
              </w:rPr>
              <w:t>.</w:t>
            </w:r>
          </w:p>
          <w:p w14:paraId="73B34BE2" w14:textId="77777777" w:rsidR="00FD60C5" w:rsidRPr="00BE221B" w:rsidRDefault="00FD60C5" w:rsidP="00D60B6B">
            <w:pPr>
              <w:spacing w:after="0" w:line="240" w:lineRule="auto"/>
              <w:jc w:val="both"/>
              <w:rPr>
                <w:lang w:val="nl-BE"/>
              </w:rPr>
            </w:pPr>
            <w:r w:rsidRPr="009F0E11">
              <w:rPr>
                <w:lang w:val="nl-BE"/>
              </w:rPr>
              <w:t>Deze bepalingen hernemen de artikelen 584-588 W.Venn. De aanbeveling van de Raad van State i.v.m. variabele uitgiftepremies wordt niet gevolgd omdat de uitgifte van aandelen met een variabele uitgiftepremie slechts uitzonderlijk voorkomt, en wel in volledig besloten vennootschappen, waar dit contractueel kan worden geregeld.</w:t>
            </w:r>
          </w:p>
        </w:tc>
        <w:tc>
          <w:tcPr>
            <w:tcW w:w="5812" w:type="dxa"/>
            <w:shd w:val="clear" w:color="auto" w:fill="auto"/>
          </w:tcPr>
          <w:p w14:paraId="40730D6C" w14:textId="77777777" w:rsidR="00FD60C5" w:rsidRPr="00717DDF" w:rsidRDefault="00FD60C5" w:rsidP="00D60B6B">
            <w:pPr>
              <w:spacing w:after="0" w:line="240" w:lineRule="auto"/>
              <w:jc w:val="both"/>
              <w:rPr>
                <w:lang w:val="fr-FR"/>
              </w:rPr>
            </w:pPr>
            <w:r>
              <w:rPr>
                <w:u w:val="single"/>
                <w:lang w:val="fr-FR"/>
              </w:rPr>
              <w:t>Articles 7:181 – 7:185</w:t>
            </w:r>
            <w:r w:rsidRPr="00BF5AEE">
              <w:rPr>
                <w:u w:val="single"/>
                <w:lang w:val="fr-FR"/>
              </w:rPr>
              <w:t>.</w:t>
            </w:r>
          </w:p>
          <w:p w14:paraId="18D6BD6E" w14:textId="77777777" w:rsidR="00FD60C5" w:rsidRPr="009F0E11" w:rsidRDefault="00FD60C5" w:rsidP="00D60B6B">
            <w:pPr>
              <w:spacing w:after="0" w:line="240" w:lineRule="auto"/>
              <w:jc w:val="both"/>
              <w:rPr>
                <w:lang w:val="fr-BE"/>
              </w:rPr>
            </w:pPr>
            <w:r w:rsidRPr="009F0E11">
              <w:rPr>
                <w:lang w:val="fr-BE"/>
              </w:rPr>
              <w:t>Ces dispositions reprennent les articles 584 à 588 C. Soc. La suggestion du Conseil d’État relative aux primes d’émission variables n’est pas suivie dans la mesure où l’émission d’actions moyennant une prime d’émission variable est exceptionnelle, et n’intervient pratiquement que dans les sociétés fermées, dans lesquelles cette question peut être réglée contractuellement.</w:t>
            </w:r>
          </w:p>
        </w:tc>
      </w:tr>
      <w:tr w:rsidR="00FD60C5" w:rsidRPr="00717DDF" w14:paraId="47912C9C" w14:textId="77777777" w:rsidTr="00D60B6B">
        <w:trPr>
          <w:trHeight w:val="377"/>
        </w:trPr>
        <w:tc>
          <w:tcPr>
            <w:tcW w:w="2122" w:type="dxa"/>
          </w:tcPr>
          <w:p w14:paraId="59DA4F92" w14:textId="77777777" w:rsidR="00FD60C5" w:rsidRDefault="00FD60C5" w:rsidP="00D60B6B">
            <w:pPr>
              <w:spacing w:after="0" w:line="240" w:lineRule="auto"/>
              <w:jc w:val="both"/>
              <w:rPr>
                <w:rFonts w:cs="Calibri"/>
                <w:lang w:val="fr-FR"/>
              </w:rPr>
            </w:pPr>
            <w:r>
              <w:rPr>
                <w:rFonts w:cs="Calibri"/>
                <w:lang w:val="fr-FR"/>
              </w:rPr>
              <w:t>RvSt</w:t>
            </w:r>
          </w:p>
        </w:tc>
        <w:tc>
          <w:tcPr>
            <w:tcW w:w="5811" w:type="dxa"/>
            <w:shd w:val="clear" w:color="auto" w:fill="auto"/>
          </w:tcPr>
          <w:p w14:paraId="272B7167" w14:textId="77777777" w:rsidR="00FD60C5" w:rsidRPr="00717DDF" w:rsidRDefault="00FD60C5" w:rsidP="00D60B6B">
            <w:pPr>
              <w:spacing w:after="0" w:line="240" w:lineRule="auto"/>
              <w:jc w:val="both"/>
              <w:rPr>
                <w:rFonts w:cs="Calibri"/>
                <w:lang w:val="fr-FR"/>
              </w:rPr>
            </w:pPr>
            <w:r>
              <w:rPr>
                <w:rFonts w:cs="Calibri"/>
                <w:lang w:val="fr-FR"/>
              </w:rPr>
              <w:t>Geen opmerkingen.</w:t>
            </w:r>
          </w:p>
        </w:tc>
        <w:tc>
          <w:tcPr>
            <w:tcW w:w="5812" w:type="dxa"/>
            <w:shd w:val="clear" w:color="auto" w:fill="auto"/>
          </w:tcPr>
          <w:p w14:paraId="48AA47CC" w14:textId="77777777" w:rsidR="00FD60C5" w:rsidRPr="007F76E7" w:rsidRDefault="00FD60C5" w:rsidP="00D60B6B">
            <w:pPr>
              <w:spacing w:after="0" w:line="240" w:lineRule="auto"/>
              <w:jc w:val="both"/>
              <w:rPr>
                <w:rFonts w:cs="Calibri"/>
                <w:bCs/>
                <w:iCs/>
                <w:lang w:val="fr-FR"/>
              </w:rPr>
            </w:pPr>
            <w:r>
              <w:rPr>
                <w:rFonts w:cs="Calibri"/>
                <w:bCs/>
                <w:iCs/>
                <w:lang w:val="fr-FR"/>
              </w:rPr>
              <w:t>Pas de remarques.</w:t>
            </w:r>
          </w:p>
        </w:tc>
      </w:tr>
    </w:tbl>
    <w:p w14:paraId="27692BCC" w14:textId="77777777" w:rsidR="000D42B6" w:rsidRPr="007F76E7" w:rsidRDefault="000D42B6">
      <w:pPr>
        <w:rPr>
          <w:lang w:val="fr-FR"/>
        </w:rPr>
      </w:pPr>
    </w:p>
    <w:sectPr w:rsidR="000D42B6" w:rsidRPr="007F76E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14CBF" w14:textId="77777777" w:rsidR="00D301A2" w:rsidRDefault="00D301A2" w:rsidP="000D42B6">
      <w:pPr>
        <w:spacing w:after="0" w:line="240" w:lineRule="auto"/>
      </w:pPr>
      <w:r>
        <w:separator/>
      </w:r>
    </w:p>
  </w:endnote>
  <w:endnote w:type="continuationSeparator" w:id="0">
    <w:p w14:paraId="13C5CDC3" w14:textId="77777777" w:rsidR="00D301A2" w:rsidRDefault="00D301A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3A43" w14:textId="77777777" w:rsidR="00D301A2" w:rsidRDefault="00D301A2" w:rsidP="000D42B6">
      <w:pPr>
        <w:spacing w:after="0" w:line="240" w:lineRule="auto"/>
      </w:pPr>
      <w:r>
        <w:separator/>
      </w:r>
    </w:p>
  </w:footnote>
  <w:footnote w:type="continuationSeparator" w:id="0">
    <w:p w14:paraId="20B0DB82" w14:textId="77777777" w:rsidR="00D301A2" w:rsidRDefault="00D301A2"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24FFC"/>
    <w:rsid w:val="001374D6"/>
    <w:rsid w:val="00150133"/>
    <w:rsid w:val="0015110E"/>
    <w:rsid w:val="00164B7C"/>
    <w:rsid w:val="00170F2D"/>
    <w:rsid w:val="001777AA"/>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7DDF"/>
    <w:rsid w:val="0073062C"/>
    <w:rsid w:val="00733D78"/>
    <w:rsid w:val="0074722F"/>
    <w:rsid w:val="00760D8C"/>
    <w:rsid w:val="00790CDA"/>
    <w:rsid w:val="00794550"/>
    <w:rsid w:val="007A69C5"/>
    <w:rsid w:val="007A6A5E"/>
    <w:rsid w:val="007E000B"/>
    <w:rsid w:val="007E1EFC"/>
    <w:rsid w:val="007E45CA"/>
    <w:rsid w:val="007E7BE3"/>
    <w:rsid w:val="007F405E"/>
    <w:rsid w:val="007F6D60"/>
    <w:rsid w:val="007F76E7"/>
    <w:rsid w:val="00812011"/>
    <w:rsid w:val="00816FAA"/>
    <w:rsid w:val="00842AA6"/>
    <w:rsid w:val="00847850"/>
    <w:rsid w:val="008538E7"/>
    <w:rsid w:val="00857BED"/>
    <w:rsid w:val="0086384D"/>
    <w:rsid w:val="00870327"/>
    <w:rsid w:val="008953D5"/>
    <w:rsid w:val="0089799D"/>
    <w:rsid w:val="008A299A"/>
    <w:rsid w:val="008B2C4C"/>
    <w:rsid w:val="008B7728"/>
    <w:rsid w:val="008C425D"/>
    <w:rsid w:val="008E4F9B"/>
    <w:rsid w:val="009011CC"/>
    <w:rsid w:val="0091193E"/>
    <w:rsid w:val="009202F4"/>
    <w:rsid w:val="00926C96"/>
    <w:rsid w:val="00976093"/>
    <w:rsid w:val="00983DBA"/>
    <w:rsid w:val="00995A4F"/>
    <w:rsid w:val="009B1BDE"/>
    <w:rsid w:val="009D22C4"/>
    <w:rsid w:val="009D53B5"/>
    <w:rsid w:val="009E7C30"/>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01A2"/>
    <w:rsid w:val="00D33F08"/>
    <w:rsid w:val="00D417F8"/>
    <w:rsid w:val="00D427AE"/>
    <w:rsid w:val="00D547AD"/>
    <w:rsid w:val="00D60B6B"/>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507BD"/>
    <w:rsid w:val="00F530F5"/>
    <w:rsid w:val="00FA09D7"/>
    <w:rsid w:val="00FB5D76"/>
    <w:rsid w:val="00FC78AD"/>
    <w:rsid w:val="00FD572F"/>
    <w:rsid w:val="00FD60C5"/>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4EE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0F4C-0BC4-2F44-983B-C2BBB291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193</cp:revision>
  <dcterms:created xsi:type="dcterms:W3CDTF">2019-10-18T10:25:00Z</dcterms:created>
  <dcterms:modified xsi:type="dcterms:W3CDTF">2021-11-23T18:46:00Z</dcterms:modified>
</cp:coreProperties>
</file>