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413A7B3B" w14:textId="77777777" w:rsidTr="00D547AD">
        <w:tc>
          <w:tcPr>
            <w:tcW w:w="2122" w:type="dxa"/>
          </w:tcPr>
          <w:p w14:paraId="5ADD494D" w14:textId="77777777" w:rsidR="003C1279" w:rsidRPr="00B07AC9" w:rsidRDefault="000D42B6" w:rsidP="00445DA8">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12FFB">
              <w:rPr>
                <w:b/>
                <w:sz w:val="32"/>
                <w:szCs w:val="32"/>
                <w:lang w:val="nl-BE"/>
              </w:rPr>
              <w:t>182</w:t>
            </w:r>
          </w:p>
        </w:tc>
        <w:tc>
          <w:tcPr>
            <w:tcW w:w="11623" w:type="dxa"/>
            <w:gridSpan w:val="2"/>
            <w:shd w:val="clear" w:color="auto" w:fill="auto"/>
          </w:tcPr>
          <w:p w14:paraId="7651F53F" w14:textId="77777777" w:rsidR="000D42B6" w:rsidRPr="00382324" w:rsidRDefault="000D42B6" w:rsidP="00445DA8">
            <w:pPr>
              <w:rPr>
                <w:rFonts w:asciiTheme="majorHAnsi" w:eastAsiaTheme="majorEastAsia" w:hAnsiTheme="majorHAnsi" w:cstheme="majorBidi"/>
                <w:b/>
                <w:bCs/>
                <w:color w:val="2E74B5" w:themeColor="accent1" w:themeShade="BF"/>
                <w:sz w:val="32"/>
                <w:szCs w:val="28"/>
                <w:lang w:val="nl-BE"/>
              </w:rPr>
            </w:pPr>
          </w:p>
        </w:tc>
      </w:tr>
      <w:tr w:rsidR="005B33B1" w:rsidRPr="00A64B2F" w14:paraId="630D10AD" w14:textId="77777777" w:rsidTr="00D547AD">
        <w:tc>
          <w:tcPr>
            <w:tcW w:w="2122" w:type="dxa"/>
          </w:tcPr>
          <w:p w14:paraId="7B965E52" w14:textId="77777777" w:rsidR="005B33B1" w:rsidRPr="00B07AC9" w:rsidRDefault="005B33B1" w:rsidP="00445DA8">
            <w:pPr>
              <w:rPr>
                <w:b/>
                <w:sz w:val="32"/>
                <w:szCs w:val="32"/>
                <w:lang w:val="nl-BE"/>
              </w:rPr>
            </w:pPr>
          </w:p>
        </w:tc>
        <w:tc>
          <w:tcPr>
            <w:tcW w:w="11623" w:type="dxa"/>
            <w:gridSpan w:val="2"/>
            <w:shd w:val="clear" w:color="auto" w:fill="auto"/>
          </w:tcPr>
          <w:p w14:paraId="52AD7277" w14:textId="77777777" w:rsidR="005B33B1" w:rsidRPr="00382324" w:rsidRDefault="005B33B1" w:rsidP="00445DA8">
            <w:pPr>
              <w:rPr>
                <w:rFonts w:asciiTheme="majorHAnsi" w:eastAsiaTheme="majorEastAsia" w:hAnsiTheme="majorHAnsi" w:cstheme="majorBidi"/>
                <w:b/>
                <w:bCs/>
                <w:color w:val="2E74B5" w:themeColor="accent1" w:themeShade="BF"/>
                <w:sz w:val="32"/>
                <w:szCs w:val="28"/>
                <w:lang w:val="nl-BE"/>
              </w:rPr>
            </w:pPr>
          </w:p>
        </w:tc>
      </w:tr>
      <w:tr w:rsidR="00712FFB" w:rsidRPr="0026577E" w14:paraId="02724401" w14:textId="77777777" w:rsidTr="00445DA8">
        <w:trPr>
          <w:trHeight w:val="377"/>
        </w:trPr>
        <w:tc>
          <w:tcPr>
            <w:tcW w:w="2122" w:type="dxa"/>
          </w:tcPr>
          <w:p w14:paraId="0745A7B3" w14:textId="77777777" w:rsidR="00712FFB" w:rsidRDefault="00712FFB" w:rsidP="00445DA8">
            <w:pPr>
              <w:spacing w:after="0" w:line="240" w:lineRule="auto"/>
              <w:jc w:val="both"/>
              <w:rPr>
                <w:rFonts w:cs="Calibri"/>
                <w:lang w:val="nl-BE"/>
              </w:rPr>
            </w:pPr>
            <w:r>
              <w:rPr>
                <w:rFonts w:cs="Calibri"/>
                <w:lang w:val="nl-BE"/>
              </w:rPr>
              <w:t>WVV</w:t>
            </w:r>
          </w:p>
        </w:tc>
        <w:tc>
          <w:tcPr>
            <w:tcW w:w="5811" w:type="dxa"/>
            <w:shd w:val="clear" w:color="auto" w:fill="auto"/>
          </w:tcPr>
          <w:p w14:paraId="73260043" w14:textId="77777777" w:rsidR="00D54C89" w:rsidRPr="00712FFB" w:rsidRDefault="00D54C89" w:rsidP="00D54C89">
            <w:pPr>
              <w:spacing w:after="0" w:line="240" w:lineRule="auto"/>
              <w:jc w:val="both"/>
              <w:rPr>
                <w:rFonts w:cs="Calibri"/>
                <w:lang w:val="nl-BE"/>
              </w:rPr>
            </w:pPr>
            <w:r w:rsidRPr="009F0E11">
              <w:rPr>
                <w:rFonts w:cs="Calibri"/>
                <w:lang w:val="nl-NL"/>
              </w:rPr>
              <w:t>§ 1.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13E50E5E" w14:textId="77777777" w:rsidR="00D54C89" w:rsidRDefault="00D54C89" w:rsidP="00D54C89">
            <w:pPr>
              <w:spacing w:after="0" w:line="240" w:lineRule="auto"/>
              <w:jc w:val="both"/>
              <w:rPr>
                <w:rFonts w:cs="Calibri"/>
                <w:lang w:val="nl-NL"/>
              </w:rPr>
            </w:pPr>
          </w:p>
          <w:p w14:paraId="5564E1B9" w14:textId="77777777" w:rsidR="00D54C89" w:rsidRDefault="00D54C89" w:rsidP="00D54C89">
            <w:pPr>
              <w:spacing w:after="0" w:line="240" w:lineRule="auto"/>
              <w:jc w:val="both"/>
              <w:rPr>
                <w:rFonts w:cs="Calibri"/>
                <w:lang w:val="nl-NL"/>
              </w:rPr>
            </w:pPr>
            <w:r w:rsidRPr="009F0E11">
              <w:rPr>
                <w:rFonts w:cs="Calibri"/>
                <w:lang w:val="nl-NL"/>
              </w:rPr>
              <w:t>De persoon die in eigen naam maar voor rekening van de vennootschap of van de dochtervennootschap op aandelen of op certificaten bedoeld in het eerste lid heeft ingeschreven, wordt geacht voor eigen rekening te hebben gehandeld.</w:t>
            </w:r>
          </w:p>
          <w:p w14:paraId="1A344B2E" w14:textId="77777777" w:rsidR="00D54C89" w:rsidRDefault="00D54C89" w:rsidP="00D54C89">
            <w:pPr>
              <w:spacing w:after="0" w:line="240" w:lineRule="auto"/>
              <w:jc w:val="both"/>
              <w:rPr>
                <w:rFonts w:cs="Calibri"/>
                <w:lang w:val="nl-NL"/>
              </w:rPr>
            </w:pPr>
          </w:p>
          <w:p w14:paraId="6334D670" w14:textId="77777777" w:rsidR="00D54C89" w:rsidRDefault="00D54C89" w:rsidP="00D54C89">
            <w:pPr>
              <w:spacing w:after="0" w:line="240" w:lineRule="auto"/>
              <w:jc w:val="both"/>
              <w:rPr>
                <w:rFonts w:cs="Calibri"/>
                <w:lang w:val="nl-NL"/>
              </w:rPr>
            </w:pPr>
            <w:r w:rsidRPr="009F0E11">
              <w:rPr>
                <w:rFonts w:cs="Calibri"/>
                <w:lang w:val="nl-NL"/>
              </w:rPr>
              <w:t>Alle rechten verbonden aan aandelen of aan certificaten bedoeld in het eerste lid waarop de vennootschap of haar dochtervennootschap heeft ingeschreven, blijven geschorst zolang die aandelen of die certificaten niet zijn vervreemd.</w:t>
            </w:r>
          </w:p>
          <w:p w14:paraId="7D135F66" w14:textId="77777777" w:rsidR="00D54C89" w:rsidRDefault="00D54C89" w:rsidP="00D54C89">
            <w:pPr>
              <w:spacing w:after="0" w:line="240" w:lineRule="auto"/>
              <w:jc w:val="both"/>
              <w:rPr>
                <w:rFonts w:cs="Calibri"/>
                <w:lang w:val="nl-NL"/>
              </w:rPr>
            </w:pPr>
          </w:p>
          <w:p w14:paraId="030C2F65" w14:textId="09E7CD97" w:rsidR="00712FFB" w:rsidRPr="00D54C89" w:rsidRDefault="00D54C89" w:rsidP="00D54C89">
            <w:pPr>
              <w:jc w:val="both"/>
              <w:rPr>
                <w:lang w:val="nl-NL"/>
              </w:rPr>
            </w:pPr>
            <w:r w:rsidRPr="009F0E11">
              <w:rPr>
                <w:rFonts w:cs="Calibri"/>
                <w:lang w:val="nl-NL"/>
              </w:rPr>
              <w:t xml:space="preserve">§ 2. Paragraaf 1 is niet van toepassing op de inschrijving op aandelen of op certificaten bedoeld in </w:t>
            </w:r>
            <w:del w:id="0" w:author="Microsoft Office-gebruiker" w:date="2021-11-23T19:50:00Z">
              <w:r w:rsidRPr="00852FB6">
                <w:rPr>
                  <w:rFonts w:cs="Calibri"/>
                  <w:lang w:val="nl-BE"/>
                </w:rPr>
                <w:delText>§</w:delText>
              </w:r>
            </w:del>
            <w:ins w:id="1" w:author="Microsoft Office-gebruiker" w:date="2021-11-23T19:50:00Z">
              <w:r>
                <w:rPr>
                  <w:rFonts w:cs="Calibri"/>
                  <w:lang w:val="nl-NL"/>
                </w:rPr>
                <w:t>paragraaf</w:t>
              </w:r>
            </w:ins>
            <w:r w:rsidRPr="009F0E11">
              <w:rPr>
                <w:rFonts w:cs="Calibri"/>
                <w:lang w:val="nl-NL"/>
              </w:rPr>
              <w:t xml:space="preserve"> 1 van een vennootschap door een dochtervennootschap die in haar hoedanigheid van professionele effectenhandelaar, een beursvennootschap of een kredietinstelling is.</w:t>
            </w:r>
          </w:p>
        </w:tc>
        <w:tc>
          <w:tcPr>
            <w:tcW w:w="5812" w:type="dxa"/>
            <w:shd w:val="clear" w:color="auto" w:fill="auto"/>
          </w:tcPr>
          <w:p w14:paraId="468049D6" w14:textId="77777777" w:rsidR="008519E5" w:rsidRPr="009F0E11" w:rsidRDefault="008519E5" w:rsidP="008519E5">
            <w:pPr>
              <w:spacing w:after="0" w:line="240" w:lineRule="auto"/>
              <w:jc w:val="both"/>
              <w:rPr>
                <w:rFonts w:cs="Calibri"/>
                <w:lang w:val="fr-FR"/>
              </w:rPr>
            </w:pPr>
            <w:r w:rsidRPr="009F0E11">
              <w:rPr>
                <w:rFonts w:cs="Calibri"/>
                <w:lang w:val="fr-FR"/>
              </w:rPr>
              <w:t>§ 1</w:t>
            </w:r>
            <w:r w:rsidRPr="009F0E11">
              <w:rPr>
                <w:rFonts w:cs="Calibri"/>
                <w:vertAlign w:val="superscript"/>
                <w:lang w:val="fr-FR"/>
              </w:rPr>
              <w:t>er</w:t>
            </w:r>
            <w:r w:rsidRPr="009F0E11">
              <w:rPr>
                <w:rFonts w:cs="Calibri"/>
                <w:lang w:val="fr-FR"/>
              </w:rPr>
              <w:t>. La société ne peut souscrire ses propres actions ou des certificats afférents à ces actions et émis au moment de l'émission de ces actions, ni directement, ni par une société filiale, ni par une personne agissant en son nom</w:t>
            </w:r>
            <w:r>
              <w:rPr>
                <w:rFonts w:cs="Calibri"/>
                <w:lang w:val="fr-FR"/>
              </w:rPr>
              <w:t xml:space="preserve"> </w:t>
            </w:r>
            <w:ins w:id="2" w:author="Microsoft Office-gebruiker" w:date="2021-11-23T19:53:00Z">
              <w:r>
                <w:rPr>
                  <w:rFonts w:cs="Calibri"/>
                  <w:lang w:val="fr-FR"/>
                </w:rPr>
                <w:t>propre</w:t>
              </w:r>
              <w:r w:rsidRPr="009F0E11">
                <w:rPr>
                  <w:rFonts w:cs="Calibri"/>
                  <w:lang w:val="fr-FR"/>
                </w:rPr>
                <w:t xml:space="preserve"> </w:t>
              </w:r>
            </w:ins>
            <w:r w:rsidRPr="009F0E11">
              <w:rPr>
                <w:rFonts w:cs="Calibri"/>
                <w:lang w:val="fr-FR"/>
              </w:rPr>
              <w:t>mais pour le compte de la société ou de la société filiale.</w:t>
            </w:r>
          </w:p>
          <w:p w14:paraId="429D74ED" w14:textId="77777777" w:rsidR="008519E5" w:rsidRPr="009F0E11" w:rsidRDefault="008519E5" w:rsidP="008519E5">
            <w:pPr>
              <w:spacing w:after="0" w:line="240" w:lineRule="auto"/>
              <w:jc w:val="both"/>
              <w:rPr>
                <w:rFonts w:cs="Calibri"/>
                <w:lang w:val="fr-FR"/>
              </w:rPr>
            </w:pPr>
          </w:p>
          <w:p w14:paraId="2D9B8E4D" w14:textId="77777777" w:rsidR="008519E5" w:rsidRPr="009F0E11" w:rsidRDefault="008519E5" w:rsidP="008519E5">
            <w:pPr>
              <w:spacing w:after="0" w:line="240" w:lineRule="auto"/>
              <w:jc w:val="both"/>
              <w:rPr>
                <w:rFonts w:cs="Calibri"/>
                <w:lang w:val="fr-FR"/>
              </w:rPr>
            </w:pPr>
            <w:r w:rsidRPr="009F0E11">
              <w:rPr>
                <w:rFonts w:cs="Calibri"/>
                <w:lang w:val="fr-FR"/>
              </w:rPr>
              <w:t>La personne qui a souscrit des actions ou des certificats visés à l'alinéa 1</w:t>
            </w:r>
            <w:r w:rsidRPr="009F0E11">
              <w:rPr>
                <w:rFonts w:cs="Calibri"/>
                <w:vertAlign w:val="superscript"/>
                <w:lang w:val="fr-FR"/>
              </w:rPr>
              <w:t>er</w:t>
            </w:r>
            <w:r w:rsidRPr="009F0E11">
              <w:rPr>
                <w:rFonts w:cs="Calibri"/>
                <w:lang w:val="fr-FR"/>
              </w:rPr>
              <w:t xml:space="preserve"> en son nom</w:t>
            </w:r>
            <w:ins w:id="3" w:author="Microsoft Office-gebruiker" w:date="2021-11-23T19:53:00Z">
              <w:r w:rsidRPr="009F0E11">
                <w:rPr>
                  <w:rFonts w:cs="Calibri"/>
                  <w:lang w:val="fr-FR"/>
                </w:rPr>
                <w:t xml:space="preserve"> </w:t>
              </w:r>
              <w:r>
                <w:rPr>
                  <w:rFonts w:cs="Calibri"/>
                  <w:lang w:val="fr-FR"/>
                </w:rPr>
                <w:t>propre</w:t>
              </w:r>
            </w:ins>
            <w:r>
              <w:rPr>
                <w:rFonts w:cs="Calibri"/>
                <w:lang w:val="fr-FR"/>
              </w:rPr>
              <w:t xml:space="preserve"> </w:t>
            </w:r>
            <w:r w:rsidRPr="009F0E11">
              <w:rPr>
                <w:rFonts w:cs="Calibri"/>
                <w:lang w:val="fr-FR"/>
              </w:rPr>
              <w:t>mais pour le compte de la société ou de la société filiale est considérée comme ayant souscrit pour son propre compte.</w:t>
            </w:r>
          </w:p>
          <w:p w14:paraId="43AEF085" w14:textId="77777777" w:rsidR="008519E5" w:rsidRPr="009F0E11" w:rsidRDefault="008519E5" w:rsidP="008519E5">
            <w:pPr>
              <w:spacing w:after="0" w:line="240" w:lineRule="auto"/>
              <w:jc w:val="both"/>
              <w:rPr>
                <w:rFonts w:cs="Calibri"/>
                <w:lang w:val="fr-FR"/>
              </w:rPr>
            </w:pPr>
          </w:p>
          <w:p w14:paraId="294E0246" w14:textId="77777777" w:rsidR="008519E5" w:rsidRPr="009F0E11" w:rsidRDefault="008519E5" w:rsidP="008519E5">
            <w:pPr>
              <w:spacing w:after="0" w:line="240" w:lineRule="auto"/>
              <w:jc w:val="both"/>
              <w:rPr>
                <w:rFonts w:cs="Calibri"/>
                <w:lang w:val="fr-FR"/>
              </w:rPr>
            </w:pPr>
            <w:r w:rsidRPr="009F0E11">
              <w:rPr>
                <w:rFonts w:cs="Calibri"/>
                <w:lang w:val="fr-FR"/>
              </w:rPr>
              <w:t>Tous les droits afférents aux actions ou aux certificats visés à l'alinéa 1er souscrits par la société ou sa filiale sont suspendus, tant que ces actions ou ces certificats n'ont pas été aliénés.</w:t>
            </w:r>
          </w:p>
          <w:p w14:paraId="30B9F6BF" w14:textId="77777777" w:rsidR="008519E5" w:rsidRPr="009F0E11" w:rsidRDefault="008519E5" w:rsidP="008519E5">
            <w:pPr>
              <w:spacing w:after="0" w:line="240" w:lineRule="auto"/>
              <w:jc w:val="both"/>
              <w:rPr>
                <w:rFonts w:cs="Calibri"/>
                <w:lang w:val="fr-FR"/>
              </w:rPr>
            </w:pPr>
          </w:p>
          <w:p w14:paraId="4C15FC06" w14:textId="0FA5922C" w:rsidR="00712FFB" w:rsidRPr="008519E5" w:rsidRDefault="008519E5" w:rsidP="00445DA8">
            <w:pPr>
              <w:spacing w:after="0" w:line="240" w:lineRule="auto"/>
              <w:jc w:val="both"/>
              <w:rPr>
                <w:rFonts w:cs="Calibri"/>
                <w:bCs/>
                <w:iCs/>
                <w:lang w:val="fr-FR"/>
              </w:rPr>
            </w:pPr>
            <w:r w:rsidRPr="009F0E11">
              <w:rPr>
                <w:rFonts w:cs="Calibri"/>
                <w:bCs/>
                <w:iCs/>
                <w:lang w:val="fr-FR"/>
              </w:rPr>
              <w:t>§ 2. Le paragraphe 1</w:t>
            </w:r>
            <w:r w:rsidRPr="009F0E11">
              <w:rPr>
                <w:rFonts w:cs="Calibri"/>
                <w:bCs/>
                <w:iCs/>
                <w:vertAlign w:val="superscript"/>
                <w:lang w:val="fr-FR"/>
              </w:rPr>
              <w:t>er</w:t>
            </w:r>
            <w:r>
              <w:rPr>
                <w:rFonts w:cs="Calibri"/>
                <w:bCs/>
                <w:iCs/>
                <w:lang w:val="fr-FR"/>
              </w:rPr>
              <w:t xml:space="preserve"> n'</w:t>
            </w:r>
            <w:r w:rsidRPr="009F0E11">
              <w:rPr>
                <w:rFonts w:cs="Calibri"/>
                <w:bCs/>
                <w:iCs/>
                <w:lang w:val="fr-FR"/>
              </w:rPr>
              <w:t xml:space="preserve">est pas applicable à la souscription d'actions ou de certificats visés au </w:t>
            </w:r>
            <w:del w:id="4" w:author="Microsoft Office-gebruiker" w:date="2021-11-23T19:53:00Z">
              <w:r w:rsidRPr="00852FB6">
                <w:rPr>
                  <w:rFonts w:cs="Calibri"/>
                  <w:lang w:val="fr-FR"/>
                </w:rPr>
                <w:delText>§</w:delText>
              </w:r>
            </w:del>
            <w:ins w:id="5" w:author="Microsoft Office-gebruiker" w:date="2021-11-23T19:53:00Z">
              <w:r>
                <w:rPr>
                  <w:rFonts w:cs="Calibri"/>
                  <w:bCs/>
                  <w:iCs/>
                  <w:lang w:val="fr-FR"/>
                </w:rPr>
                <w:t>paragraphe</w:t>
              </w:r>
            </w:ins>
            <w:r w:rsidRPr="009F0E11">
              <w:rPr>
                <w:rFonts w:cs="Calibri"/>
                <w:bCs/>
                <w:iCs/>
                <w:lang w:val="fr-FR"/>
              </w:rPr>
              <w:t xml:space="preserve"> 1</w:t>
            </w:r>
            <w:r w:rsidRPr="009F0E11">
              <w:rPr>
                <w:rFonts w:cs="Calibri"/>
                <w:bCs/>
                <w:iCs/>
                <w:vertAlign w:val="superscript"/>
                <w:lang w:val="fr-FR"/>
              </w:rPr>
              <w:t>er</w:t>
            </w:r>
            <w:r w:rsidRPr="009F0E11">
              <w:rPr>
                <w:rFonts w:cs="Calibri"/>
                <w:bCs/>
                <w:iCs/>
                <w:lang w:val="fr-FR"/>
              </w:rPr>
              <w:t xml:space="preserve"> d'une société par une société filiale qui est, en sa qualité d'opérateur professionnel sur titres, une société de bourse ou un établissement de crédit.</w:t>
            </w:r>
          </w:p>
        </w:tc>
      </w:tr>
      <w:tr w:rsidR="0026577E" w:rsidRPr="0026577E" w14:paraId="47A28D75" w14:textId="77777777" w:rsidTr="00445DA8">
        <w:trPr>
          <w:trHeight w:val="377"/>
        </w:trPr>
        <w:tc>
          <w:tcPr>
            <w:tcW w:w="2122" w:type="dxa"/>
          </w:tcPr>
          <w:p w14:paraId="74A79B53" w14:textId="77777777" w:rsidR="0026577E" w:rsidRDefault="0026577E" w:rsidP="00672B0D">
            <w:pPr>
              <w:spacing w:after="0" w:line="240" w:lineRule="auto"/>
              <w:jc w:val="both"/>
              <w:rPr>
                <w:rFonts w:cs="Calibri"/>
                <w:lang w:val="fr-FR"/>
              </w:rPr>
            </w:pPr>
            <w:r>
              <w:rPr>
                <w:rFonts w:cs="Calibri"/>
                <w:lang w:val="fr-FR"/>
              </w:rPr>
              <w:t>Ontwerp</w:t>
            </w:r>
          </w:p>
        </w:tc>
        <w:tc>
          <w:tcPr>
            <w:tcW w:w="5811" w:type="dxa"/>
            <w:shd w:val="clear" w:color="auto" w:fill="auto"/>
          </w:tcPr>
          <w:p w14:paraId="61255698" w14:textId="77777777" w:rsidR="00F71134" w:rsidRPr="00852FB6" w:rsidRDefault="00F71134" w:rsidP="00F71134">
            <w:pPr>
              <w:spacing w:after="0" w:line="240" w:lineRule="auto"/>
              <w:jc w:val="both"/>
              <w:rPr>
                <w:rFonts w:cs="Calibri"/>
                <w:lang w:val="nl-BE"/>
              </w:rPr>
            </w:pPr>
            <w:r w:rsidRPr="00852FB6">
              <w:rPr>
                <w:rFonts w:cs="Calibri"/>
                <w:lang w:val="nl-BE"/>
              </w:rPr>
              <w:t>Art. 7:</w:t>
            </w:r>
            <w:del w:id="6" w:author="Microsoft Office-gebruiker" w:date="2021-11-23T19:51:00Z">
              <w:r w:rsidRPr="004057CF">
                <w:rPr>
                  <w:rFonts w:cs="Calibri"/>
                  <w:lang w:val="nl-BE"/>
                </w:rPr>
                <w:delText>169</w:delText>
              </w:r>
            </w:del>
            <w:ins w:id="7" w:author="Microsoft Office-gebruiker" w:date="2021-11-23T19:51:00Z">
              <w:r w:rsidRPr="00852FB6">
                <w:rPr>
                  <w:rFonts w:cs="Calibri"/>
                  <w:lang w:val="nl-BE"/>
                </w:rPr>
                <w:t>182</w:t>
              </w:r>
            </w:ins>
            <w:r w:rsidRPr="00852FB6">
              <w:rPr>
                <w:rFonts w:cs="Calibri"/>
                <w:lang w:val="nl-BE"/>
              </w:rPr>
              <w:t xml:space="preserve">. § 1. De vennootschap mag niet inschrijven op haar eigen aandelen of op certificaten die betrekking hebben op die aandelen en worden uitgegeven op het tijdstip van uitgifte van die aandelen, noch rechtstreeks, noch door een dochtervennootschap, noch door een persoon die handelt in </w:t>
            </w:r>
            <w:r w:rsidRPr="00852FB6">
              <w:rPr>
                <w:rFonts w:cs="Calibri"/>
                <w:lang w:val="nl-BE"/>
              </w:rPr>
              <w:lastRenderedPageBreak/>
              <w:t>eigen naam maar voor rekening van de vennootschap of de dochtervennootschap.</w:t>
            </w:r>
          </w:p>
          <w:p w14:paraId="7077E9D8" w14:textId="77777777" w:rsidR="00F71134" w:rsidRDefault="00F71134" w:rsidP="00F71134">
            <w:pPr>
              <w:spacing w:after="0" w:line="240" w:lineRule="auto"/>
              <w:jc w:val="both"/>
              <w:rPr>
                <w:rFonts w:cs="Calibri"/>
                <w:lang w:val="nl-BE"/>
              </w:rPr>
            </w:pPr>
            <w:r w:rsidRPr="00852FB6">
              <w:rPr>
                <w:rFonts w:cs="Calibri"/>
                <w:lang w:val="nl-BE"/>
              </w:rPr>
              <w:t xml:space="preserve">  </w:t>
            </w:r>
          </w:p>
          <w:p w14:paraId="43530180" w14:textId="77777777" w:rsidR="00F71134" w:rsidRPr="00852FB6" w:rsidRDefault="00F71134" w:rsidP="00F71134">
            <w:pPr>
              <w:spacing w:after="0" w:line="240" w:lineRule="auto"/>
              <w:jc w:val="both"/>
              <w:rPr>
                <w:rFonts w:cs="Calibri"/>
                <w:lang w:val="nl-BE"/>
              </w:rPr>
            </w:pPr>
            <w:r w:rsidRPr="00852FB6">
              <w:rPr>
                <w:rFonts w:cs="Calibri"/>
                <w:lang w:val="nl-BE"/>
              </w:rPr>
              <w:t>De persoon die in eigen naam maar voor rekening van de vennootschap of van de dochtervennootschap op aandelen of op certificaten bedoeld in het eerste lid heeft ingeschreven, wordt geacht voor eigen rekening te hebben gehandeld.</w:t>
            </w:r>
          </w:p>
          <w:p w14:paraId="626D530E" w14:textId="77777777" w:rsidR="00F71134" w:rsidRDefault="00F71134" w:rsidP="00F71134">
            <w:pPr>
              <w:spacing w:after="0" w:line="240" w:lineRule="auto"/>
              <w:jc w:val="both"/>
              <w:rPr>
                <w:rFonts w:cs="Calibri"/>
                <w:lang w:val="nl-BE"/>
              </w:rPr>
            </w:pPr>
            <w:r w:rsidRPr="00852FB6">
              <w:rPr>
                <w:rFonts w:cs="Calibri"/>
                <w:lang w:val="nl-BE"/>
              </w:rPr>
              <w:t xml:space="preserve">  </w:t>
            </w:r>
          </w:p>
          <w:p w14:paraId="17182BD6" w14:textId="77777777" w:rsidR="00F71134" w:rsidRPr="00852FB6" w:rsidRDefault="00F71134" w:rsidP="00F71134">
            <w:pPr>
              <w:spacing w:after="0" w:line="240" w:lineRule="auto"/>
              <w:jc w:val="both"/>
              <w:rPr>
                <w:rFonts w:cs="Calibri"/>
                <w:lang w:val="nl-BE"/>
              </w:rPr>
            </w:pPr>
            <w:r w:rsidRPr="00852FB6">
              <w:rPr>
                <w:rFonts w:cs="Calibri"/>
                <w:lang w:val="nl-BE"/>
              </w:rPr>
              <w:t>Alle rechten verbonden aan aandelen of aan certificaten bedoeld in het eerste lid waarop de vennootschap of haar dochtervennootschap heeft ingeschreven, blijven geschorst zolang die aandelen of die certificaten niet zijn vervreemd.</w:t>
            </w:r>
          </w:p>
          <w:p w14:paraId="15566BDD" w14:textId="77777777" w:rsidR="00F71134" w:rsidRDefault="00F71134" w:rsidP="00F71134">
            <w:pPr>
              <w:spacing w:after="0" w:line="240" w:lineRule="auto"/>
              <w:jc w:val="both"/>
              <w:rPr>
                <w:rFonts w:cs="Calibri"/>
                <w:lang w:val="nl-BE"/>
              </w:rPr>
            </w:pPr>
            <w:r w:rsidRPr="00852FB6">
              <w:rPr>
                <w:rFonts w:cs="Calibri"/>
                <w:lang w:val="nl-BE"/>
              </w:rPr>
              <w:t xml:space="preserve">  </w:t>
            </w:r>
          </w:p>
          <w:p w14:paraId="5D07FE20" w14:textId="2C7CC5B1" w:rsidR="0026577E" w:rsidRPr="00F71134" w:rsidRDefault="00F71134" w:rsidP="00F71134">
            <w:pPr>
              <w:jc w:val="both"/>
              <w:rPr>
                <w:lang w:val="nl-NL"/>
              </w:rPr>
            </w:pPr>
            <w:r w:rsidRPr="00852FB6">
              <w:rPr>
                <w:rFonts w:cs="Calibri"/>
                <w:lang w:val="nl-BE"/>
              </w:rPr>
              <w:t>§ 2. Paragraaf 1 is niet van toepassing op de inschrijving op aandelen of op certificaten bedoeld in § 1 van een vennootschap door een dochtervennootschap die in haar hoedanigheid van professionele effectenhandelaar, een beursvennootschap of een kredietinstelling is.</w:t>
            </w:r>
          </w:p>
        </w:tc>
        <w:tc>
          <w:tcPr>
            <w:tcW w:w="5812" w:type="dxa"/>
            <w:shd w:val="clear" w:color="auto" w:fill="auto"/>
          </w:tcPr>
          <w:p w14:paraId="7A2B7889" w14:textId="77777777" w:rsidR="009E768B" w:rsidRPr="00852FB6" w:rsidRDefault="009E768B" w:rsidP="009E768B">
            <w:pPr>
              <w:spacing w:after="0" w:line="240" w:lineRule="auto"/>
              <w:jc w:val="both"/>
              <w:rPr>
                <w:rFonts w:cs="Calibri"/>
                <w:lang w:val="fr-FR"/>
              </w:rPr>
            </w:pPr>
            <w:r w:rsidRPr="00852FB6">
              <w:rPr>
                <w:rFonts w:cs="Calibri"/>
                <w:lang w:val="fr-FR"/>
              </w:rPr>
              <w:lastRenderedPageBreak/>
              <w:t>Art. 7:</w:t>
            </w:r>
            <w:del w:id="8" w:author="Microsoft Office-gebruiker" w:date="2021-11-23T19:53:00Z">
              <w:r w:rsidRPr="004057CF">
                <w:rPr>
                  <w:rFonts w:cs="Calibri"/>
                  <w:lang w:val="fr-FR"/>
                </w:rPr>
                <w:delText>169</w:delText>
              </w:r>
            </w:del>
            <w:ins w:id="9" w:author="Microsoft Office-gebruiker" w:date="2021-11-23T19:53:00Z">
              <w:r w:rsidRPr="00852FB6">
                <w:rPr>
                  <w:rFonts w:cs="Calibri"/>
                  <w:lang w:val="fr-FR"/>
                </w:rPr>
                <w:t>182</w:t>
              </w:r>
            </w:ins>
            <w:r w:rsidRPr="00852FB6">
              <w:rPr>
                <w:rFonts w:cs="Calibri"/>
                <w:lang w:val="fr-FR"/>
              </w:rPr>
              <w:t xml:space="preserve">. § 1er. La société ne peut souscrire ses propres actions </w:t>
            </w:r>
            <w:del w:id="10" w:author="Microsoft Office-gebruiker" w:date="2021-11-23T19:53:00Z">
              <w:r w:rsidRPr="004057CF">
                <w:rPr>
                  <w:rFonts w:cs="Calibri"/>
                  <w:lang w:val="fr-FR"/>
                </w:rPr>
                <w:delText>ni</w:delText>
              </w:r>
            </w:del>
            <w:ins w:id="11" w:author="Microsoft Office-gebruiker" w:date="2021-11-23T19:53:00Z">
              <w:r w:rsidRPr="00852FB6">
                <w:rPr>
                  <w:rFonts w:cs="Calibri"/>
                  <w:lang w:val="fr-FR"/>
                </w:rPr>
                <w:t>ou</w:t>
              </w:r>
            </w:ins>
            <w:r w:rsidRPr="00852FB6">
              <w:rPr>
                <w:rFonts w:cs="Calibri"/>
                <w:lang w:val="fr-FR"/>
              </w:rPr>
              <w:t xml:space="preserve"> des certificats afférents à ces actions et émis au moment de l'émission de ces actions, ni directement, ni par une société filiale, ni par une personne agissant en son nom mais pour le compte de la société ou de la société filiale.</w:t>
            </w:r>
          </w:p>
          <w:p w14:paraId="70BC0705" w14:textId="77777777" w:rsidR="009E768B" w:rsidRDefault="009E768B" w:rsidP="009E768B">
            <w:pPr>
              <w:spacing w:after="0" w:line="240" w:lineRule="auto"/>
              <w:jc w:val="both"/>
              <w:rPr>
                <w:rFonts w:cs="Calibri"/>
                <w:lang w:val="fr-FR"/>
              </w:rPr>
            </w:pPr>
            <w:r w:rsidRPr="00852FB6">
              <w:rPr>
                <w:rFonts w:cs="Calibri"/>
                <w:lang w:val="fr-FR"/>
              </w:rPr>
              <w:lastRenderedPageBreak/>
              <w:t xml:space="preserve">  </w:t>
            </w:r>
          </w:p>
          <w:p w14:paraId="78663057" w14:textId="77777777" w:rsidR="009E768B" w:rsidRPr="00852FB6" w:rsidRDefault="009E768B" w:rsidP="009E768B">
            <w:pPr>
              <w:spacing w:after="0" w:line="240" w:lineRule="auto"/>
              <w:jc w:val="both"/>
              <w:rPr>
                <w:rFonts w:cs="Calibri"/>
                <w:lang w:val="fr-FR"/>
              </w:rPr>
            </w:pPr>
            <w:r w:rsidRPr="00852FB6">
              <w:rPr>
                <w:rFonts w:cs="Calibri"/>
                <w:lang w:val="fr-FR"/>
              </w:rPr>
              <w:t>La personne qui a souscrit des actions ou des certificats visés à l'alinéa 1er en son nom mais pour le compte de la société ou de la société filiale est considérée comme ayant souscrit pour son propre compte.</w:t>
            </w:r>
          </w:p>
          <w:p w14:paraId="03597E9B" w14:textId="77777777" w:rsidR="009E768B" w:rsidRDefault="009E768B" w:rsidP="009E768B">
            <w:pPr>
              <w:spacing w:after="0" w:line="240" w:lineRule="auto"/>
              <w:jc w:val="both"/>
              <w:rPr>
                <w:rFonts w:cs="Calibri"/>
                <w:lang w:val="fr-FR"/>
              </w:rPr>
            </w:pPr>
            <w:r w:rsidRPr="00852FB6">
              <w:rPr>
                <w:rFonts w:cs="Calibri"/>
                <w:lang w:val="fr-FR"/>
              </w:rPr>
              <w:t xml:space="preserve">  </w:t>
            </w:r>
          </w:p>
          <w:p w14:paraId="1B5AC3AC" w14:textId="77777777" w:rsidR="009E768B" w:rsidRPr="00852FB6" w:rsidRDefault="009E768B" w:rsidP="009E768B">
            <w:pPr>
              <w:spacing w:after="0" w:line="240" w:lineRule="auto"/>
              <w:jc w:val="both"/>
              <w:rPr>
                <w:rFonts w:cs="Calibri"/>
                <w:lang w:val="fr-FR"/>
              </w:rPr>
            </w:pPr>
            <w:r w:rsidRPr="00852FB6">
              <w:rPr>
                <w:rFonts w:cs="Calibri"/>
                <w:lang w:val="fr-FR"/>
              </w:rPr>
              <w:t>Tous les droits afférents aux actions ou aux certificats visés à l'alinéa 1er souscrits par la société ou sa filiale sont suspendus, tant que ces actions ou ces certificats n'ont pas été aliénés.</w:t>
            </w:r>
          </w:p>
          <w:p w14:paraId="04115C47" w14:textId="77777777" w:rsidR="009E768B" w:rsidRDefault="009E768B" w:rsidP="009E768B">
            <w:pPr>
              <w:spacing w:after="0" w:line="240" w:lineRule="auto"/>
              <w:jc w:val="both"/>
              <w:rPr>
                <w:rFonts w:cs="Calibri"/>
                <w:lang w:val="fr-FR"/>
              </w:rPr>
            </w:pPr>
            <w:r w:rsidRPr="00852FB6">
              <w:rPr>
                <w:rFonts w:cs="Calibri"/>
                <w:lang w:val="fr-FR"/>
              </w:rPr>
              <w:t xml:space="preserve">  </w:t>
            </w:r>
          </w:p>
          <w:p w14:paraId="5D34A4C9" w14:textId="26894F06" w:rsidR="0026577E" w:rsidRPr="00852FB6" w:rsidRDefault="009E768B" w:rsidP="00672B0D">
            <w:pPr>
              <w:spacing w:after="0" w:line="240" w:lineRule="auto"/>
              <w:jc w:val="both"/>
              <w:rPr>
                <w:rFonts w:cs="Calibri"/>
                <w:lang w:val="fr-FR"/>
              </w:rPr>
            </w:pPr>
            <w:r>
              <w:rPr>
                <w:rFonts w:cs="Calibri"/>
                <w:lang w:val="fr-FR"/>
              </w:rPr>
              <w:t xml:space="preserve">§ 2. Le </w:t>
            </w:r>
            <w:del w:id="12" w:author="Microsoft Office-gebruiker" w:date="2021-11-23T19:53:00Z">
              <w:r w:rsidRPr="004057CF">
                <w:rPr>
                  <w:rFonts w:cs="Calibri"/>
                  <w:lang w:val="fr-FR"/>
                </w:rPr>
                <w:delText>§</w:delText>
              </w:r>
            </w:del>
            <w:ins w:id="13" w:author="Microsoft Office-gebruiker" w:date="2021-11-23T19:53:00Z">
              <w:r>
                <w:rPr>
                  <w:rFonts w:cs="Calibri"/>
                  <w:lang w:val="fr-FR"/>
                </w:rPr>
                <w:t>paragraphe</w:t>
              </w:r>
            </w:ins>
            <w:r>
              <w:rPr>
                <w:rFonts w:cs="Calibri"/>
                <w:lang w:val="fr-FR"/>
              </w:rPr>
              <w:t xml:space="preserve"> 1er </w:t>
            </w:r>
            <w:del w:id="14" w:author="Microsoft Office-gebruiker" w:date="2021-11-23T19:53:00Z">
              <w:r w:rsidRPr="004057CF">
                <w:rPr>
                  <w:rFonts w:cs="Calibri"/>
                  <w:lang w:val="fr-FR"/>
                </w:rPr>
                <w:delText>ne s'applique</w:delText>
              </w:r>
            </w:del>
            <w:ins w:id="15" w:author="Microsoft Office-gebruiker" w:date="2021-11-23T19:53:00Z">
              <w:r>
                <w:rPr>
                  <w:rFonts w:cs="Calibri"/>
                  <w:lang w:val="fr-FR"/>
                </w:rPr>
                <w:t>n'</w:t>
              </w:r>
              <w:r w:rsidRPr="00852FB6">
                <w:rPr>
                  <w:rFonts w:cs="Calibri"/>
                  <w:lang w:val="fr-FR"/>
                </w:rPr>
                <w:t>est</w:t>
              </w:r>
            </w:ins>
            <w:r w:rsidRPr="00852FB6">
              <w:rPr>
                <w:rFonts w:cs="Calibri"/>
                <w:lang w:val="fr-FR"/>
              </w:rPr>
              <w:t xml:space="preserve"> pas</w:t>
            </w:r>
            <w:ins w:id="16" w:author="Microsoft Office-gebruiker" w:date="2021-11-23T19:53:00Z">
              <w:r w:rsidRPr="00852FB6">
                <w:rPr>
                  <w:rFonts w:cs="Calibri"/>
                  <w:lang w:val="fr-FR"/>
                </w:rPr>
                <w:t xml:space="preserve"> applicable</w:t>
              </w:r>
            </w:ins>
            <w:r w:rsidRPr="00852FB6">
              <w:rPr>
                <w:rFonts w:cs="Calibri"/>
                <w:lang w:val="fr-FR"/>
              </w:rPr>
              <w:t xml:space="preserve"> à la souscription d'actions ou de certificats visés au § 1er d'une société par une société filiale qui est, en sa qualité d'opérateur professionnel sur titres, une société de bourse ou un établissement de crédit.</w:t>
            </w:r>
            <w:bookmarkStart w:id="17" w:name="_GoBack"/>
            <w:bookmarkEnd w:id="17"/>
          </w:p>
        </w:tc>
      </w:tr>
      <w:tr w:rsidR="0026577E" w:rsidRPr="0026577E" w14:paraId="792C9DF3" w14:textId="77777777" w:rsidTr="00445DA8">
        <w:trPr>
          <w:trHeight w:val="377"/>
        </w:trPr>
        <w:tc>
          <w:tcPr>
            <w:tcW w:w="2122" w:type="dxa"/>
          </w:tcPr>
          <w:p w14:paraId="4219A48F" w14:textId="77777777" w:rsidR="0026577E" w:rsidRPr="004057CF" w:rsidRDefault="0026577E" w:rsidP="00445DA8">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CCAE0BB" w14:textId="77777777" w:rsidR="0026577E" w:rsidRPr="004057CF" w:rsidRDefault="0026577E" w:rsidP="00445DA8">
            <w:pPr>
              <w:spacing w:after="0" w:line="240" w:lineRule="auto"/>
              <w:jc w:val="both"/>
              <w:rPr>
                <w:rFonts w:cs="Calibri"/>
                <w:lang w:val="nl-BE"/>
              </w:rPr>
            </w:pPr>
            <w:r w:rsidRPr="004057CF">
              <w:rPr>
                <w:rFonts w:cs="Calibri"/>
                <w:lang w:val="nl-BE"/>
              </w:rPr>
              <w:t>Art. 7:169. § 1.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3E1C5D85" w14:textId="77777777" w:rsidR="0026577E" w:rsidRDefault="0026577E" w:rsidP="00445DA8">
            <w:pPr>
              <w:spacing w:after="0" w:line="240" w:lineRule="auto"/>
              <w:jc w:val="both"/>
              <w:rPr>
                <w:rFonts w:cs="Calibri"/>
                <w:lang w:val="nl-BE"/>
              </w:rPr>
            </w:pPr>
            <w:r w:rsidRPr="004057CF">
              <w:rPr>
                <w:rFonts w:cs="Calibri"/>
                <w:lang w:val="nl-BE"/>
              </w:rPr>
              <w:t xml:space="preserve">  </w:t>
            </w:r>
          </w:p>
          <w:p w14:paraId="613C8D42" w14:textId="77777777" w:rsidR="0026577E" w:rsidRPr="004057CF" w:rsidRDefault="0026577E" w:rsidP="00445DA8">
            <w:pPr>
              <w:spacing w:after="0" w:line="240" w:lineRule="auto"/>
              <w:jc w:val="both"/>
              <w:rPr>
                <w:rFonts w:cs="Calibri"/>
                <w:lang w:val="nl-BE"/>
              </w:rPr>
            </w:pPr>
            <w:r w:rsidRPr="004057CF">
              <w:rPr>
                <w:rFonts w:cs="Calibri"/>
                <w:lang w:val="nl-BE"/>
              </w:rPr>
              <w:t>De persoon die in eigen naam maar voor rekening van de vennootschap of van de dochtervennootschap op aandelen of op certificaten bedoeld in het eerste lid heeft ingeschreven, wordt geacht voor eigen rekening te hebben gehandeld.</w:t>
            </w:r>
          </w:p>
          <w:p w14:paraId="6B0403ED" w14:textId="77777777" w:rsidR="0026577E" w:rsidRDefault="0026577E" w:rsidP="00445DA8">
            <w:pPr>
              <w:spacing w:after="0" w:line="240" w:lineRule="auto"/>
              <w:jc w:val="both"/>
              <w:rPr>
                <w:rFonts w:cs="Calibri"/>
                <w:lang w:val="nl-BE"/>
              </w:rPr>
            </w:pPr>
            <w:r w:rsidRPr="004057CF">
              <w:rPr>
                <w:rFonts w:cs="Calibri"/>
                <w:lang w:val="nl-BE"/>
              </w:rPr>
              <w:t xml:space="preserve">  </w:t>
            </w:r>
          </w:p>
          <w:p w14:paraId="14178AF8" w14:textId="77777777" w:rsidR="0026577E" w:rsidRPr="004057CF" w:rsidRDefault="0026577E" w:rsidP="00445DA8">
            <w:pPr>
              <w:spacing w:after="0" w:line="240" w:lineRule="auto"/>
              <w:jc w:val="both"/>
              <w:rPr>
                <w:rFonts w:cs="Calibri"/>
                <w:lang w:val="nl-BE"/>
              </w:rPr>
            </w:pPr>
            <w:r w:rsidRPr="004057CF">
              <w:rPr>
                <w:rFonts w:cs="Calibri"/>
                <w:lang w:val="nl-BE"/>
              </w:rPr>
              <w:t xml:space="preserve">Alle rechten verbonden aan aandelen of aan certificaten bedoeld in het eerste lid waarop de vennootschap of haar </w:t>
            </w:r>
            <w:r w:rsidRPr="004057CF">
              <w:rPr>
                <w:rFonts w:cs="Calibri"/>
                <w:lang w:val="nl-BE"/>
              </w:rPr>
              <w:lastRenderedPageBreak/>
              <w:t>dochtervennootschap heeft ingeschreven, blijven geschorst zolang die aandelen of die certificaten niet zijn vervreemd.</w:t>
            </w:r>
          </w:p>
          <w:p w14:paraId="663B06E9" w14:textId="77777777" w:rsidR="0026577E" w:rsidRDefault="0026577E" w:rsidP="00445DA8">
            <w:pPr>
              <w:spacing w:after="0" w:line="240" w:lineRule="auto"/>
              <w:jc w:val="both"/>
              <w:rPr>
                <w:rFonts w:cs="Calibri"/>
                <w:lang w:val="nl-BE"/>
              </w:rPr>
            </w:pPr>
            <w:r w:rsidRPr="004057CF">
              <w:rPr>
                <w:rFonts w:cs="Calibri"/>
                <w:lang w:val="nl-BE"/>
              </w:rPr>
              <w:t xml:space="preserve">  </w:t>
            </w:r>
          </w:p>
          <w:p w14:paraId="0185090B" w14:textId="77777777" w:rsidR="0026577E" w:rsidRPr="004057CF" w:rsidRDefault="0026577E" w:rsidP="00445DA8">
            <w:pPr>
              <w:spacing w:after="0" w:line="240" w:lineRule="auto"/>
              <w:jc w:val="both"/>
              <w:rPr>
                <w:rFonts w:cs="Calibri"/>
                <w:lang w:val="nl-BE"/>
              </w:rPr>
            </w:pPr>
            <w:r w:rsidRPr="004057CF">
              <w:rPr>
                <w:rFonts w:cs="Calibri"/>
                <w:lang w:val="nl-BE"/>
              </w:rPr>
              <w:t>§ 2. Paragraaf 1 is niet van toepassing op de inschrijving op aandelen of op certificaten bedoeld in § 1 van een vennootschap door een dochtervennootschap die in haar hoedanigheid van professionele effectenhandelaar, een beursvennootschap of een kredietinstelling is.</w:t>
            </w:r>
          </w:p>
        </w:tc>
        <w:tc>
          <w:tcPr>
            <w:tcW w:w="5812" w:type="dxa"/>
            <w:shd w:val="clear" w:color="auto" w:fill="auto"/>
          </w:tcPr>
          <w:p w14:paraId="67B889CA" w14:textId="77777777" w:rsidR="0026577E" w:rsidRPr="004057CF" w:rsidRDefault="0026577E" w:rsidP="00445DA8">
            <w:pPr>
              <w:spacing w:after="0" w:line="240" w:lineRule="auto"/>
              <w:jc w:val="both"/>
              <w:rPr>
                <w:rFonts w:cs="Calibri"/>
                <w:lang w:val="fr-FR"/>
              </w:rPr>
            </w:pPr>
            <w:r w:rsidRPr="004057CF">
              <w:rPr>
                <w:rFonts w:cs="Calibri"/>
                <w:lang w:val="fr-FR"/>
              </w:rPr>
              <w:lastRenderedPageBreak/>
              <w:t>Art. 7:169. § 1er. La société ne peut souscrire ses propres actions ni des certificats afférents à ces actions et émis au moment de l'émission de ces actions, ni directement, ni par une société filiale, ni par une personne agissant en son nom mais pour le compte de la société ou de la société filiale.</w:t>
            </w:r>
          </w:p>
          <w:p w14:paraId="2D8AFD53" w14:textId="77777777" w:rsidR="0026577E" w:rsidRDefault="0026577E" w:rsidP="00445DA8">
            <w:pPr>
              <w:spacing w:after="0" w:line="240" w:lineRule="auto"/>
              <w:jc w:val="both"/>
              <w:rPr>
                <w:rFonts w:cs="Calibri"/>
                <w:lang w:val="fr-FR"/>
              </w:rPr>
            </w:pPr>
            <w:r w:rsidRPr="004057CF">
              <w:rPr>
                <w:rFonts w:cs="Calibri"/>
                <w:lang w:val="fr-FR"/>
              </w:rPr>
              <w:t xml:space="preserve">  </w:t>
            </w:r>
          </w:p>
          <w:p w14:paraId="48253085" w14:textId="77777777" w:rsidR="0026577E" w:rsidRPr="004057CF" w:rsidRDefault="0026577E" w:rsidP="00445DA8">
            <w:pPr>
              <w:spacing w:after="0" w:line="240" w:lineRule="auto"/>
              <w:jc w:val="both"/>
              <w:rPr>
                <w:rFonts w:cs="Calibri"/>
                <w:lang w:val="fr-FR"/>
              </w:rPr>
            </w:pPr>
            <w:r w:rsidRPr="004057CF">
              <w:rPr>
                <w:rFonts w:cs="Calibri"/>
                <w:lang w:val="fr-FR"/>
              </w:rPr>
              <w:t>La personne qui a souscrit des actions ou des certificats visés à l'alinéa 1er en son nom mais pour le compte de la société ou de la société filiale est considérée comme ayant souscrit pour son propre compte.</w:t>
            </w:r>
          </w:p>
          <w:p w14:paraId="55C33036" w14:textId="77777777" w:rsidR="0026577E" w:rsidRDefault="0026577E" w:rsidP="00445DA8">
            <w:pPr>
              <w:spacing w:after="0" w:line="240" w:lineRule="auto"/>
              <w:jc w:val="both"/>
              <w:rPr>
                <w:rFonts w:cs="Calibri"/>
                <w:lang w:val="fr-FR"/>
              </w:rPr>
            </w:pPr>
            <w:r w:rsidRPr="004057CF">
              <w:rPr>
                <w:rFonts w:cs="Calibri"/>
                <w:lang w:val="fr-FR"/>
              </w:rPr>
              <w:t xml:space="preserve">  </w:t>
            </w:r>
          </w:p>
          <w:p w14:paraId="3C1D75EA" w14:textId="77777777" w:rsidR="0026577E" w:rsidRPr="004057CF" w:rsidRDefault="0026577E" w:rsidP="00445DA8">
            <w:pPr>
              <w:spacing w:after="0" w:line="240" w:lineRule="auto"/>
              <w:jc w:val="both"/>
              <w:rPr>
                <w:rFonts w:cs="Calibri"/>
                <w:lang w:val="fr-FR"/>
              </w:rPr>
            </w:pPr>
            <w:r w:rsidRPr="004057CF">
              <w:rPr>
                <w:rFonts w:cs="Calibri"/>
                <w:lang w:val="fr-FR"/>
              </w:rPr>
              <w:t>Tous les droits afférents aux actions ou aux certificats visés à l'alinéa 1er souscrits par la société ou sa filiale sont suspendus, tant que ces actions ou ces certificats n'ont pas été aliénés.</w:t>
            </w:r>
          </w:p>
          <w:p w14:paraId="514153DE" w14:textId="77777777" w:rsidR="0026577E" w:rsidRDefault="0026577E" w:rsidP="00445DA8">
            <w:pPr>
              <w:spacing w:after="0" w:line="240" w:lineRule="auto"/>
              <w:jc w:val="both"/>
              <w:rPr>
                <w:rFonts w:cs="Calibri"/>
                <w:lang w:val="fr-FR"/>
              </w:rPr>
            </w:pPr>
            <w:r w:rsidRPr="004057CF">
              <w:rPr>
                <w:rFonts w:cs="Calibri"/>
                <w:lang w:val="fr-FR"/>
              </w:rPr>
              <w:t xml:space="preserve">  </w:t>
            </w:r>
          </w:p>
          <w:p w14:paraId="523B5EE3" w14:textId="77777777" w:rsidR="0026577E" w:rsidRPr="004057CF" w:rsidRDefault="0026577E" w:rsidP="00445DA8">
            <w:pPr>
              <w:spacing w:after="0" w:line="240" w:lineRule="auto"/>
              <w:jc w:val="both"/>
              <w:rPr>
                <w:rFonts w:cs="Calibri"/>
                <w:lang w:val="fr-FR"/>
              </w:rPr>
            </w:pPr>
            <w:r w:rsidRPr="004057CF">
              <w:rPr>
                <w:rFonts w:cs="Calibri"/>
                <w:lang w:val="fr-FR"/>
              </w:rPr>
              <w:lastRenderedPageBreak/>
              <w:t>§ 2. Le § 1er ne s'applique pas à la souscription d'actions ou de certificats visés au § 1er d'une société par une société filiale qui est, en sa qualité d'opérateur professionnel sur titres, une société de bourse ou un établissement de crédit.</w:t>
            </w:r>
          </w:p>
          <w:p w14:paraId="4AB4123D" w14:textId="77777777" w:rsidR="0026577E" w:rsidRPr="004057CF" w:rsidRDefault="0026577E" w:rsidP="00445DA8">
            <w:pPr>
              <w:spacing w:after="0" w:line="240" w:lineRule="auto"/>
              <w:jc w:val="both"/>
              <w:rPr>
                <w:rFonts w:cs="Calibri"/>
                <w:lang w:val="fr-FR"/>
              </w:rPr>
            </w:pPr>
          </w:p>
        </w:tc>
      </w:tr>
      <w:tr w:rsidR="0026577E" w:rsidRPr="006D7DE6" w14:paraId="39E682C8" w14:textId="77777777" w:rsidTr="00445DA8">
        <w:trPr>
          <w:trHeight w:val="377"/>
        </w:trPr>
        <w:tc>
          <w:tcPr>
            <w:tcW w:w="2122" w:type="dxa"/>
          </w:tcPr>
          <w:p w14:paraId="3FB473C8" w14:textId="77777777" w:rsidR="0026577E" w:rsidRDefault="0026577E" w:rsidP="00445DA8">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8CA86EB" w14:textId="77777777" w:rsidR="0026577E" w:rsidRPr="00717DDF" w:rsidRDefault="0026577E" w:rsidP="00445DA8">
            <w:pPr>
              <w:spacing w:after="0" w:line="240" w:lineRule="auto"/>
              <w:jc w:val="both"/>
              <w:rPr>
                <w:lang w:val="nl-BE"/>
              </w:rPr>
            </w:pPr>
            <w:r>
              <w:rPr>
                <w:u w:val="single"/>
                <w:lang w:val="nl-BE"/>
              </w:rPr>
              <w:t>Artikelen 7:181 – 7:185</w:t>
            </w:r>
            <w:r w:rsidRPr="00BF5AEE">
              <w:rPr>
                <w:u w:val="single"/>
                <w:lang w:val="nl-BE"/>
              </w:rPr>
              <w:t>.</w:t>
            </w:r>
          </w:p>
          <w:p w14:paraId="5CA68EE1" w14:textId="77777777" w:rsidR="0026577E" w:rsidRPr="009F0E11" w:rsidRDefault="0026577E" w:rsidP="00445DA8">
            <w:pPr>
              <w:spacing w:after="0" w:line="240" w:lineRule="auto"/>
              <w:jc w:val="both"/>
              <w:rPr>
                <w:lang w:val="nl-BE"/>
              </w:rPr>
            </w:pPr>
            <w:r w:rsidRPr="009F0E11">
              <w:rPr>
                <w:lang w:val="nl-BE"/>
              </w:rPr>
              <w:t>Deze bepalingen hernemen de artikelen 584-588 W.Venn. De aanbeveling van de Raad van State i.v.m. variabele uitgiftepremies wordt niet gevolgd omdat de uitgifte van aandelen met een variabele uitgiftepremie slechts uitzonderlijk voorkomt, en wel in volledig besloten vennootschappen, waar dit contractueel kan worden geregeld.</w:t>
            </w:r>
          </w:p>
          <w:p w14:paraId="7CC43FB3" w14:textId="77777777" w:rsidR="0026577E" w:rsidRPr="00BE221B" w:rsidRDefault="0026577E" w:rsidP="00445DA8">
            <w:pPr>
              <w:spacing w:after="0" w:line="240" w:lineRule="auto"/>
              <w:jc w:val="both"/>
              <w:rPr>
                <w:lang w:val="nl-BE"/>
              </w:rPr>
            </w:pPr>
          </w:p>
        </w:tc>
        <w:tc>
          <w:tcPr>
            <w:tcW w:w="5812" w:type="dxa"/>
            <w:shd w:val="clear" w:color="auto" w:fill="auto"/>
          </w:tcPr>
          <w:p w14:paraId="0FCCC0CC" w14:textId="77777777" w:rsidR="0026577E" w:rsidRPr="00717DDF" w:rsidRDefault="0026577E" w:rsidP="00445DA8">
            <w:pPr>
              <w:spacing w:after="0" w:line="240" w:lineRule="auto"/>
              <w:jc w:val="both"/>
              <w:rPr>
                <w:lang w:val="fr-FR"/>
              </w:rPr>
            </w:pPr>
            <w:r>
              <w:rPr>
                <w:u w:val="single"/>
                <w:lang w:val="fr-FR"/>
              </w:rPr>
              <w:t>Articles 7:181 – 7:185</w:t>
            </w:r>
            <w:r w:rsidRPr="00BF5AEE">
              <w:rPr>
                <w:u w:val="single"/>
                <w:lang w:val="fr-FR"/>
              </w:rPr>
              <w:t>.</w:t>
            </w:r>
          </w:p>
          <w:p w14:paraId="3D0D14DF" w14:textId="77777777" w:rsidR="0026577E" w:rsidRPr="009F0E11" w:rsidRDefault="0026577E" w:rsidP="00445DA8">
            <w:pPr>
              <w:spacing w:after="0" w:line="240" w:lineRule="auto"/>
              <w:jc w:val="both"/>
              <w:rPr>
                <w:lang w:val="fr-BE"/>
              </w:rPr>
            </w:pPr>
            <w:r w:rsidRPr="009F0E11">
              <w:rPr>
                <w:lang w:val="fr-BE"/>
              </w:rPr>
              <w:t>Ces dispositions reprennent les articles 584 à 588 C. Soc. La suggestion du Conseil d’État relative aux primes d’émission variables n’est pas suivie dans la mesure où l’émission d’actions moyennant une prime d’émission variable est exceptionnelle, et n’intervient pratiquement que dans les sociétés fermées, dans lesquelles cette question peut être réglée contractuellement.</w:t>
            </w:r>
          </w:p>
        </w:tc>
      </w:tr>
      <w:tr w:rsidR="0026577E" w:rsidRPr="000F0ABB" w14:paraId="05F599DD" w14:textId="77777777" w:rsidTr="00445DA8">
        <w:trPr>
          <w:trHeight w:val="377"/>
        </w:trPr>
        <w:tc>
          <w:tcPr>
            <w:tcW w:w="2122" w:type="dxa"/>
          </w:tcPr>
          <w:p w14:paraId="5B340F57" w14:textId="77777777" w:rsidR="0026577E" w:rsidRDefault="0026577E" w:rsidP="00445DA8">
            <w:pPr>
              <w:spacing w:after="0" w:line="240" w:lineRule="auto"/>
              <w:jc w:val="both"/>
              <w:rPr>
                <w:rFonts w:cs="Calibri"/>
                <w:lang w:val="fr-FR"/>
              </w:rPr>
            </w:pPr>
            <w:r>
              <w:rPr>
                <w:rFonts w:cs="Calibri"/>
                <w:lang w:val="fr-FR"/>
              </w:rPr>
              <w:t>RvSt</w:t>
            </w:r>
          </w:p>
        </w:tc>
        <w:tc>
          <w:tcPr>
            <w:tcW w:w="5811" w:type="dxa"/>
            <w:shd w:val="clear" w:color="auto" w:fill="auto"/>
          </w:tcPr>
          <w:p w14:paraId="773D70E4" w14:textId="77777777" w:rsidR="0026577E" w:rsidRPr="00717DDF" w:rsidRDefault="0026577E" w:rsidP="00445DA8">
            <w:pPr>
              <w:spacing w:after="0" w:line="240" w:lineRule="auto"/>
              <w:jc w:val="both"/>
              <w:rPr>
                <w:rFonts w:cs="Calibri"/>
                <w:lang w:val="fr-FR"/>
              </w:rPr>
            </w:pPr>
            <w:r>
              <w:rPr>
                <w:rFonts w:cs="Calibri"/>
                <w:lang w:val="fr-FR"/>
              </w:rPr>
              <w:t>Geen opmerkingen.</w:t>
            </w:r>
          </w:p>
        </w:tc>
        <w:tc>
          <w:tcPr>
            <w:tcW w:w="5812" w:type="dxa"/>
            <w:shd w:val="clear" w:color="auto" w:fill="auto"/>
          </w:tcPr>
          <w:p w14:paraId="0B20D770" w14:textId="77777777" w:rsidR="0026577E" w:rsidRPr="007F76E7" w:rsidRDefault="0026577E" w:rsidP="00445DA8">
            <w:pPr>
              <w:spacing w:after="0" w:line="240" w:lineRule="auto"/>
              <w:jc w:val="both"/>
              <w:rPr>
                <w:rFonts w:cs="Calibri"/>
                <w:bCs/>
                <w:iCs/>
                <w:lang w:val="fr-FR"/>
              </w:rPr>
            </w:pPr>
            <w:r>
              <w:rPr>
                <w:rFonts w:cs="Calibri"/>
                <w:bCs/>
                <w:iCs/>
                <w:lang w:val="fr-FR"/>
              </w:rPr>
              <w:t>Pas de remarques.</w:t>
            </w:r>
          </w:p>
        </w:tc>
      </w:tr>
    </w:tbl>
    <w:p w14:paraId="3A1C7346" w14:textId="77777777" w:rsidR="000D42B6" w:rsidRPr="00852FB6" w:rsidRDefault="000D42B6">
      <w:pPr>
        <w:rPr>
          <w:lang w:val="fr-FR"/>
        </w:rPr>
      </w:pPr>
    </w:p>
    <w:sectPr w:rsidR="000D42B6" w:rsidRPr="00852FB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E6EF7" w14:textId="77777777" w:rsidR="00D515A8" w:rsidRDefault="00D515A8" w:rsidP="000D42B6">
      <w:pPr>
        <w:spacing w:after="0" w:line="240" w:lineRule="auto"/>
      </w:pPr>
      <w:r>
        <w:separator/>
      </w:r>
    </w:p>
  </w:endnote>
  <w:endnote w:type="continuationSeparator" w:id="0">
    <w:p w14:paraId="553F1C9D" w14:textId="77777777" w:rsidR="00D515A8" w:rsidRDefault="00D515A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15909" w14:textId="77777777" w:rsidR="00D515A8" w:rsidRDefault="00D515A8" w:rsidP="000D42B6">
      <w:pPr>
        <w:spacing w:after="0" w:line="240" w:lineRule="auto"/>
      </w:pPr>
      <w:r>
        <w:separator/>
      </w:r>
    </w:p>
  </w:footnote>
  <w:footnote w:type="continuationSeparator" w:id="0">
    <w:p w14:paraId="3E050C61" w14:textId="77777777" w:rsidR="00D515A8" w:rsidRDefault="00D515A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0ABB"/>
    <w:rsid w:val="000F6EBF"/>
    <w:rsid w:val="00124FFC"/>
    <w:rsid w:val="001374D6"/>
    <w:rsid w:val="00150133"/>
    <w:rsid w:val="0015110E"/>
    <w:rsid w:val="00164B7C"/>
    <w:rsid w:val="00170F2D"/>
    <w:rsid w:val="001777AA"/>
    <w:rsid w:val="0018145F"/>
    <w:rsid w:val="00195659"/>
    <w:rsid w:val="00196D12"/>
    <w:rsid w:val="001B7299"/>
    <w:rsid w:val="001F09AE"/>
    <w:rsid w:val="00200CB2"/>
    <w:rsid w:val="002267FC"/>
    <w:rsid w:val="00226F54"/>
    <w:rsid w:val="0023382A"/>
    <w:rsid w:val="0025723D"/>
    <w:rsid w:val="0026577E"/>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057CF"/>
    <w:rsid w:val="004104D8"/>
    <w:rsid w:val="00411720"/>
    <w:rsid w:val="004132C2"/>
    <w:rsid w:val="0041500E"/>
    <w:rsid w:val="00417C7D"/>
    <w:rsid w:val="0042128B"/>
    <w:rsid w:val="00427696"/>
    <w:rsid w:val="00430221"/>
    <w:rsid w:val="00440F54"/>
    <w:rsid w:val="00443B76"/>
    <w:rsid w:val="00445DA8"/>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D7DE6"/>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19E5"/>
    <w:rsid w:val="00852FB6"/>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3105A"/>
    <w:rsid w:val="00976093"/>
    <w:rsid w:val="00983DBA"/>
    <w:rsid w:val="00995A4F"/>
    <w:rsid w:val="009B1BDE"/>
    <w:rsid w:val="009D22C4"/>
    <w:rsid w:val="009D53B5"/>
    <w:rsid w:val="009E768B"/>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15A8"/>
    <w:rsid w:val="00D547AD"/>
    <w:rsid w:val="00D54C89"/>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507BD"/>
    <w:rsid w:val="00F530F5"/>
    <w:rsid w:val="00F71134"/>
    <w:rsid w:val="00FA09D7"/>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196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F4FE-03A2-C84F-93B4-4F5A8252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6008</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198</cp:revision>
  <dcterms:created xsi:type="dcterms:W3CDTF">2019-10-18T10:25:00Z</dcterms:created>
  <dcterms:modified xsi:type="dcterms:W3CDTF">2021-11-23T18:54:00Z</dcterms:modified>
</cp:coreProperties>
</file>