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53"/>
        <w:gridCol w:w="5670"/>
      </w:tblGrid>
      <w:tr w:rsidR="000D42B6" w:rsidRPr="00A64B2F" w14:paraId="1AEA847D" w14:textId="77777777" w:rsidTr="00D547AD">
        <w:tc>
          <w:tcPr>
            <w:tcW w:w="2122" w:type="dxa"/>
          </w:tcPr>
          <w:p w14:paraId="2819D018" w14:textId="77777777" w:rsidR="003C1279" w:rsidRPr="00B07AC9" w:rsidRDefault="000D42B6" w:rsidP="009237B5">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83194">
              <w:rPr>
                <w:b/>
                <w:sz w:val="32"/>
                <w:szCs w:val="32"/>
                <w:lang w:val="nl-BE"/>
              </w:rPr>
              <w:t>183</w:t>
            </w:r>
          </w:p>
        </w:tc>
        <w:tc>
          <w:tcPr>
            <w:tcW w:w="11623" w:type="dxa"/>
            <w:gridSpan w:val="2"/>
            <w:shd w:val="clear" w:color="auto" w:fill="auto"/>
          </w:tcPr>
          <w:p w14:paraId="0150FC45" w14:textId="77777777" w:rsidR="000D42B6" w:rsidRPr="00382324" w:rsidRDefault="000D42B6" w:rsidP="009237B5">
            <w:pPr>
              <w:rPr>
                <w:rFonts w:asciiTheme="majorHAnsi" w:eastAsiaTheme="majorEastAsia" w:hAnsiTheme="majorHAnsi" w:cstheme="majorBidi"/>
                <w:b/>
                <w:bCs/>
                <w:color w:val="2E74B5" w:themeColor="accent1" w:themeShade="BF"/>
                <w:sz w:val="32"/>
                <w:szCs w:val="28"/>
                <w:lang w:val="nl-BE"/>
              </w:rPr>
            </w:pPr>
          </w:p>
        </w:tc>
      </w:tr>
      <w:tr w:rsidR="005B33B1" w:rsidRPr="00A64B2F" w14:paraId="21D17F99" w14:textId="77777777" w:rsidTr="00D547AD">
        <w:tc>
          <w:tcPr>
            <w:tcW w:w="2122" w:type="dxa"/>
          </w:tcPr>
          <w:p w14:paraId="31E96356" w14:textId="77777777" w:rsidR="005B33B1" w:rsidRPr="00B07AC9" w:rsidRDefault="005B33B1" w:rsidP="009237B5">
            <w:pPr>
              <w:rPr>
                <w:b/>
                <w:sz w:val="32"/>
                <w:szCs w:val="32"/>
                <w:lang w:val="nl-BE"/>
              </w:rPr>
            </w:pPr>
          </w:p>
        </w:tc>
        <w:tc>
          <w:tcPr>
            <w:tcW w:w="11623" w:type="dxa"/>
            <w:gridSpan w:val="2"/>
            <w:shd w:val="clear" w:color="auto" w:fill="auto"/>
          </w:tcPr>
          <w:p w14:paraId="6194BADC" w14:textId="77777777" w:rsidR="005B33B1" w:rsidRPr="00382324" w:rsidRDefault="005B33B1" w:rsidP="009237B5">
            <w:pPr>
              <w:rPr>
                <w:rFonts w:asciiTheme="majorHAnsi" w:eastAsiaTheme="majorEastAsia" w:hAnsiTheme="majorHAnsi" w:cstheme="majorBidi"/>
                <w:b/>
                <w:bCs/>
                <w:color w:val="2E74B5" w:themeColor="accent1" w:themeShade="BF"/>
                <w:sz w:val="32"/>
                <w:szCs w:val="28"/>
                <w:lang w:val="nl-BE"/>
              </w:rPr>
            </w:pPr>
          </w:p>
        </w:tc>
      </w:tr>
      <w:tr w:rsidR="00983194" w:rsidRPr="005822F1" w14:paraId="21B60737" w14:textId="77777777" w:rsidTr="009237B5">
        <w:trPr>
          <w:trHeight w:val="377"/>
        </w:trPr>
        <w:tc>
          <w:tcPr>
            <w:tcW w:w="2122" w:type="dxa"/>
          </w:tcPr>
          <w:p w14:paraId="7D18E180" w14:textId="77777777" w:rsidR="00983194" w:rsidRDefault="00983194" w:rsidP="009237B5">
            <w:pPr>
              <w:spacing w:after="0" w:line="240" w:lineRule="auto"/>
              <w:jc w:val="both"/>
              <w:rPr>
                <w:rFonts w:cs="Calibri"/>
                <w:lang w:val="nl-BE"/>
              </w:rPr>
            </w:pPr>
            <w:r>
              <w:rPr>
                <w:rFonts w:cs="Calibri"/>
                <w:lang w:val="nl-BE"/>
              </w:rPr>
              <w:t>WVV</w:t>
            </w:r>
          </w:p>
        </w:tc>
        <w:tc>
          <w:tcPr>
            <w:tcW w:w="5953" w:type="dxa"/>
            <w:shd w:val="clear" w:color="auto" w:fill="auto"/>
          </w:tcPr>
          <w:p w14:paraId="3E8FF24C" w14:textId="77777777" w:rsidR="00983194" w:rsidRPr="00983194" w:rsidRDefault="00983194" w:rsidP="009237B5">
            <w:pPr>
              <w:spacing w:after="0" w:line="240" w:lineRule="auto"/>
              <w:jc w:val="both"/>
              <w:rPr>
                <w:rFonts w:cs="Calibri"/>
                <w:lang w:val="nl-BE"/>
              </w:rPr>
            </w:pPr>
            <w:r w:rsidRPr="009F0E11">
              <w:rPr>
                <w:rFonts w:cs="Calibri"/>
                <w:lang w:val="nl-NL"/>
              </w:rPr>
              <w:t>Op ieder aandeel dat overeenstemt met inbreng in geld en op ieder aandeel dat geheel of ten dele overeenstemt met inbreng in natura moet een vierde worden gestort.</w:t>
            </w:r>
          </w:p>
          <w:p w14:paraId="334F1EC2" w14:textId="77777777" w:rsidR="00983194" w:rsidRDefault="00983194" w:rsidP="009237B5">
            <w:pPr>
              <w:spacing w:after="0" w:line="240" w:lineRule="auto"/>
              <w:jc w:val="both"/>
              <w:rPr>
                <w:rFonts w:cs="Calibri"/>
                <w:lang w:val="nl-NL"/>
              </w:rPr>
            </w:pPr>
          </w:p>
          <w:p w14:paraId="7D5BC773" w14:textId="77777777" w:rsidR="00983194" w:rsidRPr="009237B5" w:rsidRDefault="00983194" w:rsidP="009237B5">
            <w:pPr>
              <w:spacing w:after="0" w:line="240" w:lineRule="auto"/>
              <w:jc w:val="both"/>
              <w:rPr>
                <w:rFonts w:cs="Calibri"/>
                <w:b/>
                <w:lang w:val="nl-NL"/>
              </w:rPr>
            </w:pPr>
            <w:r w:rsidRPr="009F0E11">
              <w:rPr>
                <w:rFonts w:cs="Calibri"/>
                <w:lang w:val="nl-NL"/>
              </w:rPr>
              <w:t>Onverminderd het bepaalde in het eerste lid, moeten de aandelen die geheel of ten dele overeenstemmen met inbreng in natura volgestort zijn binnen een termijn van vijf jaar na het besluit tot kapitaalverhoging.</w:t>
            </w:r>
          </w:p>
        </w:tc>
        <w:tc>
          <w:tcPr>
            <w:tcW w:w="5670" w:type="dxa"/>
            <w:shd w:val="clear" w:color="auto" w:fill="auto"/>
          </w:tcPr>
          <w:p w14:paraId="44FF71DA" w14:textId="77777777" w:rsidR="00983194" w:rsidRPr="009F0E11" w:rsidRDefault="00983194" w:rsidP="009237B5">
            <w:pPr>
              <w:spacing w:after="0" w:line="240" w:lineRule="auto"/>
              <w:jc w:val="both"/>
              <w:rPr>
                <w:rFonts w:cs="Calibri"/>
                <w:lang w:val="fr-FR"/>
              </w:rPr>
            </w:pPr>
            <w:r w:rsidRPr="009F0E11">
              <w:rPr>
                <w:rFonts w:cs="Calibri"/>
                <w:lang w:val="fr-FR"/>
              </w:rPr>
              <w:t>Chaque action correspondant à un apport en numéraire et chaque action correspondant en tout ou en partie à un apport en nature doivent être libérées d'un quart.</w:t>
            </w:r>
          </w:p>
          <w:p w14:paraId="16BF8167" w14:textId="77777777" w:rsidR="00983194" w:rsidRDefault="00983194" w:rsidP="009237B5">
            <w:pPr>
              <w:spacing w:after="0" w:line="240" w:lineRule="auto"/>
              <w:jc w:val="both"/>
              <w:rPr>
                <w:rFonts w:cs="Calibri"/>
                <w:b/>
                <w:i/>
                <w:lang w:val="fr-FR"/>
              </w:rPr>
            </w:pPr>
          </w:p>
          <w:p w14:paraId="4BD411A7" w14:textId="77777777" w:rsidR="00983194" w:rsidRPr="009237B5" w:rsidRDefault="00983194" w:rsidP="009237B5">
            <w:pPr>
              <w:spacing w:after="0" w:line="240" w:lineRule="auto"/>
              <w:jc w:val="both"/>
              <w:rPr>
                <w:rFonts w:cs="Calibri"/>
                <w:bCs/>
                <w:iCs/>
                <w:lang w:val="fr-FR"/>
              </w:rPr>
            </w:pPr>
            <w:r w:rsidRPr="009F0E11">
              <w:rPr>
                <w:rFonts w:cs="Calibri"/>
                <w:bCs/>
                <w:iCs/>
                <w:lang w:val="fr-FR"/>
              </w:rPr>
              <w:t>Sans préjudice de l'alinéa 1</w:t>
            </w:r>
            <w:r w:rsidRPr="009F0E11">
              <w:rPr>
                <w:rFonts w:cs="Calibri"/>
                <w:bCs/>
                <w:iCs/>
                <w:vertAlign w:val="superscript"/>
                <w:lang w:val="fr-FR"/>
              </w:rPr>
              <w:t>er</w:t>
            </w:r>
            <w:r w:rsidRPr="009F0E11">
              <w:rPr>
                <w:rFonts w:cs="Calibri"/>
                <w:bCs/>
                <w:iCs/>
                <w:lang w:val="fr-FR"/>
              </w:rPr>
              <w:t xml:space="preserve"> les actions correspondant en tout ou en partie à des apports en nature doivent être entièrement libérées dans un délai de cinq ans à dater de la décision d'augmenter le capital.</w:t>
            </w:r>
          </w:p>
        </w:tc>
      </w:tr>
      <w:tr w:rsidR="005822F1" w:rsidRPr="005822F1" w14:paraId="2EA58C2A" w14:textId="77777777" w:rsidTr="009237B5">
        <w:trPr>
          <w:trHeight w:val="377"/>
        </w:trPr>
        <w:tc>
          <w:tcPr>
            <w:tcW w:w="2122" w:type="dxa"/>
          </w:tcPr>
          <w:p w14:paraId="5F3F90C3" w14:textId="77777777" w:rsidR="005822F1" w:rsidRDefault="005822F1" w:rsidP="00672B0D">
            <w:pPr>
              <w:spacing w:after="0" w:line="240" w:lineRule="auto"/>
              <w:jc w:val="both"/>
              <w:rPr>
                <w:rFonts w:cs="Calibri"/>
                <w:lang w:val="fr-FR"/>
              </w:rPr>
            </w:pPr>
            <w:r>
              <w:rPr>
                <w:rFonts w:cs="Calibri"/>
                <w:lang w:val="fr-FR"/>
              </w:rPr>
              <w:t>Ontwerp</w:t>
            </w:r>
          </w:p>
        </w:tc>
        <w:tc>
          <w:tcPr>
            <w:tcW w:w="5953" w:type="dxa"/>
            <w:shd w:val="clear" w:color="auto" w:fill="auto"/>
          </w:tcPr>
          <w:p w14:paraId="1A4BA2D1" w14:textId="77777777" w:rsidR="00F07957" w:rsidRPr="008817D4" w:rsidRDefault="00F07957" w:rsidP="00F07957">
            <w:pPr>
              <w:spacing w:after="0" w:line="240" w:lineRule="auto"/>
              <w:jc w:val="both"/>
              <w:rPr>
                <w:rFonts w:cs="Calibri"/>
                <w:lang w:val="nl-BE"/>
              </w:rPr>
            </w:pPr>
            <w:r w:rsidRPr="008817D4">
              <w:rPr>
                <w:rFonts w:cs="Calibri"/>
                <w:lang w:val="nl-BE"/>
              </w:rPr>
              <w:t>Art. 7:</w:t>
            </w:r>
            <w:del w:id="0" w:author="Microsoft Office-gebruiker" w:date="2021-11-24T14:36:00Z">
              <w:r w:rsidRPr="00B403C1">
                <w:rPr>
                  <w:rFonts w:cs="Calibri"/>
                  <w:lang w:val="nl-BE"/>
                </w:rPr>
                <w:delText>170</w:delText>
              </w:r>
            </w:del>
            <w:ins w:id="1" w:author="Microsoft Office-gebruiker" w:date="2021-11-24T14:36:00Z">
              <w:r w:rsidRPr="008817D4">
                <w:rPr>
                  <w:rFonts w:cs="Calibri"/>
                  <w:lang w:val="nl-BE"/>
                </w:rPr>
                <w:t>183</w:t>
              </w:r>
            </w:ins>
            <w:r w:rsidRPr="008817D4">
              <w:rPr>
                <w:rFonts w:cs="Calibri"/>
                <w:lang w:val="nl-BE"/>
              </w:rPr>
              <w:t>. Op ieder aandeel dat overeenstemt met inbreng in geld en op ieder aandeel dat geheel of ten dele overeenstemt met inbreng in natura moet een vierde worden gestort.</w:t>
            </w:r>
          </w:p>
          <w:p w14:paraId="62B1E65E" w14:textId="77777777" w:rsidR="00F07957" w:rsidRDefault="00F07957" w:rsidP="00F07957">
            <w:pPr>
              <w:spacing w:after="0" w:line="240" w:lineRule="auto"/>
              <w:jc w:val="both"/>
              <w:rPr>
                <w:rFonts w:cs="Calibri"/>
                <w:lang w:val="nl-BE"/>
              </w:rPr>
            </w:pPr>
            <w:r w:rsidRPr="008817D4">
              <w:rPr>
                <w:rFonts w:cs="Calibri"/>
                <w:lang w:val="nl-BE"/>
              </w:rPr>
              <w:t xml:space="preserve">  </w:t>
            </w:r>
          </w:p>
          <w:p w14:paraId="59DDF8D5" w14:textId="65D97793" w:rsidR="005822F1" w:rsidRPr="00F07957" w:rsidRDefault="00F07957" w:rsidP="00F07957">
            <w:pPr>
              <w:jc w:val="both"/>
              <w:rPr>
                <w:lang w:val="nl-NL"/>
              </w:rPr>
            </w:pPr>
            <w:r w:rsidRPr="008817D4">
              <w:rPr>
                <w:rFonts w:cs="Calibri"/>
                <w:lang w:val="nl-BE"/>
              </w:rPr>
              <w:t xml:space="preserve">Onverminderd het bepaalde in het eerste lid, moeten de aandelen die geheel of ten dele overeenstemmen met inbreng in natura volgestort zijn binnen een termijn van vijf jaar na </w:t>
            </w:r>
            <w:del w:id="2" w:author="Microsoft Office-gebruiker" w:date="2021-11-24T14:36:00Z">
              <w:r w:rsidRPr="00B403C1">
                <w:rPr>
                  <w:rFonts w:cs="Calibri"/>
                  <w:lang w:val="nl-BE"/>
                </w:rPr>
                <w:delText>de beslissing</w:delText>
              </w:r>
            </w:del>
            <w:ins w:id="3" w:author="Microsoft Office-gebruiker" w:date="2021-11-24T14:36:00Z">
              <w:r w:rsidRPr="008817D4">
                <w:rPr>
                  <w:rFonts w:cs="Calibri"/>
                  <w:lang w:val="nl-BE"/>
                </w:rPr>
                <w:t>het besluit</w:t>
              </w:r>
            </w:ins>
            <w:r w:rsidRPr="008817D4">
              <w:rPr>
                <w:rFonts w:cs="Calibri"/>
                <w:lang w:val="nl-BE"/>
              </w:rPr>
              <w:t xml:space="preserve"> tot kapitaalverhoging.</w:t>
            </w:r>
          </w:p>
        </w:tc>
        <w:tc>
          <w:tcPr>
            <w:tcW w:w="5670" w:type="dxa"/>
            <w:shd w:val="clear" w:color="auto" w:fill="auto"/>
          </w:tcPr>
          <w:p w14:paraId="021FD359" w14:textId="77777777" w:rsidR="00D969D5" w:rsidRPr="008817D4" w:rsidRDefault="00D969D5" w:rsidP="00D969D5">
            <w:pPr>
              <w:spacing w:after="0" w:line="240" w:lineRule="auto"/>
              <w:jc w:val="both"/>
              <w:rPr>
                <w:rFonts w:cs="Calibri"/>
                <w:lang w:val="fr-FR"/>
              </w:rPr>
            </w:pPr>
            <w:r w:rsidRPr="008817D4">
              <w:rPr>
                <w:rFonts w:cs="Calibri"/>
                <w:lang w:val="fr-FR"/>
              </w:rPr>
              <w:t>Art. 7:</w:t>
            </w:r>
            <w:del w:id="4" w:author="Microsoft Office-gebruiker" w:date="2021-11-24T14:38:00Z">
              <w:r w:rsidRPr="00B403C1">
                <w:rPr>
                  <w:rFonts w:cs="Calibri"/>
                  <w:lang w:val="fr-FR"/>
                </w:rPr>
                <w:delText>170</w:delText>
              </w:r>
            </w:del>
            <w:ins w:id="5" w:author="Microsoft Office-gebruiker" w:date="2021-11-24T14:38:00Z">
              <w:r w:rsidRPr="008817D4">
                <w:rPr>
                  <w:rFonts w:cs="Calibri"/>
                  <w:lang w:val="fr-FR"/>
                </w:rPr>
                <w:t>183</w:t>
              </w:r>
            </w:ins>
            <w:r w:rsidRPr="008817D4">
              <w:rPr>
                <w:rFonts w:cs="Calibri"/>
                <w:lang w:val="fr-FR"/>
              </w:rPr>
              <w:t>. Chaque action correspondant à un apport en numéraire et chaque action correspondant en tout ou en partie à un apport en nature doivent être libérées d'un quart.</w:t>
            </w:r>
          </w:p>
          <w:p w14:paraId="19FB9D54" w14:textId="77777777" w:rsidR="00D969D5" w:rsidRDefault="00D969D5" w:rsidP="00D969D5">
            <w:pPr>
              <w:spacing w:after="0" w:line="240" w:lineRule="auto"/>
              <w:jc w:val="both"/>
              <w:rPr>
                <w:rFonts w:cs="Calibri"/>
                <w:lang w:val="fr-FR"/>
              </w:rPr>
            </w:pPr>
            <w:r w:rsidRPr="008817D4">
              <w:rPr>
                <w:rFonts w:cs="Calibri"/>
                <w:lang w:val="fr-FR"/>
              </w:rPr>
              <w:t xml:space="preserve">  </w:t>
            </w:r>
          </w:p>
          <w:p w14:paraId="3DE5A988" w14:textId="03E8BDD6" w:rsidR="005822F1" w:rsidRPr="00D969D5" w:rsidRDefault="00D969D5" w:rsidP="00D969D5">
            <w:pPr>
              <w:jc w:val="both"/>
              <w:rPr>
                <w:lang w:val="fr-FR"/>
              </w:rPr>
            </w:pPr>
            <w:r w:rsidRPr="008817D4">
              <w:rPr>
                <w:rFonts w:cs="Calibri"/>
                <w:lang w:val="fr-FR"/>
              </w:rPr>
              <w:t>Sans préjudice de l'alinéa 1er les actions correspondant en tout ou en partie à des apports en nature doivent être entièrement libérées dans un délai de cinq ans à dater de la décision d'augmenter le capital.</w:t>
            </w:r>
            <w:bookmarkStart w:id="6" w:name="_GoBack"/>
            <w:bookmarkEnd w:id="6"/>
          </w:p>
        </w:tc>
      </w:tr>
      <w:tr w:rsidR="005822F1" w:rsidRPr="005822F1" w14:paraId="359CF602" w14:textId="77777777" w:rsidTr="009237B5">
        <w:trPr>
          <w:trHeight w:val="377"/>
        </w:trPr>
        <w:tc>
          <w:tcPr>
            <w:tcW w:w="2122" w:type="dxa"/>
          </w:tcPr>
          <w:p w14:paraId="1FFF0538" w14:textId="77777777" w:rsidR="005822F1" w:rsidRPr="00B403C1" w:rsidRDefault="005822F1" w:rsidP="009237B5">
            <w:pPr>
              <w:spacing w:after="0" w:line="240" w:lineRule="auto"/>
              <w:jc w:val="both"/>
              <w:rPr>
                <w:rFonts w:cs="Calibri"/>
                <w:lang w:val="fr-FR"/>
              </w:rPr>
            </w:pPr>
            <w:r>
              <w:rPr>
                <w:rFonts w:cs="Calibri"/>
                <w:lang w:val="fr-FR"/>
              </w:rPr>
              <w:t>Voorontwerp</w:t>
            </w:r>
          </w:p>
        </w:tc>
        <w:tc>
          <w:tcPr>
            <w:tcW w:w="5953" w:type="dxa"/>
            <w:shd w:val="clear" w:color="auto" w:fill="auto"/>
          </w:tcPr>
          <w:p w14:paraId="157806A5" w14:textId="77777777" w:rsidR="005822F1" w:rsidRPr="00B403C1" w:rsidRDefault="005822F1" w:rsidP="009237B5">
            <w:pPr>
              <w:spacing w:after="0" w:line="240" w:lineRule="auto"/>
              <w:jc w:val="both"/>
              <w:rPr>
                <w:rFonts w:cs="Calibri"/>
                <w:lang w:val="nl-BE"/>
              </w:rPr>
            </w:pPr>
            <w:r w:rsidRPr="00B403C1">
              <w:rPr>
                <w:rFonts w:cs="Calibri"/>
                <w:lang w:val="nl-BE"/>
              </w:rPr>
              <w:t>Art. 7:170. Op ieder aandeel dat overeenstemt met inbreng in geld en op ieder aandeel dat geheel of ten dele overeenstemt met inbreng in natura moet een vierde worden gestort.</w:t>
            </w:r>
          </w:p>
          <w:p w14:paraId="38A39E7D" w14:textId="77777777" w:rsidR="005822F1" w:rsidRDefault="005822F1" w:rsidP="009237B5">
            <w:pPr>
              <w:spacing w:after="0" w:line="240" w:lineRule="auto"/>
              <w:jc w:val="both"/>
              <w:rPr>
                <w:rFonts w:cs="Calibri"/>
                <w:lang w:val="nl-BE"/>
              </w:rPr>
            </w:pPr>
            <w:r w:rsidRPr="00B403C1">
              <w:rPr>
                <w:rFonts w:cs="Calibri"/>
                <w:lang w:val="nl-BE"/>
              </w:rPr>
              <w:t xml:space="preserve">  </w:t>
            </w:r>
          </w:p>
          <w:p w14:paraId="7804043D" w14:textId="77777777" w:rsidR="005822F1" w:rsidRPr="00B403C1" w:rsidRDefault="005822F1" w:rsidP="009237B5">
            <w:pPr>
              <w:spacing w:after="0" w:line="240" w:lineRule="auto"/>
              <w:jc w:val="both"/>
              <w:rPr>
                <w:rFonts w:cs="Calibri"/>
                <w:lang w:val="nl-BE"/>
              </w:rPr>
            </w:pPr>
            <w:r w:rsidRPr="00B403C1">
              <w:rPr>
                <w:rFonts w:cs="Calibri"/>
                <w:lang w:val="nl-BE"/>
              </w:rPr>
              <w:t>Onverminderd het bepaalde in het eerste lid, moeten de aandelen die geheel of ten dele overeenstemmen met inbreng in natura volgestort zijn binnen een termijn van vijf jaar na de beslissing tot kapitaalverhoging.</w:t>
            </w:r>
          </w:p>
        </w:tc>
        <w:tc>
          <w:tcPr>
            <w:tcW w:w="5670" w:type="dxa"/>
            <w:shd w:val="clear" w:color="auto" w:fill="auto"/>
          </w:tcPr>
          <w:p w14:paraId="4D238867" w14:textId="77777777" w:rsidR="005822F1" w:rsidRPr="00B403C1" w:rsidRDefault="005822F1" w:rsidP="009237B5">
            <w:pPr>
              <w:spacing w:after="0" w:line="240" w:lineRule="auto"/>
              <w:jc w:val="both"/>
              <w:rPr>
                <w:rFonts w:cs="Calibri"/>
                <w:lang w:val="fr-FR"/>
              </w:rPr>
            </w:pPr>
            <w:r w:rsidRPr="00B403C1">
              <w:rPr>
                <w:rFonts w:cs="Calibri"/>
                <w:lang w:val="fr-FR"/>
              </w:rPr>
              <w:t>Art. 7:170. Chaque action correspondant à un apport en numéraire et chaque action correspondant en tout ou en partie à un apport en nature doivent être libérées d'un quart.</w:t>
            </w:r>
          </w:p>
          <w:p w14:paraId="6734B527" w14:textId="77777777" w:rsidR="005822F1" w:rsidRDefault="005822F1" w:rsidP="009237B5">
            <w:pPr>
              <w:spacing w:after="0" w:line="240" w:lineRule="auto"/>
              <w:jc w:val="both"/>
              <w:rPr>
                <w:rFonts w:cs="Calibri"/>
                <w:lang w:val="fr-FR"/>
              </w:rPr>
            </w:pPr>
            <w:r w:rsidRPr="00B403C1">
              <w:rPr>
                <w:rFonts w:cs="Calibri"/>
                <w:lang w:val="fr-FR"/>
              </w:rPr>
              <w:t xml:space="preserve">  </w:t>
            </w:r>
          </w:p>
          <w:p w14:paraId="6C167BEC" w14:textId="77777777" w:rsidR="005822F1" w:rsidRPr="00B403C1" w:rsidRDefault="005822F1" w:rsidP="009237B5">
            <w:pPr>
              <w:spacing w:after="0" w:line="240" w:lineRule="auto"/>
              <w:jc w:val="both"/>
              <w:rPr>
                <w:rFonts w:cs="Calibri"/>
                <w:lang w:val="fr-FR"/>
              </w:rPr>
            </w:pPr>
            <w:r w:rsidRPr="00B403C1">
              <w:rPr>
                <w:rFonts w:cs="Calibri"/>
                <w:lang w:val="fr-FR"/>
              </w:rPr>
              <w:t>Sans préjudice de l'alinéa 1er les actions correspondant en tout ou en partie à des apports en nature doivent être entièrement libérées dans un délai de cinq ans à dater de la décision d'augmenter le capital.</w:t>
            </w:r>
          </w:p>
        </w:tc>
      </w:tr>
      <w:tr w:rsidR="005822F1" w:rsidRPr="009237B5" w14:paraId="3DB52E8F" w14:textId="77777777" w:rsidTr="009237B5">
        <w:trPr>
          <w:trHeight w:val="377"/>
        </w:trPr>
        <w:tc>
          <w:tcPr>
            <w:tcW w:w="2122" w:type="dxa"/>
          </w:tcPr>
          <w:p w14:paraId="61968C82" w14:textId="77777777" w:rsidR="005822F1" w:rsidRDefault="005822F1" w:rsidP="009237B5">
            <w:pPr>
              <w:spacing w:after="0" w:line="240" w:lineRule="auto"/>
              <w:jc w:val="both"/>
              <w:rPr>
                <w:rFonts w:cs="Calibri"/>
                <w:lang w:val="fr-FR"/>
              </w:rPr>
            </w:pPr>
            <w:r>
              <w:rPr>
                <w:rFonts w:cs="Calibri"/>
                <w:lang w:val="fr-FR"/>
              </w:rPr>
              <w:t>MvT</w:t>
            </w:r>
          </w:p>
        </w:tc>
        <w:tc>
          <w:tcPr>
            <w:tcW w:w="5953" w:type="dxa"/>
            <w:shd w:val="clear" w:color="auto" w:fill="auto"/>
          </w:tcPr>
          <w:p w14:paraId="679932A3" w14:textId="77777777" w:rsidR="005822F1" w:rsidRPr="00717DDF" w:rsidRDefault="005822F1" w:rsidP="009237B5">
            <w:pPr>
              <w:spacing w:after="0" w:line="240" w:lineRule="auto"/>
              <w:jc w:val="both"/>
              <w:rPr>
                <w:lang w:val="nl-BE"/>
              </w:rPr>
            </w:pPr>
            <w:r>
              <w:rPr>
                <w:u w:val="single"/>
                <w:lang w:val="nl-BE"/>
              </w:rPr>
              <w:t>Artikelen 7:181 – 7:185</w:t>
            </w:r>
            <w:r w:rsidRPr="00BF5AEE">
              <w:rPr>
                <w:u w:val="single"/>
                <w:lang w:val="nl-BE"/>
              </w:rPr>
              <w:t>.</w:t>
            </w:r>
          </w:p>
          <w:p w14:paraId="7B388821" w14:textId="77777777" w:rsidR="005822F1" w:rsidRPr="009F0E11" w:rsidRDefault="005822F1" w:rsidP="009237B5">
            <w:pPr>
              <w:spacing w:after="0" w:line="240" w:lineRule="auto"/>
              <w:jc w:val="both"/>
              <w:rPr>
                <w:lang w:val="nl-BE"/>
              </w:rPr>
            </w:pPr>
            <w:r w:rsidRPr="009F0E11">
              <w:rPr>
                <w:lang w:val="nl-BE"/>
              </w:rPr>
              <w:t xml:space="preserve">Deze bepalingen hernemen de artikelen 584-588 W.Venn. De aanbeveling van de Raad van State i.v.m. variabele uitgiftepremies wordt niet gevolgd omdat de uitgifte van </w:t>
            </w:r>
            <w:r w:rsidRPr="009F0E11">
              <w:rPr>
                <w:lang w:val="nl-BE"/>
              </w:rPr>
              <w:lastRenderedPageBreak/>
              <w:t>aandelen met een variabele uitgiftepremie slechts uitzonderlijk voorkomt, en wel in volledig besloten vennootschappen, waar dit contractueel kan worden geregeld.</w:t>
            </w:r>
          </w:p>
          <w:p w14:paraId="42CB4FED" w14:textId="77777777" w:rsidR="005822F1" w:rsidRPr="00BE221B" w:rsidRDefault="005822F1" w:rsidP="009237B5">
            <w:pPr>
              <w:spacing w:after="0" w:line="240" w:lineRule="auto"/>
              <w:jc w:val="both"/>
              <w:rPr>
                <w:lang w:val="nl-BE"/>
              </w:rPr>
            </w:pPr>
          </w:p>
        </w:tc>
        <w:tc>
          <w:tcPr>
            <w:tcW w:w="5670" w:type="dxa"/>
            <w:shd w:val="clear" w:color="auto" w:fill="auto"/>
          </w:tcPr>
          <w:p w14:paraId="0CC60D58" w14:textId="77777777" w:rsidR="005822F1" w:rsidRPr="00717DDF" w:rsidRDefault="005822F1" w:rsidP="009237B5">
            <w:pPr>
              <w:spacing w:after="0" w:line="240" w:lineRule="auto"/>
              <w:jc w:val="both"/>
              <w:rPr>
                <w:lang w:val="fr-FR"/>
              </w:rPr>
            </w:pPr>
            <w:r>
              <w:rPr>
                <w:u w:val="single"/>
                <w:lang w:val="fr-FR"/>
              </w:rPr>
              <w:lastRenderedPageBreak/>
              <w:t>Articles 7:181 – 7:185</w:t>
            </w:r>
            <w:r w:rsidRPr="00BF5AEE">
              <w:rPr>
                <w:u w:val="single"/>
                <w:lang w:val="fr-FR"/>
              </w:rPr>
              <w:t>.</w:t>
            </w:r>
          </w:p>
          <w:p w14:paraId="24FA9F12" w14:textId="77777777" w:rsidR="005822F1" w:rsidRPr="009F0E11" w:rsidRDefault="005822F1" w:rsidP="009237B5">
            <w:pPr>
              <w:spacing w:after="0" w:line="240" w:lineRule="auto"/>
              <w:jc w:val="both"/>
              <w:rPr>
                <w:lang w:val="fr-BE"/>
              </w:rPr>
            </w:pPr>
            <w:r w:rsidRPr="009F0E11">
              <w:rPr>
                <w:lang w:val="fr-BE"/>
              </w:rPr>
              <w:t xml:space="preserve">Ces dispositions reprennent les articles 584 à 588 C. Soc. La suggestion du Conseil d’État relative aux primes d’émission variables n’est pas suivie dans la mesure où l’émission </w:t>
            </w:r>
            <w:r w:rsidRPr="009F0E11">
              <w:rPr>
                <w:lang w:val="fr-BE"/>
              </w:rPr>
              <w:lastRenderedPageBreak/>
              <w:t>d’actions moyennant une prime d’émission variable est exceptionnelle, et n’intervient pratiquement que dans les sociétés fermées, dans lesquelles cette question peut être réglée contractuellement.</w:t>
            </w:r>
          </w:p>
        </w:tc>
      </w:tr>
      <w:tr w:rsidR="005822F1" w:rsidRPr="006D4786" w14:paraId="51BC8824" w14:textId="77777777" w:rsidTr="009237B5">
        <w:trPr>
          <w:trHeight w:val="377"/>
        </w:trPr>
        <w:tc>
          <w:tcPr>
            <w:tcW w:w="2122" w:type="dxa"/>
          </w:tcPr>
          <w:p w14:paraId="6AC8068D" w14:textId="77777777" w:rsidR="005822F1" w:rsidRDefault="005822F1" w:rsidP="009237B5">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16B050ED" w14:textId="77777777" w:rsidR="005822F1" w:rsidRPr="00717DDF" w:rsidRDefault="005822F1" w:rsidP="009237B5">
            <w:pPr>
              <w:spacing w:after="0" w:line="240" w:lineRule="auto"/>
              <w:jc w:val="both"/>
              <w:rPr>
                <w:rFonts w:cs="Calibri"/>
                <w:lang w:val="fr-FR"/>
              </w:rPr>
            </w:pPr>
            <w:r>
              <w:rPr>
                <w:rFonts w:cs="Calibri"/>
                <w:lang w:val="fr-FR"/>
              </w:rPr>
              <w:t>Geen opmerkingen.</w:t>
            </w:r>
          </w:p>
        </w:tc>
        <w:tc>
          <w:tcPr>
            <w:tcW w:w="5670" w:type="dxa"/>
            <w:shd w:val="clear" w:color="auto" w:fill="auto"/>
          </w:tcPr>
          <w:p w14:paraId="051D57C3" w14:textId="77777777" w:rsidR="005822F1" w:rsidRPr="007F76E7" w:rsidRDefault="005822F1" w:rsidP="009237B5">
            <w:pPr>
              <w:spacing w:after="0" w:line="240" w:lineRule="auto"/>
              <w:jc w:val="both"/>
              <w:rPr>
                <w:rFonts w:cs="Calibri"/>
                <w:bCs/>
                <w:iCs/>
                <w:lang w:val="fr-FR"/>
              </w:rPr>
            </w:pPr>
            <w:r>
              <w:rPr>
                <w:rFonts w:cs="Calibri"/>
                <w:bCs/>
                <w:iCs/>
                <w:lang w:val="fr-FR"/>
              </w:rPr>
              <w:t>Pas de remarques.</w:t>
            </w:r>
          </w:p>
        </w:tc>
      </w:tr>
    </w:tbl>
    <w:p w14:paraId="48BF9EAD" w14:textId="77777777" w:rsidR="000D42B6" w:rsidRPr="008817D4" w:rsidRDefault="000D42B6">
      <w:pPr>
        <w:rPr>
          <w:lang w:val="fr-FR"/>
        </w:rPr>
      </w:pPr>
    </w:p>
    <w:sectPr w:rsidR="000D42B6" w:rsidRPr="008817D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F0276" w14:textId="77777777" w:rsidR="005B0703" w:rsidRDefault="005B0703" w:rsidP="000D42B6">
      <w:pPr>
        <w:spacing w:after="0" w:line="240" w:lineRule="auto"/>
      </w:pPr>
      <w:r>
        <w:separator/>
      </w:r>
    </w:p>
  </w:endnote>
  <w:endnote w:type="continuationSeparator" w:id="0">
    <w:p w14:paraId="77D7D4D9" w14:textId="77777777" w:rsidR="005B0703" w:rsidRDefault="005B070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72568" w14:textId="77777777" w:rsidR="005B0703" w:rsidRDefault="005B0703" w:rsidP="000D42B6">
      <w:pPr>
        <w:spacing w:after="0" w:line="240" w:lineRule="auto"/>
      </w:pPr>
      <w:r>
        <w:separator/>
      </w:r>
    </w:p>
  </w:footnote>
  <w:footnote w:type="continuationSeparator" w:id="0">
    <w:p w14:paraId="50B6BDEF" w14:textId="77777777" w:rsidR="005B0703" w:rsidRDefault="005B070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24FFC"/>
    <w:rsid w:val="001374D6"/>
    <w:rsid w:val="00150133"/>
    <w:rsid w:val="0015110E"/>
    <w:rsid w:val="00164B7C"/>
    <w:rsid w:val="00170F2D"/>
    <w:rsid w:val="001777AA"/>
    <w:rsid w:val="0018145F"/>
    <w:rsid w:val="00195659"/>
    <w:rsid w:val="00196D12"/>
    <w:rsid w:val="001B7299"/>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C405E"/>
    <w:rsid w:val="004F67F5"/>
    <w:rsid w:val="00512C24"/>
    <w:rsid w:val="00521FAE"/>
    <w:rsid w:val="005365F7"/>
    <w:rsid w:val="00552278"/>
    <w:rsid w:val="005822F1"/>
    <w:rsid w:val="005B0703"/>
    <w:rsid w:val="005B33B1"/>
    <w:rsid w:val="005B3DDA"/>
    <w:rsid w:val="005D0101"/>
    <w:rsid w:val="005D1273"/>
    <w:rsid w:val="005E53AE"/>
    <w:rsid w:val="00602363"/>
    <w:rsid w:val="00642BA0"/>
    <w:rsid w:val="006739CA"/>
    <w:rsid w:val="00697A0E"/>
    <w:rsid w:val="006A58D7"/>
    <w:rsid w:val="006B1BD0"/>
    <w:rsid w:val="006C1558"/>
    <w:rsid w:val="006C2BF0"/>
    <w:rsid w:val="006D4786"/>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817D4"/>
    <w:rsid w:val="008953D5"/>
    <w:rsid w:val="0089799D"/>
    <w:rsid w:val="008A299A"/>
    <w:rsid w:val="008B7728"/>
    <w:rsid w:val="008C425D"/>
    <w:rsid w:val="008E4F9B"/>
    <w:rsid w:val="009011CC"/>
    <w:rsid w:val="0091193E"/>
    <w:rsid w:val="009202F4"/>
    <w:rsid w:val="009237B5"/>
    <w:rsid w:val="00926C96"/>
    <w:rsid w:val="00976093"/>
    <w:rsid w:val="00983194"/>
    <w:rsid w:val="00983DBA"/>
    <w:rsid w:val="00995A4F"/>
    <w:rsid w:val="009B1BDE"/>
    <w:rsid w:val="009D22C4"/>
    <w:rsid w:val="009D53B5"/>
    <w:rsid w:val="009D6091"/>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F308D"/>
    <w:rsid w:val="00B0539A"/>
    <w:rsid w:val="00B21283"/>
    <w:rsid w:val="00B22B96"/>
    <w:rsid w:val="00B403C1"/>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969D5"/>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07957"/>
    <w:rsid w:val="00F507BD"/>
    <w:rsid w:val="00F530F5"/>
    <w:rsid w:val="00FA09D7"/>
    <w:rsid w:val="00FB5D76"/>
    <w:rsid w:val="00FC78AD"/>
    <w:rsid w:val="00FD572F"/>
    <w:rsid w:val="00FD7BA1"/>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B13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AFC8-A24A-3B42-BE34-74FDE17C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2678</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196</cp:revision>
  <dcterms:created xsi:type="dcterms:W3CDTF">2019-10-18T10:25:00Z</dcterms:created>
  <dcterms:modified xsi:type="dcterms:W3CDTF">2021-11-24T13:38:00Z</dcterms:modified>
</cp:coreProperties>
</file>