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A64B2F" w14:paraId="41DFD023" w14:textId="77777777" w:rsidTr="00D547AD">
        <w:tc>
          <w:tcPr>
            <w:tcW w:w="2122" w:type="dxa"/>
          </w:tcPr>
          <w:p w14:paraId="2CDB43D8" w14:textId="77777777" w:rsidR="003C1279" w:rsidRPr="00B07AC9" w:rsidRDefault="000D42B6" w:rsidP="00A44BB0">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F9025C">
              <w:rPr>
                <w:b/>
                <w:sz w:val="32"/>
                <w:szCs w:val="32"/>
                <w:lang w:val="nl-BE"/>
              </w:rPr>
              <w:t>184</w:t>
            </w:r>
          </w:p>
        </w:tc>
        <w:tc>
          <w:tcPr>
            <w:tcW w:w="11623" w:type="dxa"/>
            <w:gridSpan w:val="2"/>
            <w:shd w:val="clear" w:color="auto" w:fill="auto"/>
          </w:tcPr>
          <w:p w14:paraId="72C670BC" w14:textId="77777777" w:rsidR="000D42B6" w:rsidRPr="00382324" w:rsidRDefault="000D42B6" w:rsidP="00A44BB0">
            <w:pPr>
              <w:rPr>
                <w:rFonts w:asciiTheme="majorHAnsi" w:eastAsiaTheme="majorEastAsia" w:hAnsiTheme="majorHAnsi" w:cstheme="majorBidi"/>
                <w:b/>
                <w:bCs/>
                <w:color w:val="2E74B5" w:themeColor="accent1" w:themeShade="BF"/>
                <w:sz w:val="32"/>
                <w:szCs w:val="28"/>
                <w:lang w:val="nl-BE"/>
              </w:rPr>
            </w:pPr>
          </w:p>
        </w:tc>
      </w:tr>
      <w:tr w:rsidR="005B33B1" w:rsidRPr="00A64B2F" w14:paraId="7DADAC6C" w14:textId="77777777" w:rsidTr="00D547AD">
        <w:tc>
          <w:tcPr>
            <w:tcW w:w="2122" w:type="dxa"/>
          </w:tcPr>
          <w:p w14:paraId="4240A1A9" w14:textId="77777777" w:rsidR="005B33B1" w:rsidRPr="00B07AC9" w:rsidRDefault="005B33B1" w:rsidP="00A44BB0">
            <w:pPr>
              <w:rPr>
                <w:b/>
                <w:sz w:val="32"/>
                <w:szCs w:val="32"/>
                <w:lang w:val="nl-BE"/>
              </w:rPr>
            </w:pPr>
          </w:p>
        </w:tc>
        <w:tc>
          <w:tcPr>
            <w:tcW w:w="11623" w:type="dxa"/>
            <w:gridSpan w:val="2"/>
            <w:shd w:val="clear" w:color="auto" w:fill="auto"/>
          </w:tcPr>
          <w:p w14:paraId="4486AD28" w14:textId="77777777" w:rsidR="005B33B1" w:rsidRPr="00382324" w:rsidRDefault="005B33B1" w:rsidP="00A44BB0">
            <w:pPr>
              <w:rPr>
                <w:rFonts w:asciiTheme="majorHAnsi" w:eastAsiaTheme="majorEastAsia" w:hAnsiTheme="majorHAnsi" w:cstheme="majorBidi"/>
                <w:b/>
                <w:bCs/>
                <w:color w:val="2E74B5" w:themeColor="accent1" w:themeShade="BF"/>
                <w:sz w:val="32"/>
                <w:szCs w:val="28"/>
                <w:lang w:val="nl-BE"/>
              </w:rPr>
            </w:pPr>
          </w:p>
        </w:tc>
      </w:tr>
      <w:tr w:rsidR="00F9025C" w:rsidRPr="00A44BB0" w14:paraId="2B67CFE8" w14:textId="77777777" w:rsidTr="00B94BF0">
        <w:trPr>
          <w:trHeight w:val="857"/>
        </w:trPr>
        <w:tc>
          <w:tcPr>
            <w:tcW w:w="2122" w:type="dxa"/>
          </w:tcPr>
          <w:p w14:paraId="0ABCA3B9" w14:textId="77777777" w:rsidR="00F9025C" w:rsidRDefault="00F9025C" w:rsidP="00A44BB0">
            <w:pPr>
              <w:spacing w:after="0" w:line="240" w:lineRule="auto"/>
              <w:jc w:val="both"/>
              <w:rPr>
                <w:rFonts w:cs="Calibri"/>
                <w:lang w:val="nl-BE"/>
              </w:rPr>
            </w:pPr>
            <w:r>
              <w:rPr>
                <w:rFonts w:cs="Calibri"/>
                <w:lang w:val="nl-BE"/>
              </w:rPr>
              <w:t>WVV</w:t>
            </w:r>
          </w:p>
        </w:tc>
        <w:tc>
          <w:tcPr>
            <w:tcW w:w="5811" w:type="dxa"/>
            <w:shd w:val="clear" w:color="auto" w:fill="auto"/>
          </w:tcPr>
          <w:p w14:paraId="01E1A6AF" w14:textId="77777777" w:rsidR="00F9025C" w:rsidRPr="00B73889" w:rsidRDefault="00F9025C" w:rsidP="00A44BB0">
            <w:pPr>
              <w:spacing w:after="0" w:line="240" w:lineRule="auto"/>
              <w:jc w:val="both"/>
              <w:rPr>
                <w:rFonts w:cs="Calibri"/>
                <w:lang w:val="nl-BE"/>
              </w:rPr>
            </w:pPr>
            <w:r w:rsidRPr="009F0E11">
              <w:rPr>
                <w:rFonts w:cs="Calibri"/>
                <w:lang w:val="nl-NL"/>
              </w:rPr>
              <w:t>Indien een uitgiftepremie op de nieuwe aandelen wordt gevraagd, moet het bedrag van deze premie volledig worden gestort bij de inschrijving.</w:t>
            </w:r>
          </w:p>
        </w:tc>
        <w:tc>
          <w:tcPr>
            <w:tcW w:w="5812" w:type="dxa"/>
            <w:shd w:val="clear" w:color="auto" w:fill="auto"/>
          </w:tcPr>
          <w:p w14:paraId="48C43D13" w14:textId="77777777" w:rsidR="00F9025C" w:rsidRPr="00A527CC" w:rsidRDefault="00F9025C" w:rsidP="00A44BB0">
            <w:pPr>
              <w:spacing w:after="0" w:line="240" w:lineRule="auto"/>
              <w:jc w:val="both"/>
              <w:rPr>
                <w:rFonts w:cs="Calibri"/>
                <w:lang w:val="fr-FR"/>
              </w:rPr>
            </w:pPr>
            <w:r w:rsidRPr="009F0E11">
              <w:rPr>
                <w:rFonts w:cs="Calibri"/>
                <w:bCs/>
                <w:iCs/>
                <w:lang w:val="fr-FR"/>
              </w:rPr>
              <w:t>Lorsqu'une prime d'émission des actions nouvelles est prévue, le montant de cette prime d'émission doit être intégralement libéré dès la souscription.</w:t>
            </w:r>
          </w:p>
        </w:tc>
      </w:tr>
      <w:tr w:rsidR="00B94BF0" w:rsidRPr="00A44BB0" w14:paraId="5D8768C3" w14:textId="77777777" w:rsidTr="00133935">
        <w:trPr>
          <w:trHeight w:val="377"/>
        </w:trPr>
        <w:tc>
          <w:tcPr>
            <w:tcW w:w="2122" w:type="dxa"/>
          </w:tcPr>
          <w:p w14:paraId="489FC522" w14:textId="77777777" w:rsidR="00B94BF0" w:rsidRDefault="00B94BF0" w:rsidP="00672B0D">
            <w:pPr>
              <w:spacing w:after="0" w:line="240" w:lineRule="auto"/>
              <w:jc w:val="both"/>
              <w:rPr>
                <w:rFonts w:cs="Calibri"/>
                <w:lang w:val="fr-FR"/>
              </w:rPr>
            </w:pPr>
            <w:r>
              <w:rPr>
                <w:rFonts w:cs="Calibri"/>
                <w:lang w:val="fr-FR"/>
              </w:rPr>
              <w:t>Ontwerp</w:t>
            </w:r>
          </w:p>
        </w:tc>
        <w:tc>
          <w:tcPr>
            <w:tcW w:w="5811" w:type="dxa"/>
            <w:shd w:val="clear" w:color="auto" w:fill="auto"/>
          </w:tcPr>
          <w:p w14:paraId="345A78A0" w14:textId="12D1DA7A" w:rsidR="00B94BF0" w:rsidRPr="00146BB8" w:rsidRDefault="00146BB8" w:rsidP="00146BB8">
            <w:pPr>
              <w:jc w:val="both"/>
              <w:rPr>
                <w:lang w:val="nl-NL"/>
              </w:rPr>
            </w:pPr>
            <w:r w:rsidRPr="00133935">
              <w:rPr>
                <w:rFonts w:cs="Calibri"/>
                <w:lang w:val="nl-BE"/>
              </w:rPr>
              <w:t>Art. 7:</w:t>
            </w:r>
            <w:del w:id="0" w:author="Microsoft Office-gebruiker" w:date="2021-11-24T14:41:00Z">
              <w:r w:rsidRPr="00691FC5">
                <w:rPr>
                  <w:rFonts w:cs="Calibri"/>
                  <w:lang w:val="nl-BE"/>
                </w:rPr>
                <w:delText>171</w:delText>
              </w:r>
            </w:del>
            <w:ins w:id="1" w:author="Microsoft Office-gebruiker" w:date="2021-11-24T14:41:00Z">
              <w:r w:rsidRPr="00133935">
                <w:rPr>
                  <w:rFonts w:cs="Calibri"/>
                  <w:lang w:val="nl-BE"/>
                </w:rPr>
                <w:t>184</w:t>
              </w:r>
            </w:ins>
            <w:r w:rsidRPr="00133935">
              <w:rPr>
                <w:rFonts w:cs="Calibri"/>
                <w:lang w:val="nl-BE"/>
              </w:rPr>
              <w:t>. Indien een uitgiftepremie op de nieuwe aandelen wordt gevraagd, moet het bedrag van deze premie volledig worden gestort bij de inschrijving.</w:t>
            </w:r>
          </w:p>
        </w:tc>
        <w:tc>
          <w:tcPr>
            <w:tcW w:w="5812" w:type="dxa"/>
            <w:shd w:val="clear" w:color="auto" w:fill="auto"/>
          </w:tcPr>
          <w:p w14:paraId="0DD272B6" w14:textId="52E2DDCB" w:rsidR="00B94BF0" w:rsidRPr="00E2310A" w:rsidRDefault="00E2310A" w:rsidP="00E2310A">
            <w:pPr>
              <w:jc w:val="both"/>
            </w:pPr>
            <w:r w:rsidRPr="00133935">
              <w:rPr>
                <w:rFonts w:cs="Calibri"/>
                <w:bCs/>
                <w:iCs/>
                <w:lang w:val="fr-FR"/>
              </w:rPr>
              <w:t>Art. 7:</w:t>
            </w:r>
            <w:del w:id="2" w:author="Microsoft Office-gebruiker" w:date="2021-11-24T14:43:00Z">
              <w:r w:rsidRPr="00691FC5">
                <w:rPr>
                  <w:rFonts w:cs="Calibri"/>
                  <w:bCs/>
                  <w:iCs/>
                  <w:lang w:val="fr-FR"/>
                </w:rPr>
                <w:delText>171</w:delText>
              </w:r>
            </w:del>
            <w:ins w:id="3" w:author="Microsoft Office-gebruiker" w:date="2021-11-24T14:43:00Z">
              <w:r w:rsidRPr="00133935">
                <w:rPr>
                  <w:rFonts w:cs="Calibri"/>
                  <w:bCs/>
                  <w:iCs/>
                  <w:lang w:val="fr-FR"/>
                </w:rPr>
                <w:t>184</w:t>
              </w:r>
            </w:ins>
            <w:r w:rsidRPr="00133935">
              <w:rPr>
                <w:rFonts w:cs="Calibri"/>
                <w:bCs/>
                <w:iCs/>
                <w:lang w:val="fr-FR"/>
              </w:rPr>
              <w:t>. Lorsqu'une prime d'émission des actions nouvelles est prévue, le montant de cette prime d'émission doit être intégralement libéré dès la souscription.</w:t>
            </w:r>
            <w:bookmarkStart w:id="4" w:name="_GoBack"/>
            <w:bookmarkEnd w:id="4"/>
          </w:p>
        </w:tc>
      </w:tr>
      <w:tr w:rsidR="00B94BF0" w:rsidRPr="00A44BB0" w14:paraId="3D48D241" w14:textId="77777777" w:rsidTr="00133935">
        <w:trPr>
          <w:trHeight w:val="377"/>
        </w:trPr>
        <w:tc>
          <w:tcPr>
            <w:tcW w:w="2122" w:type="dxa"/>
          </w:tcPr>
          <w:p w14:paraId="2ECAE6F8" w14:textId="77777777" w:rsidR="00B94BF0" w:rsidRPr="00691FC5" w:rsidRDefault="00B94BF0" w:rsidP="00A44BB0">
            <w:pPr>
              <w:spacing w:after="0" w:line="240" w:lineRule="auto"/>
              <w:jc w:val="both"/>
              <w:rPr>
                <w:rFonts w:cs="Calibri"/>
                <w:lang w:val="fr-FR"/>
              </w:rPr>
            </w:pPr>
            <w:r>
              <w:rPr>
                <w:rFonts w:cs="Calibri"/>
                <w:lang w:val="fr-FR"/>
              </w:rPr>
              <w:t>Voorontwerp</w:t>
            </w:r>
          </w:p>
        </w:tc>
        <w:tc>
          <w:tcPr>
            <w:tcW w:w="5811" w:type="dxa"/>
            <w:shd w:val="clear" w:color="auto" w:fill="auto"/>
          </w:tcPr>
          <w:p w14:paraId="390B81AD" w14:textId="77777777" w:rsidR="00B94BF0" w:rsidRPr="00691FC5" w:rsidRDefault="00B94BF0" w:rsidP="00A44BB0">
            <w:pPr>
              <w:spacing w:after="0" w:line="240" w:lineRule="auto"/>
              <w:jc w:val="both"/>
              <w:rPr>
                <w:rFonts w:cs="Calibri"/>
                <w:lang w:val="nl-BE"/>
              </w:rPr>
            </w:pPr>
            <w:r w:rsidRPr="00691FC5">
              <w:rPr>
                <w:rFonts w:cs="Calibri"/>
                <w:lang w:val="nl-BE"/>
              </w:rPr>
              <w:t>Art. 7:171. Indien een uitgiftepremie op de nieuwe aandelen wordt gevraagd, moet het bedrag van deze premie volledig worden gestort bij de inschrijving.</w:t>
            </w:r>
          </w:p>
        </w:tc>
        <w:tc>
          <w:tcPr>
            <w:tcW w:w="5812" w:type="dxa"/>
            <w:shd w:val="clear" w:color="auto" w:fill="auto"/>
          </w:tcPr>
          <w:p w14:paraId="097A8B90" w14:textId="77777777" w:rsidR="00B94BF0" w:rsidRPr="00691FC5" w:rsidRDefault="00B94BF0" w:rsidP="00A44BB0">
            <w:pPr>
              <w:spacing w:after="0" w:line="240" w:lineRule="auto"/>
              <w:jc w:val="both"/>
              <w:rPr>
                <w:rFonts w:cs="Calibri"/>
                <w:bCs/>
                <w:iCs/>
                <w:lang w:val="fr-FR"/>
              </w:rPr>
            </w:pPr>
            <w:r w:rsidRPr="00691FC5">
              <w:rPr>
                <w:rFonts w:cs="Calibri"/>
                <w:bCs/>
                <w:iCs/>
                <w:lang w:val="fr-FR"/>
              </w:rPr>
              <w:t>Art. 7:171. Lorsqu'une prime d'émission des actions nouvelles est prévue, le montant de cette prime d'émission doit être intégralement libéré dès la souscription.</w:t>
            </w:r>
          </w:p>
        </w:tc>
      </w:tr>
      <w:tr w:rsidR="00B94BF0" w:rsidRPr="00A44BB0" w14:paraId="719F2B35" w14:textId="77777777" w:rsidTr="00133935">
        <w:trPr>
          <w:trHeight w:val="377"/>
        </w:trPr>
        <w:tc>
          <w:tcPr>
            <w:tcW w:w="2122" w:type="dxa"/>
          </w:tcPr>
          <w:p w14:paraId="2DB6D145" w14:textId="77777777" w:rsidR="00B94BF0" w:rsidRDefault="00B94BF0" w:rsidP="00A44BB0">
            <w:pPr>
              <w:spacing w:after="0" w:line="240" w:lineRule="auto"/>
              <w:jc w:val="both"/>
              <w:rPr>
                <w:rFonts w:cs="Calibri"/>
                <w:lang w:val="fr-FR"/>
              </w:rPr>
            </w:pPr>
            <w:r>
              <w:rPr>
                <w:rFonts w:cs="Calibri"/>
                <w:lang w:val="fr-FR"/>
              </w:rPr>
              <w:t>MvT</w:t>
            </w:r>
          </w:p>
        </w:tc>
        <w:tc>
          <w:tcPr>
            <w:tcW w:w="5811" w:type="dxa"/>
            <w:shd w:val="clear" w:color="auto" w:fill="auto"/>
          </w:tcPr>
          <w:p w14:paraId="59870CBF" w14:textId="77777777" w:rsidR="00B94BF0" w:rsidRPr="00717DDF" w:rsidRDefault="00B94BF0" w:rsidP="00A44BB0">
            <w:pPr>
              <w:spacing w:after="0" w:line="240" w:lineRule="auto"/>
              <w:jc w:val="both"/>
              <w:rPr>
                <w:lang w:val="nl-BE"/>
              </w:rPr>
            </w:pPr>
            <w:r>
              <w:rPr>
                <w:u w:val="single"/>
                <w:lang w:val="nl-BE"/>
              </w:rPr>
              <w:t>Artikelen 7:181 – 7:185</w:t>
            </w:r>
            <w:r w:rsidRPr="00BF5AEE">
              <w:rPr>
                <w:u w:val="single"/>
                <w:lang w:val="nl-BE"/>
              </w:rPr>
              <w:t>.</w:t>
            </w:r>
          </w:p>
          <w:p w14:paraId="2D00DC92" w14:textId="77777777" w:rsidR="00B94BF0" w:rsidRPr="009F0E11" w:rsidRDefault="00B94BF0" w:rsidP="00A44BB0">
            <w:pPr>
              <w:spacing w:after="0" w:line="240" w:lineRule="auto"/>
              <w:jc w:val="both"/>
              <w:rPr>
                <w:lang w:val="nl-BE"/>
              </w:rPr>
            </w:pPr>
            <w:r w:rsidRPr="009F0E11">
              <w:rPr>
                <w:lang w:val="nl-BE"/>
              </w:rPr>
              <w:t>Deze bepalingen hernemen de artikelen 584-588 W.Venn. De aanbeveling van de Raad van State i.v.m. variabele uitgiftepremies wordt niet gevolgd omdat de uitgifte van aandelen met een variabele uitgiftepremie slechts uitzonderlijk voorkomt, en wel in volledig besloten vennootschappen, waar dit contractueel kan worden geregeld.</w:t>
            </w:r>
          </w:p>
          <w:p w14:paraId="151A9712" w14:textId="77777777" w:rsidR="00B94BF0" w:rsidRPr="00BE221B" w:rsidRDefault="00B94BF0" w:rsidP="00A44BB0">
            <w:pPr>
              <w:spacing w:after="0" w:line="240" w:lineRule="auto"/>
              <w:jc w:val="both"/>
              <w:rPr>
                <w:lang w:val="nl-BE"/>
              </w:rPr>
            </w:pPr>
          </w:p>
        </w:tc>
        <w:tc>
          <w:tcPr>
            <w:tcW w:w="5812" w:type="dxa"/>
            <w:shd w:val="clear" w:color="auto" w:fill="auto"/>
          </w:tcPr>
          <w:p w14:paraId="382252B3" w14:textId="77777777" w:rsidR="00B94BF0" w:rsidRPr="00717DDF" w:rsidRDefault="00B94BF0" w:rsidP="00A44BB0">
            <w:pPr>
              <w:spacing w:after="0" w:line="240" w:lineRule="auto"/>
              <w:jc w:val="both"/>
              <w:rPr>
                <w:lang w:val="fr-FR"/>
              </w:rPr>
            </w:pPr>
            <w:r>
              <w:rPr>
                <w:u w:val="single"/>
                <w:lang w:val="fr-FR"/>
              </w:rPr>
              <w:t>Articles 7:181 – 7:185</w:t>
            </w:r>
            <w:r w:rsidRPr="00BF5AEE">
              <w:rPr>
                <w:u w:val="single"/>
                <w:lang w:val="fr-FR"/>
              </w:rPr>
              <w:t>.</w:t>
            </w:r>
          </w:p>
          <w:p w14:paraId="17CB699B" w14:textId="77777777" w:rsidR="00B94BF0" w:rsidRPr="009F0E11" w:rsidRDefault="00B94BF0" w:rsidP="00A44BB0">
            <w:pPr>
              <w:spacing w:after="0" w:line="240" w:lineRule="auto"/>
              <w:jc w:val="both"/>
              <w:rPr>
                <w:lang w:val="fr-BE"/>
              </w:rPr>
            </w:pPr>
            <w:r w:rsidRPr="009F0E11">
              <w:rPr>
                <w:lang w:val="fr-BE"/>
              </w:rPr>
              <w:t>Ces dispositions reprennent les articles 584 à 588 C. Soc. La suggestion du Conseil d’État relative aux primes d’émission variables n’est pas suivie dans la mesure où l’émission d’actions moyennant une prime d’émission variable est exceptionnelle, et n’intervient pratiquement que dans les sociétés fermées, dans lesquelles cette question peut être réglée contractuellement.</w:t>
            </w:r>
          </w:p>
        </w:tc>
      </w:tr>
      <w:tr w:rsidR="00B94BF0" w:rsidRPr="007D4C4B" w14:paraId="6A33DD17" w14:textId="77777777" w:rsidTr="00133935">
        <w:trPr>
          <w:trHeight w:val="377"/>
        </w:trPr>
        <w:tc>
          <w:tcPr>
            <w:tcW w:w="2122" w:type="dxa"/>
          </w:tcPr>
          <w:p w14:paraId="02499089" w14:textId="77777777" w:rsidR="00B94BF0" w:rsidRDefault="00B94BF0" w:rsidP="00A44BB0">
            <w:pPr>
              <w:spacing w:after="0" w:line="240" w:lineRule="auto"/>
              <w:jc w:val="both"/>
              <w:rPr>
                <w:rFonts w:cs="Calibri"/>
                <w:lang w:val="fr-FR"/>
              </w:rPr>
            </w:pPr>
            <w:r>
              <w:rPr>
                <w:rFonts w:cs="Calibri"/>
                <w:lang w:val="fr-FR"/>
              </w:rPr>
              <w:t>RvSt</w:t>
            </w:r>
          </w:p>
        </w:tc>
        <w:tc>
          <w:tcPr>
            <w:tcW w:w="5811" w:type="dxa"/>
            <w:shd w:val="clear" w:color="auto" w:fill="auto"/>
          </w:tcPr>
          <w:p w14:paraId="5B3A8A0C" w14:textId="77777777" w:rsidR="00B94BF0" w:rsidRPr="007D4C4B" w:rsidRDefault="00B94BF0" w:rsidP="00A44BB0">
            <w:pPr>
              <w:spacing w:after="0" w:line="240" w:lineRule="auto"/>
              <w:jc w:val="both"/>
              <w:rPr>
                <w:lang w:val="nl-BE"/>
              </w:rPr>
            </w:pPr>
            <w:r w:rsidRPr="007D4C4B">
              <w:rPr>
                <w:lang w:val="nl-BE"/>
              </w:rPr>
              <w:t>De bepaling voorziet niet in het geval waarin de uitgiftepremie uit een vast en een variabel gedeelte zou bestaan. Ze moet worden herzien.</w:t>
            </w:r>
          </w:p>
        </w:tc>
        <w:tc>
          <w:tcPr>
            <w:tcW w:w="5812" w:type="dxa"/>
            <w:shd w:val="clear" w:color="auto" w:fill="auto"/>
          </w:tcPr>
          <w:p w14:paraId="6FCEC3A1" w14:textId="77777777" w:rsidR="00B94BF0" w:rsidRPr="007D4C4B" w:rsidRDefault="00B94BF0" w:rsidP="00A44BB0">
            <w:pPr>
              <w:spacing w:after="0" w:line="240" w:lineRule="auto"/>
              <w:jc w:val="both"/>
              <w:rPr>
                <w:lang w:val="fr-FR"/>
              </w:rPr>
            </w:pPr>
            <w:r w:rsidRPr="007D4C4B">
              <w:rPr>
                <w:lang w:val="fr-FR"/>
              </w:rPr>
              <w:t>La disposition n’envisage pas l’hypothèse où la prime d’émission comporterait une part fixe et une part variable. Elle sera revue.</w:t>
            </w:r>
          </w:p>
        </w:tc>
      </w:tr>
    </w:tbl>
    <w:p w14:paraId="62B5A0E2" w14:textId="77777777" w:rsidR="000D42B6" w:rsidRPr="00133935" w:rsidRDefault="000D42B6">
      <w:pPr>
        <w:rPr>
          <w:lang w:val="fr-FR"/>
        </w:rPr>
      </w:pPr>
    </w:p>
    <w:sectPr w:rsidR="000D42B6" w:rsidRPr="00133935"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9280D" w14:textId="77777777" w:rsidR="006304F4" w:rsidRDefault="006304F4" w:rsidP="000D42B6">
      <w:pPr>
        <w:spacing w:after="0" w:line="240" w:lineRule="auto"/>
      </w:pPr>
      <w:r>
        <w:separator/>
      </w:r>
    </w:p>
  </w:endnote>
  <w:endnote w:type="continuationSeparator" w:id="0">
    <w:p w14:paraId="75E36C83" w14:textId="77777777" w:rsidR="006304F4" w:rsidRDefault="006304F4"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78C39" w14:textId="77777777" w:rsidR="006304F4" w:rsidRDefault="006304F4" w:rsidP="000D42B6">
      <w:pPr>
        <w:spacing w:after="0" w:line="240" w:lineRule="auto"/>
      </w:pPr>
      <w:r>
        <w:separator/>
      </w:r>
    </w:p>
  </w:footnote>
  <w:footnote w:type="continuationSeparator" w:id="0">
    <w:p w14:paraId="1B4EF08B" w14:textId="77777777" w:rsidR="006304F4" w:rsidRDefault="006304F4"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6EBF"/>
    <w:rsid w:val="00124FFC"/>
    <w:rsid w:val="00133935"/>
    <w:rsid w:val="001374D6"/>
    <w:rsid w:val="00146BB8"/>
    <w:rsid w:val="00150133"/>
    <w:rsid w:val="0015110E"/>
    <w:rsid w:val="00164B7C"/>
    <w:rsid w:val="00170F2D"/>
    <w:rsid w:val="001777AA"/>
    <w:rsid w:val="0018145F"/>
    <w:rsid w:val="00195659"/>
    <w:rsid w:val="00196D12"/>
    <w:rsid w:val="001B7299"/>
    <w:rsid w:val="001F09AE"/>
    <w:rsid w:val="00200CB2"/>
    <w:rsid w:val="002267FC"/>
    <w:rsid w:val="00226F54"/>
    <w:rsid w:val="0023382A"/>
    <w:rsid w:val="0025723D"/>
    <w:rsid w:val="00294C7A"/>
    <w:rsid w:val="002A358D"/>
    <w:rsid w:val="002C3413"/>
    <w:rsid w:val="002E255A"/>
    <w:rsid w:val="002E671A"/>
    <w:rsid w:val="002F6C42"/>
    <w:rsid w:val="003050EA"/>
    <w:rsid w:val="00324863"/>
    <w:rsid w:val="00336152"/>
    <w:rsid w:val="003458E5"/>
    <w:rsid w:val="003468E8"/>
    <w:rsid w:val="00346D75"/>
    <w:rsid w:val="003470E6"/>
    <w:rsid w:val="0036539D"/>
    <w:rsid w:val="00393BDA"/>
    <w:rsid w:val="003A57E8"/>
    <w:rsid w:val="003B6AA6"/>
    <w:rsid w:val="003C1279"/>
    <w:rsid w:val="003D55CF"/>
    <w:rsid w:val="004104D8"/>
    <w:rsid w:val="00411720"/>
    <w:rsid w:val="004132C2"/>
    <w:rsid w:val="0041500E"/>
    <w:rsid w:val="00417C7D"/>
    <w:rsid w:val="0042128B"/>
    <w:rsid w:val="00427696"/>
    <w:rsid w:val="00430221"/>
    <w:rsid w:val="00440F54"/>
    <w:rsid w:val="00443B76"/>
    <w:rsid w:val="00453D37"/>
    <w:rsid w:val="0046207D"/>
    <w:rsid w:val="00465897"/>
    <w:rsid w:val="00472296"/>
    <w:rsid w:val="00474DA0"/>
    <w:rsid w:val="00480CC2"/>
    <w:rsid w:val="00491926"/>
    <w:rsid w:val="004959E8"/>
    <w:rsid w:val="004A303D"/>
    <w:rsid w:val="004A4EC5"/>
    <w:rsid w:val="004A576D"/>
    <w:rsid w:val="004C405E"/>
    <w:rsid w:val="004F67F5"/>
    <w:rsid w:val="00512C24"/>
    <w:rsid w:val="00521FAE"/>
    <w:rsid w:val="005365F7"/>
    <w:rsid w:val="00552278"/>
    <w:rsid w:val="00561E97"/>
    <w:rsid w:val="005B33B1"/>
    <w:rsid w:val="005B3DDA"/>
    <w:rsid w:val="005D0101"/>
    <w:rsid w:val="005D1273"/>
    <w:rsid w:val="005E53AE"/>
    <w:rsid w:val="00602363"/>
    <w:rsid w:val="006304F4"/>
    <w:rsid w:val="00642BA0"/>
    <w:rsid w:val="006739CA"/>
    <w:rsid w:val="00691FC5"/>
    <w:rsid w:val="00697A0E"/>
    <w:rsid w:val="006A58D7"/>
    <w:rsid w:val="006B1BD0"/>
    <w:rsid w:val="006C1558"/>
    <w:rsid w:val="006C2BF0"/>
    <w:rsid w:val="006E507B"/>
    <w:rsid w:val="006E6F00"/>
    <w:rsid w:val="00712FFB"/>
    <w:rsid w:val="0073062C"/>
    <w:rsid w:val="0074722F"/>
    <w:rsid w:val="00760D8C"/>
    <w:rsid w:val="00790CDA"/>
    <w:rsid w:val="00794550"/>
    <w:rsid w:val="007A69C5"/>
    <w:rsid w:val="007A6A5E"/>
    <w:rsid w:val="007D4C4B"/>
    <w:rsid w:val="007E000B"/>
    <w:rsid w:val="007E1EFC"/>
    <w:rsid w:val="007E45CA"/>
    <w:rsid w:val="007E7BE3"/>
    <w:rsid w:val="007F405E"/>
    <w:rsid w:val="007F6D60"/>
    <w:rsid w:val="00812011"/>
    <w:rsid w:val="00816FAA"/>
    <w:rsid w:val="00842AA6"/>
    <w:rsid w:val="00847850"/>
    <w:rsid w:val="008538E7"/>
    <w:rsid w:val="00857BED"/>
    <w:rsid w:val="0086384D"/>
    <w:rsid w:val="00870327"/>
    <w:rsid w:val="008953D5"/>
    <w:rsid w:val="0089799D"/>
    <w:rsid w:val="008A299A"/>
    <w:rsid w:val="008B7728"/>
    <w:rsid w:val="008C425D"/>
    <w:rsid w:val="008E4F9B"/>
    <w:rsid w:val="009011CC"/>
    <w:rsid w:val="0091193E"/>
    <w:rsid w:val="009202F4"/>
    <w:rsid w:val="00926C96"/>
    <w:rsid w:val="00976093"/>
    <w:rsid w:val="00983194"/>
    <w:rsid w:val="00983DBA"/>
    <w:rsid w:val="00995A4F"/>
    <w:rsid w:val="009B1BDE"/>
    <w:rsid w:val="009D22C4"/>
    <w:rsid w:val="009D53B5"/>
    <w:rsid w:val="009F017E"/>
    <w:rsid w:val="009F01BC"/>
    <w:rsid w:val="00A21D4C"/>
    <w:rsid w:val="00A258C8"/>
    <w:rsid w:val="00A25DD8"/>
    <w:rsid w:val="00A31998"/>
    <w:rsid w:val="00A36E85"/>
    <w:rsid w:val="00A44BB0"/>
    <w:rsid w:val="00A46C9F"/>
    <w:rsid w:val="00A46D88"/>
    <w:rsid w:val="00A56923"/>
    <w:rsid w:val="00A64B2F"/>
    <w:rsid w:val="00A75DA5"/>
    <w:rsid w:val="00A77D80"/>
    <w:rsid w:val="00A859A5"/>
    <w:rsid w:val="00A961CC"/>
    <w:rsid w:val="00AB41E7"/>
    <w:rsid w:val="00AC6A5E"/>
    <w:rsid w:val="00AF308D"/>
    <w:rsid w:val="00B0539A"/>
    <w:rsid w:val="00B21283"/>
    <w:rsid w:val="00B22B96"/>
    <w:rsid w:val="00B52F92"/>
    <w:rsid w:val="00B61010"/>
    <w:rsid w:val="00B62CF1"/>
    <w:rsid w:val="00B77107"/>
    <w:rsid w:val="00B8425D"/>
    <w:rsid w:val="00B94BF0"/>
    <w:rsid w:val="00BA3C4B"/>
    <w:rsid w:val="00BA55BB"/>
    <w:rsid w:val="00BB0F3C"/>
    <w:rsid w:val="00BD3869"/>
    <w:rsid w:val="00BD7D3B"/>
    <w:rsid w:val="00BF3DD3"/>
    <w:rsid w:val="00BF4443"/>
    <w:rsid w:val="00C06D25"/>
    <w:rsid w:val="00C32848"/>
    <w:rsid w:val="00C47333"/>
    <w:rsid w:val="00C97319"/>
    <w:rsid w:val="00C97B09"/>
    <w:rsid w:val="00CA2BEB"/>
    <w:rsid w:val="00CA77E7"/>
    <w:rsid w:val="00CB4E93"/>
    <w:rsid w:val="00CB6976"/>
    <w:rsid w:val="00CD1F25"/>
    <w:rsid w:val="00CF7A49"/>
    <w:rsid w:val="00D017F4"/>
    <w:rsid w:val="00D33F08"/>
    <w:rsid w:val="00D417F8"/>
    <w:rsid w:val="00D427AE"/>
    <w:rsid w:val="00D547AD"/>
    <w:rsid w:val="00D849E2"/>
    <w:rsid w:val="00D95386"/>
    <w:rsid w:val="00DC54F2"/>
    <w:rsid w:val="00DD127D"/>
    <w:rsid w:val="00DD6A68"/>
    <w:rsid w:val="00DF150E"/>
    <w:rsid w:val="00E127DB"/>
    <w:rsid w:val="00E151F2"/>
    <w:rsid w:val="00E17723"/>
    <w:rsid w:val="00E2310A"/>
    <w:rsid w:val="00E315B9"/>
    <w:rsid w:val="00E416B7"/>
    <w:rsid w:val="00E50472"/>
    <w:rsid w:val="00E5159B"/>
    <w:rsid w:val="00E519BE"/>
    <w:rsid w:val="00E5217D"/>
    <w:rsid w:val="00E6238A"/>
    <w:rsid w:val="00E737B9"/>
    <w:rsid w:val="00E91A57"/>
    <w:rsid w:val="00EB19EC"/>
    <w:rsid w:val="00EE0375"/>
    <w:rsid w:val="00EF6FD3"/>
    <w:rsid w:val="00F507BD"/>
    <w:rsid w:val="00F530F5"/>
    <w:rsid w:val="00F9025C"/>
    <w:rsid w:val="00FA09D7"/>
    <w:rsid w:val="00FB5D76"/>
    <w:rsid w:val="00FC78AD"/>
    <w:rsid w:val="00FD572F"/>
    <w:rsid w:val="00FD7BA1"/>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DF3B"/>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43232-EB87-AD47-BEFF-CD5233FF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1701</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197</cp:revision>
  <dcterms:created xsi:type="dcterms:W3CDTF">2019-10-18T10:25:00Z</dcterms:created>
  <dcterms:modified xsi:type="dcterms:W3CDTF">2021-11-24T13:43:00Z</dcterms:modified>
</cp:coreProperties>
</file>