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34ECCA2C" w14:textId="77777777" w:rsidTr="00D547AD">
        <w:tc>
          <w:tcPr>
            <w:tcW w:w="2122" w:type="dxa"/>
          </w:tcPr>
          <w:p w14:paraId="41E876DD" w14:textId="77777777" w:rsidR="003C1279" w:rsidRPr="00B07AC9" w:rsidRDefault="000D42B6" w:rsidP="00FB544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D3DB0">
              <w:rPr>
                <w:b/>
                <w:sz w:val="32"/>
                <w:szCs w:val="32"/>
                <w:lang w:val="nl-BE"/>
              </w:rPr>
              <w:t>185</w:t>
            </w:r>
          </w:p>
        </w:tc>
        <w:tc>
          <w:tcPr>
            <w:tcW w:w="11623" w:type="dxa"/>
            <w:gridSpan w:val="2"/>
            <w:shd w:val="clear" w:color="auto" w:fill="auto"/>
          </w:tcPr>
          <w:p w14:paraId="0E24CD83" w14:textId="77777777" w:rsidR="000D42B6" w:rsidRPr="00382324" w:rsidRDefault="000D42B6" w:rsidP="00FB5444">
            <w:pPr>
              <w:rPr>
                <w:rFonts w:asciiTheme="majorHAnsi" w:eastAsiaTheme="majorEastAsia" w:hAnsiTheme="majorHAnsi" w:cstheme="majorBidi"/>
                <w:b/>
                <w:bCs/>
                <w:color w:val="2E74B5" w:themeColor="accent1" w:themeShade="BF"/>
                <w:sz w:val="32"/>
                <w:szCs w:val="28"/>
                <w:lang w:val="nl-BE"/>
              </w:rPr>
            </w:pPr>
          </w:p>
        </w:tc>
      </w:tr>
      <w:tr w:rsidR="005B33B1" w:rsidRPr="00A64B2F" w14:paraId="584D3F76" w14:textId="77777777" w:rsidTr="00D547AD">
        <w:tc>
          <w:tcPr>
            <w:tcW w:w="2122" w:type="dxa"/>
          </w:tcPr>
          <w:p w14:paraId="7B14BA92" w14:textId="77777777" w:rsidR="005B33B1" w:rsidRPr="00B07AC9" w:rsidRDefault="005B33B1" w:rsidP="00FB5444">
            <w:pPr>
              <w:rPr>
                <w:b/>
                <w:sz w:val="32"/>
                <w:szCs w:val="32"/>
                <w:lang w:val="nl-BE"/>
              </w:rPr>
            </w:pPr>
          </w:p>
        </w:tc>
        <w:tc>
          <w:tcPr>
            <w:tcW w:w="11623" w:type="dxa"/>
            <w:gridSpan w:val="2"/>
            <w:shd w:val="clear" w:color="auto" w:fill="auto"/>
          </w:tcPr>
          <w:p w14:paraId="654662E8" w14:textId="77777777" w:rsidR="005B33B1" w:rsidRPr="00382324" w:rsidRDefault="005B33B1" w:rsidP="00FB5444">
            <w:pPr>
              <w:rPr>
                <w:rFonts w:asciiTheme="majorHAnsi" w:eastAsiaTheme="majorEastAsia" w:hAnsiTheme="majorHAnsi" w:cstheme="majorBidi"/>
                <w:b/>
                <w:bCs/>
                <w:color w:val="2E74B5" w:themeColor="accent1" w:themeShade="BF"/>
                <w:sz w:val="32"/>
                <w:szCs w:val="28"/>
                <w:lang w:val="nl-BE"/>
              </w:rPr>
            </w:pPr>
          </w:p>
        </w:tc>
      </w:tr>
      <w:tr w:rsidR="001D3DB0" w:rsidRPr="00FB5444" w14:paraId="46DE8168" w14:textId="77777777" w:rsidTr="00C778BE">
        <w:trPr>
          <w:trHeight w:val="377"/>
        </w:trPr>
        <w:tc>
          <w:tcPr>
            <w:tcW w:w="2122" w:type="dxa"/>
          </w:tcPr>
          <w:p w14:paraId="26888243" w14:textId="77777777" w:rsidR="001D3DB0" w:rsidRDefault="001D3DB0" w:rsidP="00FB5444">
            <w:pPr>
              <w:spacing w:after="0" w:line="240" w:lineRule="auto"/>
              <w:jc w:val="both"/>
              <w:rPr>
                <w:rFonts w:cs="Calibri"/>
                <w:lang w:val="nl-BE"/>
              </w:rPr>
            </w:pPr>
            <w:r>
              <w:rPr>
                <w:rFonts w:cs="Calibri"/>
                <w:lang w:val="nl-BE"/>
              </w:rPr>
              <w:t>WVV</w:t>
            </w:r>
          </w:p>
        </w:tc>
        <w:tc>
          <w:tcPr>
            <w:tcW w:w="5811" w:type="dxa"/>
            <w:shd w:val="clear" w:color="auto" w:fill="auto"/>
          </w:tcPr>
          <w:p w14:paraId="5DFA097F" w14:textId="77777777" w:rsidR="001D3DB0" w:rsidRDefault="001D3DB0" w:rsidP="00FB5444">
            <w:pPr>
              <w:spacing w:after="0" w:line="240" w:lineRule="auto"/>
              <w:jc w:val="both"/>
              <w:rPr>
                <w:rFonts w:cs="Calibri"/>
                <w:lang w:val="nl-NL"/>
              </w:rPr>
            </w:pPr>
            <w:r w:rsidRPr="0043009A">
              <w:rPr>
                <w:rFonts w:cs="Calibri"/>
                <w:lang w:val="nl-NL"/>
              </w:rPr>
              <w:t>Het besluit tot kapitaalverhoging door de algemene vergadering of het bestuursorgaan genomen, moet worden vastgesteld bij een authentieke akte die moet worden neergelegd en bekendgemaakt overeenkomstig de artikelen 2:8 en 2:14, 4°.</w:t>
            </w:r>
          </w:p>
          <w:p w14:paraId="5C4B4013" w14:textId="77777777" w:rsidR="001D3DB0" w:rsidRDefault="001D3DB0" w:rsidP="00FB5444">
            <w:pPr>
              <w:spacing w:after="0" w:line="240" w:lineRule="auto"/>
              <w:jc w:val="both"/>
              <w:rPr>
                <w:rFonts w:cs="Calibri"/>
                <w:lang w:val="nl-NL"/>
              </w:rPr>
            </w:pPr>
          </w:p>
          <w:p w14:paraId="4DE60B2B" w14:textId="77777777" w:rsidR="001D3DB0" w:rsidRPr="00FB5444" w:rsidRDefault="001D3DB0" w:rsidP="00FB5444">
            <w:pPr>
              <w:spacing w:after="0" w:line="240" w:lineRule="auto"/>
              <w:jc w:val="both"/>
              <w:rPr>
                <w:rFonts w:cs="Calibri"/>
                <w:lang w:val="nl-NL"/>
              </w:rPr>
            </w:pPr>
            <w:r w:rsidRPr="0043009A">
              <w:rPr>
                <w:rFonts w:cs="Calibri"/>
                <w:lang w:val="nl-NL"/>
              </w:rPr>
              <w:t>Indien terzelfder tijd de totstandkoming van de verhoging wordt vastgesteld, vermeldt de akte tevens de naleving van de wettelijke vereisten aangaande de inschrijving en de volstorting van het kapitaal.</w:t>
            </w:r>
          </w:p>
        </w:tc>
        <w:tc>
          <w:tcPr>
            <w:tcW w:w="5812" w:type="dxa"/>
            <w:shd w:val="clear" w:color="auto" w:fill="auto"/>
          </w:tcPr>
          <w:p w14:paraId="0D474A8A" w14:textId="77777777" w:rsidR="001D3DB0" w:rsidRPr="001D3DB0" w:rsidRDefault="001D3DB0" w:rsidP="00FB5444">
            <w:pPr>
              <w:spacing w:after="0" w:line="240" w:lineRule="auto"/>
              <w:jc w:val="both"/>
              <w:rPr>
                <w:rFonts w:cs="Calibri"/>
                <w:lang w:val="fr-FR"/>
              </w:rPr>
            </w:pPr>
            <w:r w:rsidRPr="001D3DB0">
              <w:rPr>
                <w:rFonts w:cs="Calibri"/>
                <w:lang w:val="fr-FR"/>
              </w:rPr>
              <w:t xml:space="preserve">La décision d'augmentation du capital prise </w:t>
            </w:r>
            <w:r w:rsidRPr="0043009A">
              <w:rPr>
                <w:rFonts w:cs="Calibri"/>
                <w:lang w:val="fr-FR"/>
              </w:rPr>
              <w:t>par l'assemblée générale ou l’organe d'administration doit être constatée par un acte authentique, qui est déposé et publié conformément aux articles 2:8 et 2:14, 4°.</w:t>
            </w:r>
          </w:p>
          <w:p w14:paraId="0303426A" w14:textId="77777777" w:rsidR="001D3DB0" w:rsidRDefault="001D3DB0" w:rsidP="00FB5444">
            <w:pPr>
              <w:spacing w:after="0" w:line="240" w:lineRule="auto"/>
              <w:jc w:val="both"/>
              <w:rPr>
                <w:rFonts w:cs="Calibri"/>
                <w:b/>
                <w:i/>
                <w:lang w:val="fr-FR"/>
              </w:rPr>
            </w:pPr>
          </w:p>
          <w:p w14:paraId="2F178B6A" w14:textId="77777777" w:rsidR="001D3DB0" w:rsidRPr="0043009A" w:rsidRDefault="001D3DB0" w:rsidP="00FB5444">
            <w:pPr>
              <w:spacing w:after="0" w:line="240" w:lineRule="auto"/>
              <w:jc w:val="both"/>
              <w:rPr>
                <w:rFonts w:cs="Calibri"/>
                <w:bCs/>
                <w:iCs/>
                <w:lang w:val="fr-FR"/>
              </w:rPr>
            </w:pPr>
            <w:r w:rsidRPr="0043009A">
              <w:rPr>
                <w:rFonts w:cs="Calibri"/>
                <w:bCs/>
                <w:iCs/>
                <w:lang w:val="fr-FR"/>
              </w:rPr>
              <w:t>Si la réalisation de l'augmentation du capital est constatée en même temps, l'acte mentionne également le respect des conditions légales relatives à la souscription et à la libération du capital.</w:t>
            </w:r>
          </w:p>
          <w:p w14:paraId="354C301C" w14:textId="77777777" w:rsidR="001D3DB0" w:rsidRPr="00A527CC" w:rsidRDefault="001D3DB0" w:rsidP="00FB5444">
            <w:pPr>
              <w:spacing w:after="0" w:line="240" w:lineRule="auto"/>
              <w:jc w:val="both"/>
              <w:rPr>
                <w:rFonts w:cs="Calibri"/>
                <w:lang w:val="fr-FR"/>
              </w:rPr>
            </w:pPr>
          </w:p>
        </w:tc>
      </w:tr>
      <w:tr w:rsidR="006C2FC3" w:rsidRPr="00FB5444" w14:paraId="79952C71" w14:textId="77777777" w:rsidTr="00C778BE">
        <w:trPr>
          <w:trHeight w:val="377"/>
        </w:trPr>
        <w:tc>
          <w:tcPr>
            <w:tcW w:w="2122" w:type="dxa"/>
          </w:tcPr>
          <w:p w14:paraId="61174773" w14:textId="77777777" w:rsidR="006C2FC3" w:rsidRDefault="006C2FC3" w:rsidP="00672B0D">
            <w:pPr>
              <w:spacing w:after="0" w:line="240" w:lineRule="auto"/>
              <w:jc w:val="both"/>
              <w:rPr>
                <w:rFonts w:cs="Calibri"/>
                <w:lang w:val="fr-FR"/>
              </w:rPr>
            </w:pPr>
            <w:r>
              <w:rPr>
                <w:rFonts w:cs="Calibri"/>
                <w:lang w:val="fr-FR"/>
              </w:rPr>
              <w:t>Ontwerp</w:t>
            </w:r>
          </w:p>
        </w:tc>
        <w:tc>
          <w:tcPr>
            <w:tcW w:w="5811" w:type="dxa"/>
            <w:shd w:val="clear" w:color="auto" w:fill="auto"/>
          </w:tcPr>
          <w:p w14:paraId="1B902408" w14:textId="77777777" w:rsidR="00DE4CE5" w:rsidRPr="00C778BE" w:rsidRDefault="00DE4CE5" w:rsidP="00DE4CE5">
            <w:pPr>
              <w:spacing w:after="0" w:line="240" w:lineRule="auto"/>
              <w:jc w:val="both"/>
              <w:rPr>
                <w:rFonts w:cs="Calibri"/>
                <w:lang w:val="nl-BE"/>
              </w:rPr>
            </w:pPr>
            <w:r w:rsidRPr="00C778BE">
              <w:rPr>
                <w:rFonts w:cs="Calibri"/>
                <w:lang w:val="nl-BE"/>
              </w:rPr>
              <w:t>Art. 7:</w:t>
            </w:r>
            <w:del w:id="0" w:author="Microsoft Office-gebruiker" w:date="2021-11-24T14:46:00Z">
              <w:r w:rsidRPr="005C092A">
                <w:rPr>
                  <w:rFonts w:cs="Calibri"/>
                  <w:lang w:val="nl-BE"/>
                </w:rPr>
                <w:delText>172</w:delText>
              </w:r>
            </w:del>
            <w:ins w:id="1" w:author="Microsoft Office-gebruiker" w:date="2021-11-24T14:46:00Z">
              <w:r w:rsidRPr="00C778BE">
                <w:rPr>
                  <w:rFonts w:cs="Calibri"/>
                  <w:lang w:val="nl-BE"/>
                </w:rPr>
                <w:t>185</w:t>
              </w:r>
            </w:ins>
            <w:r w:rsidRPr="00C778BE">
              <w:rPr>
                <w:rFonts w:cs="Calibri"/>
                <w:lang w:val="nl-BE"/>
              </w:rPr>
              <w:t>. Het besluit tot kapitaalverhoging door de algemene vergadering of het bestuursorgaan genomen, moet worden vastgesteld bij een authentieke akte die moet worden neergelegd en bekendgemaakt overeenkomstig de artikelen 2:</w:t>
            </w:r>
            <w:del w:id="2" w:author="Microsoft Office-gebruiker" w:date="2021-11-24T14:46:00Z">
              <w:r w:rsidRPr="005C092A">
                <w:rPr>
                  <w:rFonts w:cs="Calibri"/>
                  <w:lang w:val="nl-BE"/>
                </w:rPr>
                <w:delText>7</w:delText>
              </w:r>
            </w:del>
            <w:ins w:id="3" w:author="Microsoft Office-gebruiker" w:date="2021-11-24T14:46:00Z">
              <w:r w:rsidRPr="00C778BE">
                <w:rPr>
                  <w:rFonts w:cs="Calibri"/>
                  <w:lang w:val="nl-BE"/>
                </w:rPr>
                <w:t>8</w:t>
              </w:r>
            </w:ins>
            <w:r w:rsidRPr="00C778BE">
              <w:rPr>
                <w:rFonts w:cs="Calibri"/>
                <w:lang w:val="nl-BE"/>
              </w:rPr>
              <w:t xml:space="preserve"> en 2:</w:t>
            </w:r>
            <w:del w:id="4" w:author="Microsoft Office-gebruiker" w:date="2021-11-24T14:46:00Z">
              <w:r w:rsidRPr="005C092A">
                <w:rPr>
                  <w:rFonts w:cs="Calibri"/>
                  <w:lang w:val="nl-BE"/>
                </w:rPr>
                <w:delText>13</w:delText>
              </w:r>
            </w:del>
            <w:ins w:id="5" w:author="Microsoft Office-gebruiker" w:date="2021-11-24T14:46:00Z">
              <w:r w:rsidRPr="00C778BE">
                <w:rPr>
                  <w:rFonts w:cs="Calibri"/>
                  <w:lang w:val="nl-BE"/>
                </w:rPr>
                <w:t>14</w:t>
              </w:r>
            </w:ins>
            <w:r w:rsidRPr="00C778BE">
              <w:rPr>
                <w:rFonts w:cs="Calibri"/>
                <w:lang w:val="nl-BE"/>
              </w:rPr>
              <w:t>, 4°.</w:t>
            </w:r>
          </w:p>
          <w:p w14:paraId="03C31044" w14:textId="77777777" w:rsidR="00DE4CE5" w:rsidRDefault="00DE4CE5" w:rsidP="00DE4CE5">
            <w:pPr>
              <w:spacing w:after="0" w:line="240" w:lineRule="auto"/>
              <w:jc w:val="both"/>
              <w:rPr>
                <w:rFonts w:cs="Calibri"/>
                <w:lang w:val="nl-BE"/>
              </w:rPr>
            </w:pPr>
          </w:p>
          <w:p w14:paraId="26F954B7" w14:textId="3E3445E5" w:rsidR="006C2FC3" w:rsidRPr="00DE4CE5" w:rsidRDefault="00DE4CE5" w:rsidP="00DE4CE5">
            <w:pPr>
              <w:jc w:val="both"/>
              <w:rPr>
                <w:lang w:val="nl-NL"/>
              </w:rPr>
            </w:pPr>
            <w:r w:rsidRPr="00C778BE">
              <w:rPr>
                <w:rFonts w:cs="Calibri"/>
                <w:lang w:val="nl-BE"/>
              </w:rPr>
              <w:t>Indien terzelfder tijd de totstandkoming van de verhoging wordt vastgesteld, vermeldt de akte tevens de naleving van de wettelijke vereisten aangaande de inschrijving en de volstorting van het kapitaal.</w:t>
            </w:r>
          </w:p>
        </w:tc>
        <w:tc>
          <w:tcPr>
            <w:tcW w:w="5812" w:type="dxa"/>
            <w:shd w:val="clear" w:color="auto" w:fill="auto"/>
          </w:tcPr>
          <w:p w14:paraId="5E093BFF" w14:textId="77777777" w:rsidR="00777959" w:rsidRPr="00C778BE" w:rsidRDefault="00777959" w:rsidP="00777959">
            <w:pPr>
              <w:spacing w:after="0" w:line="240" w:lineRule="auto"/>
              <w:jc w:val="both"/>
              <w:rPr>
                <w:rFonts w:cs="Calibri"/>
                <w:lang w:val="fr-FR"/>
              </w:rPr>
            </w:pPr>
            <w:r w:rsidRPr="00C778BE">
              <w:rPr>
                <w:rFonts w:cs="Calibri"/>
                <w:lang w:val="fr-FR"/>
              </w:rPr>
              <w:t>Art. 7:</w:t>
            </w:r>
            <w:del w:id="6" w:author="Microsoft Office-gebruiker" w:date="2021-11-24T14:48:00Z">
              <w:r w:rsidRPr="005C092A">
                <w:rPr>
                  <w:rFonts w:cs="Calibri"/>
                  <w:lang w:val="fr-FR"/>
                </w:rPr>
                <w:delText>172</w:delText>
              </w:r>
            </w:del>
            <w:ins w:id="7" w:author="Microsoft Office-gebruiker" w:date="2021-11-24T14:48:00Z">
              <w:r w:rsidRPr="00C778BE">
                <w:rPr>
                  <w:rFonts w:cs="Calibri"/>
                  <w:lang w:val="fr-FR"/>
                </w:rPr>
                <w:t>185</w:t>
              </w:r>
            </w:ins>
            <w:r w:rsidRPr="00C778BE">
              <w:rPr>
                <w:rFonts w:cs="Calibri"/>
                <w:lang w:val="fr-FR"/>
              </w:rPr>
              <w:t>. La décision d'augmentation du capital pris</w:t>
            </w:r>
            <w:r>
              <w:rPr>
                <w:rFonts w:cs="Calibri"/>
                <w:lang w:val="fr-FR"/>
              </w:rPr>
              <w:t>e par l'assemblée générale ou l'</w:t>
            </w:r>
            <w:r w:rsidRPr="00C778BE">
              <w:rPr>
                <w:rFonts w:cs="Calibri"/>
                <w:lang w:val="fr-FR"/>
              </w:rPr>
              <w:t>organe d'administration doit être constatée par un acte authentique, qui est déposé et publié conformément aux articles 2:</w:t>
            </w:r>
            <w:del w:id="8" w:author="Microsoft Office-gebruiker" w:date="2021-11-24T14:48:00Z">
              <w:r w:rsidRPr="005C092A">
                <w:rPr>
                  <w:rFonts w:cs="Calibri"/>
                  <w:lang w:val="fr-FR"/>
                </w:rPr>
                <w:delText>7</w:delText>
              </w:r>
            </w:del>
            <w:ins w:id="9" w:author="Microsoft Office-gebruiker" w:date="2021-11-24T14:48:00Z">
              <w:r w:rsidRPr="00C778BE">
                <w:rPr>
                  <w:rFonts w:cs="Calibri"/>
                  <w:lang w:val="fr-FR"/>
                </w:rPr>
                <w:t>8</w:t>
              </w:r>
            </w:ins>
            <w:r w:rsidRPr="00C778BE">
              <w:rPr>
                <w:rFonts w:cs="Calibri"/>
                <w:lang w:val="fr-FR"/>
              </w:rPr>
              <w:t xml:space="preserve"> et 2:</w:t>
            </w:r>
            <w:del w:id="10" w:author="Microsoft Office-gebruiker" w:date="2021-11-24T14:48:00Z">
              <w:r w:rsidRPr="005C092A">
                <w:rPr>
                  <w:rFonts w:cs="Calibri"/>
                  <w:lang w:val="fr-FR"/>
                </w:rPr>
                <w:delText>13</w:delText>
              </w:r>
            </w:del>
            <w:ins w:id="11" w:author="Microsoft Office-gebruiker" w:date="2021-11-24T14:48:00Z">
              <w:r w:rsidRPr="00C778BE">
                <w:rPr>
                  <w:rFonts w:cs="Calibri"/>
                  <w:lang w:val="fr-FR"/>
                </w:rPr>
                <w:t>14</w:t>
              </w:r>
            </w:ins>
            <w:r w:rsidRPr="00C778BE">
              <w:rPr>
                <w:rFonts w:cs="Calibri"/>
                <w:lang w:val="fr-FR"/>
              </w:rPr>
              <w:t>, 4°.</w:t>
            </w:r>
          </w:p>
          <w:p w14:paraId="234F9728" w14:textId="77777777" w:rsidR="00777959" w:rsidRDefault="00777959" w:rsidP="00777959">
            <w:pPr>
              <w:spacing w:after="0" w:line="240" w:lineRule="auto"/>
              <w:jc w:val="both"/>
              <w:rPr>
                <w:rFonts w:cs="Calibri"/>
                <w:lang w:val="fr-FR"/>
              </w:rPr>
            </w:pPr>
            <w:r w:rsidRPr="00C778BE">
              <w:rPr>
                <w:rFonts w:cs="Calibri"/>
                <w:lang w:val="fr-FR"/>
              </w:rPr>
              <w:t xml:space="preserve">  </w:t>
            </w:r>
          </w:p>
          <w:p w14:paraId="0CC4EBC2" w14:textId="7E13090E" w:rsidR="006C2FC3" w:rsidRPr="00C778BE" w:rsidRDefault="00777959" w:rsidP="00672B0D">
            <w:pPr>
              <w:spacing w:after="0" w:line="240" w:lineRule="auto"/>
              <w:jc w:val="both"/>
              <w:rPr>
                <w:rFonts w:cs="Calibri"/>
                <w:lang w:val="fr-FR"/>
              </w:rPr>
            </w:pPr>
            <w:r w:rsidRPr="00C778BE">
              <w:rPr>
                <w:rFonts w:cs="Calibri"/>
                <w:lang w:val="fr-FR"/>
              </w:rPr>
              <w:t>Si la réalisation de l'augmentation du capital est constatée en même temps, l'acte mentionne également le respect des conditions légales relatives à la souscription et à la libération du capital.</w:t>
            </w:r>
            <w:bookmarkStart w:id="12" w:name="_GoBack"/>
            <w:bookmarkEnd w:id="12"/>
          </w:p>
        </w:tc>
      </w:tr>
      <w:tr w:rsidR="006C2FC3" w:rsidRPr="00FB5444" w14:paraId="4E6E44D2" w14:textId="77777777" w:rsidTr="00C778BE">
        <w:trPr>
          <w:trHeight w:val="377"/>
        </w:trPr>
        <w:tc>
          <w:tcPr>
            <w:tcW w:w="2122" w:type="dxa"/>
          </w:tcPr>
          <w:p w14:paraId="6AD6E961" w14:textId="77777777" w:rsidR="006C2FC3" w:rsidRPr="005C092A" w:rsidRDefault="006C2FC3" w:rsidP="00FB5444">
            <w:pPr>
              <w:spacing w:after="0" w:line="240" w:lineRule="auto"/>
              <w:jc w:val="both"/>
              <w:rPr>
                <w:rFonts w:cs="Calibri"/>
                <w:lang w:val="fr-FR"/>
              </w:rPr>
            </w:pPr>
            <w:r>
              <w:rPr>
                <w:rFonts w:cs="Calibri"/>
                <w:lang w:val="fr-FR"/>
              </w:rPr>
              <w:t>Voorontwerp</w:t>
            </w:r>
          </w:p>
        </w:tc>
        <w:tc>
          <w:tcPr>
            <w:tcW w:w="5811" w:type="dxa"/>
            <w:shd w:val="clear" w:color="auto" w:fill="auto"/>
          </w:tcPr>
          <w:p w14:paraId="51C411AB" w14:textId="77777777" w:rsidR="006C2FC3" w:rsidRPr="005C092A" w:rsidRDefault="006C2FC3" w:rsidP="00FB5444">
            <w:pPr>
              <w:spacing w:after="0" w:line="240" w:lineRule="auto"/>
              <w:jc w:val="both"/>
              <w:rPr>
                <w:rFonts w:cs="Calibri"/>
                <w:lang w:val="nl-BE"/>
              </w:rPr>
            </w:pPr>
            <w:r w:rsidRPr="005C092A">
              <w:rPr>
                <w:rFonts w:cs="Calibri"/>
                <w:lang w:val="nl-BE"/>
              </w:rPr>
              <w:t>Art. 7:172. Het besluit tot kapitaalverhoging door de algemene vergadering of het bestuursorgaan genomen, moet worden vastgesteld bij een authentieke akte die moet worden neergelegd en bekendgemaakt overeenkomstig de artikelen 2:7 en 2:13, 4°.</w:t>
            </w:r>
          </w:p>
          <w:p w14:paraId="69E6A875" w14:textId="77777777" w:rsidR="006C2FC3" w:rsidRDefault="006C2FC3" w:rsidP="00FB5444">
            <w:pPr>
              <w:spacing w:after="0" w:line="240" w:lineRule="auto"/>
              <w:jc w:val="both"/>
              <w:rPr>
                <w:rFonts w:cs="Calibri"/>
                <w:lang w:val="nl-BE"/>
              </w:rPr>
            </w:pPr>
            <w:r w:rsidRPr="005C092A">
              <w:rPr>
                <w:rFonts w:cs="Calibri"/>
                <w:lang w:val="nl-BE"/>
              </w:rPr>
              <w:t xml:space="preserve"> </w:t>
            </w:r>
          </w:p>
          <w:p w14:paraId="50D97A74" w14:textId="77777777" w:rsidR="006C2FC3" w:rsidRPr="005C092A" w:rsidRDefault="006C2FC3" w:rsidP="00FB5444">
            <w:pPr>
              <w:spacing w:after="0" w:line="240" w:lineRule="auto"/>
              <w:jc w:val="both"/>
              <w:rPr>
                <w:rFonts w:cs="Calibri"/>
                <w:lang w:val="nl-BE"/>
              </w:rPr>
            </w:pPr>
            <w:r w:rsidRPr="005C092A">
              <w:rPr>
                <w:rFonts w:cs="Calibri"/>
                <w:lang w:val="nl-BE"/>
              </w:rPr>
              <w:t xml:space="preserve">Indien terzelfder tijd de totstandkoming van de verhoging wordt vastgesteld, vermeldt de akte tevens de naleving van de </w:t>
            </w:r>
            <w:r w:rsidRPr="005C092A">
              <w:rPr>
                <w:rFonts w:cs="Calibri"/>
                <w:lang w:val="nl-BE"/>
              </w:rPr>
              <w:lastRenderedPageBreak/>
              <w:t>wettelijke vereisten aangaande de inschrijving en de volstorting van het kapitaal.</w:t>
            </w:r>
          </w:p>
        </w:tc>
        <w:tc>
          <w:tcPr>
            <w:tcW w:w="5812" w:type="dxa"/>
            <w:shd w:val="clear" w:color="auto" w:fill="auto"/>
          </w:tcPr>
          <w:p w14:paraId="423B87D6" w14:textId="71D405DC" w:rsidR="006C2FC3" w:rsidRPr="005C092A" w:rsidRDefault="006C2FC3" w:rsidP="00FB5444">
            <w:pPr>
              <w:spacing w:after="0" w:line="240" w:lineRule="auto"/>
              <w:jc w:val="both"/>
              <w:rPr>
                <w:rFonts w:cs="Calibri"/>
                <w:lang w:val="fr-FR"/>
              </w:rPr>
            </w:pPr>
            <w:r w:rsidRPr="005C092A">
              <w:rPr>
                <w:rFonts w:cs="Calibri"/>
                <w:lang w:val="fr-FR"/>
              </w:rPr>
              <w:lastRenderedPageBreak/>
              <w:t>Art. 7:172. La décision d'augmentation du capital pris</w:t>
            </w:r>
            <w:r w:rsidR="006E0F6A">
              <w:rPr>
                <w:rFonts w:cs="Calibri"/>
                <w:lang w:val="fr-FR"/>
              </w:rPr>
              <w:t>e par l'assemblée générale ou l'</w:t>
            </w:r>
            <w:r w:rsidRPr="005C092A">
              <w:rPr>
                <w:rFonts w:cs="Calibri"/>
                <w:lang w:val="fr-FR"/>
              </w:rPr>
              <w:t>organe d'administration doit être constatée par un acte authentique, qui est déposé et publié conformément aux articles 2:7 et 2:13, 4°.</w:t>
            </w:r>
          </w:p>
          <w:p w14:paraId="00D6F277" w14:textId="77777777" w:rsidR="006C2FC3" w:rsidRDefault="006C2FC3" w:rsidP="00FB5444">
            <w:pPr>
              <w:spacing w:after="0" w:line="240" w:lineRule="auto"/>
              <w:jc w:val="both"/>
              <w:rPr>
                <w:rFonts w:cs="Calibri"/>
                <w:lang w:val="fr-FR"/>
              </w:rPr>
            </w:pPr>
            <w:r w:rsidRPr="005C092A">
              <w:rPr>
                <w:rFonts w:cs="Calibri"/>
                <w:lang w:val="fr-FR"/>
              </w:rPr>
              <w:t xml:space="preserve">  </w:t>
            </w:r>
          </w:p>
          <w:p w14:paraId="51206AEA" w14:textId="77777777" w:rsidR="006C2FC3" w:rsidRPr="005C092A" w:rsidRDefault="006C2FC3" w:rsidP="00FB5444">
            <w:pPr>
              <w:spacing w:after="0" w:line="240" w:lineRule="auto"/>
              <w:jc w:val="both"/>
              <w:rPr>
                <w:rFonts w:cs="Calibri"/>
                <w:lang w:val="fr-FR"/>
              </w:rPr>
            </w:pPr>
            <w:r w:rsidRPr="005C092A">
              <w:rPr>
                <w:rFonts w:cs="Calibri"/>
                <w:lang w:val="fr-FR"/>
              </w:rPr>
              <w:t xml:space="preserve">Si la réalisation de l'augmentation du capital est constatée en même temps, l'acte mentionne également le respect des </w:t>
            </w:r>
            <w:r w:rsidRPr="005C092A">
              <w:rPr>
                <w:rFonts w:cs="Calibri"/>
                <w:lang w:val="fr-FR"/>
              </w:rPr>
              <w:lastRenderedPageBreak/>
              <w:t>conditions légales relatives à la souscription et à la libération du capital.</w:t>
            </w:r>
          </w:p>
          <w:p w14:paraId="63B268E0" w14:textId="77777777" w:rsidR="006C2FC3" w:rsidRPr="005C092A" w:rsidRDefault="006C2FC3" w:rsidP="00FB5444">
            <w:pPr>
              <w:spacing w:after="0" w:line="240" w:lineRule="auto"/>
              <w:jc w:val="both"/>
              <w:rPr>
                <w:rFonts w:cs="Calibri"/>
                <w:lang w:val="fr-FR"/>
              </w:rPr>
            </w:pPr>
          </w:p>
        </w:tc>
      </w:tr>
      <w:tr w:rsidR="006C2FC3" w:rsidRPr="00FB5444" w14:paraId="1CAC16D9" w14:textId="77777777" w:rsidTr="00C778BE">
        <w:trPr>
          <w:trHeight w:val="377"/>
        </w:trPr>
        <w:tc>
          <w:tcPr>
            <w:tcW w:w="2122" w:type="dxa"/>
          </w:tcPr>
          <w:p w14:paraId="77531842" w14:textId="77777777" w:rsidR="006C2FC3" w:rsidRDefault="006C2FC3" w:rsidP="00FB544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9D6925D" w14:textId="77777777" w:rsidR="006C2FC3" w:rsidRPr="00717DDF" w:rsidRDefault="006C2FC3" w:rsidP="00FB5444">
            <w:pPr>
              <w:spacing w:after="0" w:line="240" w:lineRule="auto"/>
              <w:jc w:val="both"/>
              <w:rPr>
                <w:lang w:val="nl-BE"/>
              </w:rPr>
            </w:pPr>
            <w:r>
              <w:rPr>
                <w:u w:val="single"/>
                <w:lang w:val="nl-BE"/>
              </w:rPr>
              <w:t>Artikelen 7:181 – 7:185</w:t>
            </w:r>
            <w:r w:rsidRPr="00BF5AEE">
              <w:rPr>
                <w:u w:val="single"/>
                <w:lang w:val="nl-BE"/>
              </w:rPr>
              <w:t>.</w:t>
            </w:r>
          </w:p>
          <w:p w14:paraId="47B9D353" w14:textId="77777777" w:rsidR="006C2FC3" w:rsidRPr="009F0E11" w:rsidRDefault="006C2FC3" w:rsidP="00FB5444">
            <w:pPr>
              <w:spacing w:after="0" w:line="240" w:lineRule="auto"/>
              <w:jc w:val="both"/>
              <w:rPr>
                <w:lang w:val="nl-BE"/>
              </w:rPr>
            </w:pPr>
            <w:r w:rsidRPr="009F0E11">
              <w:rPr>
                <w:lang w:val="nl-BE"/>
              </w:rPr>
              <w:t>Deze bepalingen hernemen de artikelen 584-588 W.Venn. De aanbeveling van de Raad van State i.v.m. variabele uitgiftepremies wordt niet gevolgd omdat de uitgifte van aandelen met een variabele uitgiftepremie slechts uitzonderlijk voorkomt, en wel in volledig besloten vennootschappen, waar dit contractueel kan worden geregeld.</w:t>
            </w:r>
          </w:p>
          <w:p w14:paraId="3EECF351" w14:textId="77777777" w:rsidR="006C2FC3" w:rsidRPr="00BE221B" w:rsidRDefault="006C2FC3" w:rsidP="00FB5444">
            <w:pPr>
              <w:spacing w:after="0" w:line="240" w:lineRule="auto"/>
              <w:jc w:val="both"/>
              <w:rPr>
                <w:lang w:val="nl-BE"/>
              </w:rPr>
            </w:pPr>
          </w:p>
        </w:tc>
        <w:tc>
          <w:tcPr>
            <w:tcW w:w="5812" w:type="dxa"/>
            <w:shd w:val="clear" w:color="auto" w:fill="auto"/>
          </w:tcPr>
          <w:p w14:paraId="233F2DF0" w14:textId="77777777" w:rsidR="006C2FC3" w:rsidRPr="00717DDF" w:rsidRDefault="006C2FC3" w:rsidP="00FB5444">
            <w:pPr>
              <w:spacing w:after="0" w:line="240" w:lineRule="auto"/>
              <w:jc w:val="both"/>
              <w:rPr>
                <w:lang w:val="fr-FR"/>
              </w:rPr>
            </w:pPr>
            <w:r>
              <w:rPr>
                <w:u w:val="single"/>
                <w:lang w:val="fr-FR"/>
              </w:rPr>
              <w:t>Articles 7:181 – 7:185</w:t>
            </w:r>
            <w:r w:rsidRPr="00BF5AEE">
              <w:rPr>
                <w:u w:val="single"/>
                <w:lang w:val="fr-FR"/>
              </w:rPr>
              <w:t>.</w:t>
            </w:r>
          </w:p>
          <w:p w14:paraId="49D21CEA" w14:textId="77777777" w:rsidR="006C2FC3" w:rsidRPr="009F0E11" w:rsidRDefault="006C2FC3" w:rsidP="00FB5444">
            <w:pPr>
              <w:spacing w:after="0" w:line="240" w:lineRule="auto"/>
              <w:jc w:val="both"/>
              <w:rPr>
                <w:lang w:val="fr-BE"/>
              </w:rPr>
            </w:pPr>
            <w:r w:rsidRPr="009F0E11">
              <w:rPr>
                <w:lang w:val="fr-BE"/>
              </w:rPr>
              <w:t>Ces dispositions reprennent les articles 584 à 588 C. Soc. La suggestion du Conseil d’État relative aux primes d’émission variables n’est pas suivie dans la mesure où l’émission d’actions moyennant une prime d’émission variable est exceptionnelle, et n’intervient pratiquement que dans les sociétés fermées, dans lesquelles cette question peut être réglée contractuellement.</w:t>
            </w:r>
          </w:p>
        </w:tc>
      </w:tr>
      <w:tr w:rsidR="006C2FC3" w:rsidRPr="00507E9A" w14:paraId="65A444DB" w14:textId="77777777" w:rsidTr="00C778BE">
        <w:trPr>
          <w:trHeight w:val="377"/>
        </w:trPr>
        <w:tc>
          <w:tcPr>
            <w:tcW w:w="2122" w:type="dxa"/>
          </w:tcPr>
          <w:p w14:paraId="10F55482" w14:textId="77777777" w:rsidR="006C2FC3" w:rsidRDefault="006C2FC3" w:rsidP="00FB5444">
            <w:pPr>
              <w:spacing w:after="0" w:line="240" w:lineRule="auto"/>
              <w:jc w:val="both"/>
              <w:rPr>
                <w:rFonts w:cs="Calibri"/>
                <w:lang w:val="fr-FR"/>
              </w:rPr>
            </w:pPr>
            <w:r>
              <w:rPr>
                <w:rFonts w:cs="Calibri"/>
                <w:lang w:val="fr-FR"/>
              </w:rPr>
              <w:t>RvSt</w:t>
            </w:r>
          </w:p>
        </w:tc>
        <w:tc>
          <w:tcPr>
            <w:tcW w:w="5811" w:type="dxa"/>
            <w:shd w:val="clear" w:color="auto" w:fill="auto"/>
          </w:tcPr>
          <w:p w14:paraId="2EB7B241" w14:textId="77777777" w:rsidR="006C2FC3" w:rsidRPr="00717DDF" w:rsidRDefault="006C2FC3" w:rsidP="00FB5444">
            <w:pPr>
              <w:spacing w:after="0" w:line="240" w:lineRule="auto"/>
              <w:jc w:val="both"/>
              <w:rPr>
                <w:rFonts w:cs="Calibri"/>
                <w:lang w:val="fr-FR"/>
              </w:rPr>
            </w:pPr>
            <w:r>
              <w:rPr>
                <w:rFonts w:cs="Calibri"/>
                <w:lang w:val="fr-FR"/>
              </w:rPr>
              <w:t>Geen opmerkingen.</w:t>
            </w:r>
          </w:p>
        </w:tc>
        <w:tc>
          <w:tcPr>
            <w:tcW w:w="5812" w:type="dxa"/>
            <w:shd w:val="clear" w:color="auto" w:fill="auto"/>
          </w:tcPr>
          <w:p w14:paraId="583E35D6" w14:textId="77777777" w:rsidR="006C2FC3" w:rsidRPr="007F76E7" w:rsidRDefault="006C2FC3" w:rsidP="00FB5444">
            <w:pPr>
              <w:spacing w:after="0" w:line="240" w:lineRule="auto"/>
              <w:jc w:val="both"/>
              <w:rPr>
                <w:rFonts w:cs="Calibri"/>
                <w:bCs/>
                <w:iCs/>
                <w:lang w:val="fr-FR"/>
              </w:rPr>
            </w:pPr>
            <w:r>
              <w:rPr>
                <w:rFonts w:cs="Calibri"/>
                <w:bCs/>
                <w:iCs/>
                <w:lang w:val="fr-FR"/>
              </w:rPr>
              <w:t>Pas de remarques.</w:t>
            </w:r>
          </w:p>
        </w:tc>
      </w:tr>
    </w:tbl>
    <w:p w14:paraId="69F277E6" w14:textId="77777777" w:rsidR="000D42B6" w:rsidRPr="00C778BE" w:rsidRDefault="000D42B6">
      <w:pPr>
        <w:rPr>
          <w:lang w:val="fr-FR"/>
        </w:rPr>
      </w:pPr>
    </w:p>
    <w:sectPr w:rsidR="000D42B6" w:rsidRPr="00C778B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5A13" w14:textId="77777777" w:rsidR="00FF05DC" w:rsidRDefault="00FF05DC" w:rsidP="000D42B6">
      <w:pPr>
        <w:spacing w:after="0" w:line="240" w:lineRule="auto"/>
      </w:pPr>
      <w:r>
        <w:separator/>
      </w:r>
    </w:p>
  </w:endnote>
  <w:endnote w:type="continuationSeparator" w:id="0">
    <w:p w14:paraId="40DD86C9" w14:textId="77777777" w:rsidR="00FF05DC" w:rsidRDefault="00FF05D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2320" w14:textId="77777777" w:rsidR="00FF05DC" w:rsidRDefault="00FF05DC" w:rsidP="000D42B6">
      <w:pPr>
        <w:spacing w:after="0" w:line="240" w:lineRule="auto"/>
      </w:pPr>
      <w:r>
        <w:separator/>
      </w:r>
    </w:p>
  </w:footnote>
  <w:footnote w:type="continuationSeparator" w:id="0">
    <w:p w14:paraId="066D5A85" w14:textId="77777777" w:rsidR="00FF05DC" w:rsidRDefault="00FF05D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07E9A"/>
    <w:rsid w:val="00512C24"/>
    <w:rsid w:val="00521FAE"/>
    <w:rsid w:val="005365F7"/>
    <w:rsid w:val="00552278"/>
    <w:rsid w:val="005B33B1"/>
    <w:rsid w:val="005B3DDA"/>
    <w:rsid w:val="005C092A"/>
    <w:rsid w:val="005D0101"/>
    <w:rsid w:val="005D1273"/>
    <w:rsid w:val="005E53AE"/>
    <w:rsid w:val="00602363"/>
    <w:rsid w:val="00642BA0"/>
    <w:rsid w:val="006739CA"/>
    <w:rsid w:val="00697A0E"/>
    <w:rsid w:val="006A58D7"/>
    <w:rsid w:val="006B1BD0"/>
    <w:rsid w:val="006C1558"/>
    <w:rsid w:val="006C2BF0"/>
    <w:rsid w:val="006C2FC3"/>
    <w:rsid w:val="006E0F6A"/>
    <w:rsid w:val="006E507B"/>
    <w:rsid w:val="006E6F00"/>
    <w:rsid w:val="00712FFB"/>
    <w:rsid w:val="0073062C"/>
    <w:rsid w:val="0074722F"/>
    <w:rsid w:val="00760D8C"/>
    <w:rsid w:val="00777959"/>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778BE"/>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E4CE5"/>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07BD"/>
    <w:rsid w:val="00F530F5"/>
    <w:rsid w:val="00F9025C"/>
    <w:rsid w:val="00FA09D7"/>
    <w:rsid w:val="00FB5444"/>
    <w:rsid w:val="00FB5D76"/>
    <w:rsid w:val="00FC78AD"/>
    <w:rsid w:val="00FD572F"/>
    <w:rsid w:val="00FD7BA1"/>
    <w:rsid w:val="00FF05DC"/>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253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3E46-E376-B045-AD04-270EE4AF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198</cp:revision>
  <dcterms:created xsi:type="dcterms:W3CDTF">2019-10-18T10:25:00Z</dcterms:created>
  <dcterms:modified xsi:type="dcterms:W3CDTF">2021-11-24T13:48:00Z</dcterms:modified>
</cp:coreProperties>
</file>