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0C44D0F9" w14:textId="77777777" w:rsidTr="00D547AD">
        <w:tc>
          <w:tcPr>
            <w:tcW w:w="2122" w:type="dxa"/>
          </w:tcPr>
          <w:p w14:paraId="4FEF9AB9" w14:textId="77777777" w:rsidR="003C1279" w:rsidRPr="00B07AC9" w:rsidRDefault="000D42B6" w:rsidP="00CB196C">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608A6">
              <w:rPr>
                <w:b/>
                <w:sz w:val="32"/>
                <w:szCs w:val="32"/>
                <w:lang w:val="nl-BE"/>
              </w:rPr>
              <w:t>187</w:t>
            </w:r>
          </w:p>
        </w:tc>
        <w:tc>
          <w:tcPr>
            <w:tcW w:w="11623" w:type="dxa"/>
            <w:gridSpan w:val="2"/>
            <w:shd w:val="clear" w:color="auto" w:fill="auto"/>
          </w:tcPr>
          <w:p w14:paraId="360F83EC" w14:textId="77777777" w:rsidR="000D42B6" w:rsidRPr="00382324" w:rsidRDefault="000D42B6" w:rsidP="00CB196C">
            <w:pPr>
              <w:rPr>
                <w:rFonts w:asciiTheme="majorHAnsi" w:eastAsiaTheme="majorEastAsia" w:hAnsiTheme="majorHAnsi" w:cstheme="majorBidi"/>
                <w:b/>
                <w:bCs/>
                <w:color w:val="2E74B5" w:themeColor="accent1" w:themeShade="BF"/>
                <w:sz w:val="32"/>
                <w:szCs w:val="28"/>
                <w:lang w:val="nl-BE"/>
              </w:rPr>
            </w:pPr>
          </w:p>
        </w:tc>
      </w:tr>
      <w:tr w:rsidR="005B33B1" w:rsidRPr="00A64B2F" w14:paraId="659B22F5" w14:textId="77777777" w:rsidTr="00D547AD">
        <w:tc>
          <w:tcPr>
            <w:tcW w:w="2122" w:type="dxa"/>
          </w:tcPr>
          <w:p w14:paraId="4711AAF0" w14:textId="77777777" w:rsidR="005B33B1" w:rsidRPr="00B07AC9" w:rsidRDefault="005B33B1" w:rsidP="00CB196C">
            <w:pPr>
              <w:rPr>
                <w:b/>
                <w:sz w:val="32"/>
                <w:szCs w:val="32"/>
                <w:lang w:val="nl-BE"/>
              </w:rPr>
            </w:pPr>
          </w:p>
        </w:tc>
        <w:tc>
          <w:tcPr>
            <w:tcW w:w="11623" w:type="dxa"/>
            <w:gridSpan w:val="2"/>
            <w:shd w:val="clear" w:color="auto" w:fill="auto"/>
          </w:tcPr>
          <w:p w14:paraId="0BD781CC" w14:textId="77777777" w:rsidR="005B33B1" w:rsidRPr="00382324" w:rsidRDefault="005B33B1" w:rsidP="00CB196C">
            <w:pPr>
              <w:rPr>
                <w:rFonts w:asciiTheme="majorHAnsi" w:eastAsiaTheme="majorEastAsia" w:hAnsiTheme="majorHAnsi" w:cstheme="majorBidi"/>
                <w:b/>
                <w:bCs/>
                <w:color w:val="2E74B5" w:themeColor="accent1" w:themeShade="BF"/>
                <w:sz w:val="32"/>
                <w:szCs w:val="28"/>
                <w:lang w:val="nl-BE"/>
              </w:rPr>
            </w:pPr>
          </w:p>
        </w:tc>
      </w:tr>
      <w:tr w:rsidR="00782929" w:rsidRPr="00CB196C" w14:paraId="4DCA1A01" w14:textId="77777777" w:rsidTr="00CB196C">
        <w:trPr>
          <w:trHeight w:val="377"/>
        </w:trPr>
        <w:tc>
          <w:tcPr>
            <w:tcW w:w="2122" w:type="dxa"/>
          </w:tcPr>
          <w:p w14:paraId="0B990585" w14:textId="77777777" w:rsidR="00782929" w:rsidRDefault="00782929" w:rsidP="00CB196C">
            <w:pPr>
              <w:spacing w:after="0" w:line="240" w:lineRule="auto"/>
              <w:jc w:val="both"/>
              <w:rPr>
                <w:rFonts w:cs="Calibri"/>
                <w:lang w:val="nl-BE"/>
              </w:rPr>
            </w:pPr>
            <w:r>
              <w:rPr>
                <w:rFonts w:cs="Calibri"/>
                <w:lang w:val="nl-BE"/>
              </w:rPr>
              <w:t>WVV</w:t>
            </w:r>
          </w:p>
        </w:tc>
        <w:tc>
          <w:tcPr>
            <w:tcW w:w="5811" w:type="dxa"/>
            <w:shd w:val="clear" w:color="auto" w:fill="auto"/>
          </w:tcPr>
          <w:p w14:paraId="0875841B" w14:textId="550F207C" w:rsidR="00782929" w:rsidRPr="00D17406" w:rsidRDefault="00D17406" w:rsidP="00D17406">
            <w:pPr>
              <w:jc w:val="both"/>
              <w:rPr>
                <w:lang w:val="nl-NL"/>
              </w:rPr>
            </w:pPr>
            <w:r w:rsidRPr="00782929">
              <w:rPr>
                <w:rFonts w:ascii="Calibri" w:eastAsia="Times New Roman" w:hAnsi="Calibri" w:cs="Calibri"/>
                <w:lang w:val="nl-BE" w:eastAsia="nl-BE"/>
              </w:rPr>
              <w:t>Wanneer het kapitaal wordt verhoogd ten gevolge van een conversie van converteerbare obligaties in aandelen, van een vervanging van obligaties door aandelen overeenkomstig artikel 7:162, 3°, of van een inschrijving op aandelen in geval van uitoefening van het inschrijvingsrecht worden de conversie, de vervanging of de inschrijving, de daaruit voortvloeiende verhoging van het kapitaal en het aantal ter vertegenwoordiging van die verhoging uitgegeven nieuwe aandelen vastgesteld bij een authentieke akte. Deze akte wordt op verzoek van het bestuursorgaan of van </w:t>
            </w:r>
            <w:r w:rsidRPr="00782929">
              <w:rPr>
                <w:rFonts w:ascii="Times New Roman" w:eastAsia="Times New Roman" w:hAnsi="Times New Roman" w:cs="Times New Roman"/>
                <w:lang w:val="nl-BE" w:eastAsia="nl-BE"/>
              </w:rPr>
              <w:t>éé</w:t>
            </w:r>
            <w:r w:rsidRPr="00782929">
              <w:rPr>
                <w:rFonts w:ascii="Calibri" w:eastAsia="Times New Roman" w:hAnsi="Calibri" w:cs="Calibri"/>
                <w:lang w:val="nl-BE" w:eastAsia="nl-BE"/>
              </w:rPr>
              <w:t xml:space="preserve">n of meer daarvoor speciaal gemachtigde bestuurders of lasthebbers opgemaakt onder overlegging van een lijst van de gevraagde conversies of vervangingen of van de uitgeoefende inschrijvingsrechten. </w:t>
            </w:r>
            <w:r w:rsidR="004875A9">
              <w:rPr>
                <w:rFonts w:ascii="Calibri" w:eastAsia="Times New Roman" w:hAnsi="Calibri" w:cs="Calibri"/>
                <w:lang w:val="nl-BE" w:eastAsia="nl-BE"/>
              </w:rPr>
              <w:fldChar w:fldCharType="begin"/>
            </w:r>
            <w:r w:rsidR="004875A9">
              <w:rPr>
                <w:rFonts w:ascii="Calibri" w:eastAsia="Times New Roman" w:hAnsi="Calibri" w:cs="Calibri"/>
                <w:lang w:val="nl-BE" w:eastAsia="nl-BE"/>
              </w:rPr>
              <w:instrText xml:space="preserve"> HYPERLINK  \l "_Amendementen_89_bij" </w:instrText>
            </w:r>
            <w:r w:rsidR="004875A9">
              <w:rPr>
                <w:rFonts w:ascii="Calibri" w:eastAsia="Times New Roman" w:hAnsi="Calibri" w:cs="Calibri"/>
                <w:lang w:val="nl-BE" w:eastAsia="nl-BE"/>
              </w:rPr>
            </w:r>
            <w:r w:rsidR="004875A9">
              <w:rPr>
                <w:rFonts w:ascii="Calibri" w:eastAsia="Times New Roman" w:hAnsi="Calibri" w:cs="Calibri"/>
                <w:lang w:val="nl-BE" w:eastAsia="nl-BE"/>
              </w:rPr>
              <w:fldChar w:fldCharType="separate"/>
            </w:r>
            <w:r w:rsidRPr="004875A9">
              <w:rPr>
                <w:rStyle w:val="Hyperlink"/>
                <w:rFonts w:ascii="Calibri" w:eastAsia="Times New Roman" w:hAnsi="Calibri" w:cs="Calibri"/>
                <w:lang w:val="nl-BE" w:eastAsia="nl-BE"/>
              </w:rPr>
              <w:t xml:space="preserve">Deze vaststelling verleent de hoedanigheid van aandeelhouder </w:t>
            </w:r>
            <w:ins w:id="0" w:author="Microsoft Office-gebruiker" w:date="2021-11-24T15:02:00Z">
              <w:r w:rsidRPr="004875A9">
                <w:rPr>
                  <w:rStyle w:val="Hyperlink"/>
                  <w:rFonts w:ascii="Calibri" w:eastAsia="Times New Roman" w:hAnsi="Calibri" w:cs="Calibri"/>
                  <w:lang w:val="nl-BE" w:eastAsia="nl-BE"/>
                </w:rPr>
                <w:t xml:space="preserve">(…) </w:t>
              </w:r>
            </w:ins>
            <w:r w:rsidRPr="004875A9">
              <w:rPr>
                <w:rStyle w:val="Hyperlink"/>
                <w:rFonts w:ascii="Calibri" w:eastAsia="Times New Roman" w:hAnsi="Calibri" w:cs="Calibri"/>
                <w:lang w:val="nl-BE" w:eastAsia="nl-BE"/>
              </w:rPr>
              <w:t xml:space="preserve">aan de obligatiehouder </w:t>
            </w:r>
            <w:del w:id="1" w:author="Microsoft Office-gebruiker" w:date="2021-11-24T15:02:00Z">
              <w:r w:rsidRPr="004875A9">
                <w:rPr>
                  <w:rStyle w:val="Hyperlink"/>
                  <w:rFonts w:cs="Calibri"/>
                  <w:lang w:val="nl-NL"/>
                </w:rPr>
                <w:delText>die de conversie van zijn effect heeft gevraagd, aan de obligatiehouder</w:delText>
              </w:r>
            </w:del>
            <w:r w:rsidRPr="004875A9">
              <w:rPr>
                <w:rStyle w:val="Hyperlink"/>
                <w:rFonts w:ascii="Calibri" w:eastAsia="Times New Roman" w:hAnsi="Calibri" w:cs="Calibri"/>
                <w:strike/>
                <w:lang w:val="nl-BE" w:eastAsia="nl-BE"/>
              </w:rPr>
              <w:t xml:space="preserve"> </w:t>
            </w:r>
            <w:r w:rsidRPr="004875A9">
              <w:rPr>
                <w:rStyle w:val="Hyperlink"/>
                <w:rFonts w:ascii="Calibri" w:eastAsia="Times New Roman" w:hAnsi="Calibri" w:cs="Calibri"/>
                <w:lang w:val="nl-BE" w:eastAsia="nl-BE"/>
              </w:rPr>
              <w:t xml:space="preserve">wiens obligaties werden </w:t>
            </w:r>
            <w:ins w:id="2" w:author="Microsoft Office-gebruiker" w:date="2021-11-24T15:02:00Z">
              <w:r w:rsidRPr="004875A9">
                <w:rPr>
                  <w:rStyle w:val="Hyperlink"/>
                  <w:rFonts w:ascii="Calibri" w:eastAsia="Times New Roman" w:hAnsi="Calibri" w:cs="Calibri"/>
                  <w:bCs/>
                  <w:lang w:val="nl-BE" w:eastAsia="nl-BE"/>
                </w:rPr>
                <w:t>geconverteerd of</w:t>
              </w:r>
              <w:r w:rsidRPr="004875A9">
                <w:rPr>
                  <w:rStyle w:val="Hyperlink"/>
                  <w:rFonts w:ascii="Calibri" w:eastAsia="Times New Roman" w:hAnsi="Calibri" w:cs="Calibri"/>
                  <w:lang w:val="nl-BE" w:eastAsia="nl-BE"/>
                </w:rPr>
                <w:t xml:space="preserve"> </w:t>
              </w:r>
            </w:ins>
            <w:r w:rsidRPr="004875A9">
              <w:rPr>
                <w:rStyle w:val="Hyperlink"/>
                <w:rFonts w:ascii="Calibri" w:eastAsia="Times New Roman" w:hAnsi="Calibri" w:cs="Calibri"/>
                <w:lang w:val="nl-BE" w:eastAsia="nl-BE"/>
              </w:rPr>
              <w:t>vervangen door aandelen</w:t>
            </w:r>
            <w:del w:id="3" w:author="Microsoft Office-gebruiker" w:date="2021-11-24T15:02:00Z">
              <w:r w:rsidRPr="004875A9">
                <w:rPr>
                  <w:rStyle w:val="Hyperlink"/>
                  <w:rFonts w:cs="Calibri"/>
                  <w:lang w:val="nl-NL"/>
                </w:rPr>
                <w:delText>,</w:delText>
              </w:r>
            </w:del>
            <w:ins w:id="4" w:author="Microsoft Office-gebruiker" w:date="2021-11-24T15:02:00Z">
              <w:r w:rsidRPr="004875A9">
                <w:rPr>
                  <w:rStyle w:val="Hyperlink"/>
                  <w:rFonts w:ascii="Calibri" w:eastAsia="Times New Roman" w:hAnsi="Calibri" w:cs="Calibri"/>
                  <w:lang w:val="nl-BE" w:eastAsia="nl-BE"/>
                </w:rPr>
                <w:t xml:space="preserve"> (…)</w:t>
              </w:r>
            </w:ins>
            <w:r w:rsidRPr="004875A9">
              <w:rPr>
                <w:rStyle w:val="Hyperlink"/>
                <w:rFonts w:ascii="Calibri" w:eastAsia="Times New Roman" w:hAnsi="Calibri" w:cs="Calibri"/>
                <w:lang w:val="nl-BE" w:eastAsia="nl-BE"/>
              </w:rPr>
              <w:t xml:space="preserve"> en aan de houder van het inschrijvingsrecht die zijn recht heeft uitgeoefend.</w:t>
            </w:r>
            <w:r w:rsidR="004875A9">
              <w:rPr>
                <w:rFonts w:ascii="Calibri" w:eastAsia="Times New Roman" w:hAnsi="Calibri" w:cs="Calibri"/>
                <w:lang w:val="nl-BE" w:eastAsia="nl-BE"/>
              </w:rPr>
              <w:fldChar w:fldCharType="end"/>
            </w:r>
            <w:r w:rsidRPr="00782929">
              <w:rPr>
                <w:rFonts w:ascii="Calibri" w:eastAsia="Times New Roman" w:hAnsi="Calibri" w:cs="Calibri"/>
                <w:lang w:val="nl-BE" w:eastAsia="nl-BE"/>
              </w:rPr>
              <w:t xml:space="preserve"> In de statuten worden het bedrag van het kapitaal en het aantal aandelen aangepast.</w:t>
            </w:r>
          </w:p>
        </w:tc>
        <w:tc>
          <w:tcPr>
            <w:tcW w:w="5812" w:type="dxa"/>
            <w:shd w:val="clear" w:color="auto" w:fill="auto"/>
          </w:tcPr>
          <w:p w14:paraId="1F59A98C" w14:textId="02A067D0" w:rsidR="00782929" w:rsidRPr="00FE0136" w:rsidRDefault="00FE0136" w:rsidP="004875A9">
            <w:r w:rsidRPr="00782929">
              <w:rPr>
                <w:rFonts w:cstheme="minorHAnsi"/>
                <w:color w:val="000000" w:themeColor="text1"/>
                <w:lang w:val="fr-BE"/>
              </w:rPr>
              <w:t xml:space="preserve">Lorsque le capital est augmenté à la suite d'une conversion d'obligations convertibles en actions, d'une substitution d'actions à des obligations conformément à l'article 7:162, 3°, ou d'une souscription d'actions en cas d'exercice d'un droit de souscription, la conversion, la substitution ou la souscription, l'augmentation corrélative du capital et le nombre d'actions nouvelles créées en représentation de cette dernière sont constatés par un acte authentique. Cet acte est établi à la requête de l'organe d'administration ou d'un ou plusieurs administrateurs ou mandataires spécialement délégués à cet effet moyennant la production d'un relevé des conversions ou substitutions demandées ou des droits de souscription exercés. </w:t>
            </w:r>
            <w:r w:rsidR="004875A9">
              <w:rPr>
                <w:rFonts w:cstheme="minorHAnsi"/>
                <w:color w:val="000000" w:themeColor="text1"/>
                <w:lang w:val="fr-BE"/>
              </w:rPr>
              <w:fldChar w:fldCharType="begin"/>
            </w:r>
            <w:r w:rsidR="004875A9">
              <w:rPr>
                <w:rFonts w:cstheme="minorHAnsi"/>
                <w:color w:val="000000" w:themeColor="text1"/>
                <w:lang w:val="fr-BE"/>
              </w:rPr>
              <w:instrText xml:space="preserve"> HYPERLINK  \l "_Amendementen_89_bij_1" </w:instrText>
            </w:r>
            <w:r w:rsidR="004875A9">
              <w:rPr>
                <w:rFonts w:cstheme="minorHAnsi"/>
                <w:color w:val="000000" w:themeColor="text1"/>
                <w:lang w:val="fr-BE"/>
              </w:rPr>
            </w:r>
            <w:r w:rsidR="004875A9">
              <w:rPr>
                <w:rFonts w:cstheme="minorHAnsi"/>
                <w:color w:val="000000" w:themeColor="text1"/>
                <w:lang w:val="fr-BE"/>
              </w:rPr>
              <w:fldChar w:fldCharType="separate"/>
            </w:r>
            <w:r w:rsidRPr="004875A9">
              <w:rPr>
                <w:rStyle w:val="Hyperlink"/>
                <w:rFonts w:cstheme="minorHAnsi"/>
                <w:lang w:val="fr-BE"/>
              </w:rPr>
              <w:t xml:space="preserve">Cette constatation confère la qualité d'actionnaire </w:t>
            </w:r>
            <w:del w:id="5" w:author="Microsoft Office-gebruiker" w:date="2021-11-24T15:07:00Z">
              <w:r w:rsidRPr="004875A9">
                <w:rPr>
                  <w:rStyle w:val="Hyperlink"/>
                  <w:rFonts w:cs="Calibri"/>
                  <w:bCs/>
                  <w:iCs/>
                  <w:lang w:val="fr-FR"/>
                </w:rPr>
                <w:delText>à l'obligataire qui a demandé la conversion de son titre,</w:delText>
              </w:r>
            </w:del>
            <w:ins w:id="6" w:author="Microsoft Office-gebruiker" w:date="2021-11-24T15:07:00Z">
              <w:r w:rsidRPr="004875A9">
                <w:rPr>
                  <w:rStyle w:val="Hyperlink"/>
                  <w:rFonts w:cstheme="minorHAnsi"/>
                  <w:lang w:val="fr-BE"/>
                </w:rPr>
                <w:t>(…)</w:t>
              </w:r>
            </w:ins>
            <w:r w:rsidRPr="004875A9">
              <w:rPr>
                <w:rStyle w:val="Hyperlink"/>
                <w:rFonts w:cstheme="minorHAnsi"/>
                <w:lang w:val="fr-BE"/>
              </w:rPr>
              <w:t xml:space="preserve"> à l'obligataire dont les obligations ont été</w:t>
            </w:r>
            <w:ins w:id="7" w:author="Microsoft Office-gebruiker" w:date="2021-11-24T15:07:00Z">
              <w:r w:rsidRPr="004875A9">
                <w:rPr>
                  <w:rStyle w:val="Hyperlink"/>
                  <w:rFonts w:cstheme="minorHAnsi"/>
                  <w:lang w:val="fr-BE"/>
                </w:rPr>
                <w:t xml:space="preserve"> converties ou</w:t>
              </w:r>
            </w:ins>
            <w:r w:rsidRPr="004875A9">
              <w:rPr>
                <w:rStyle w:val="Hyperlink"/>
                <w:rFonts w:cstheme="minorHAnsi"/>
                <w:lang w:val="fr-BE"/>
              </w:rPr>
              <w:t xml:space="preserve"> remplacées par des actions et au titulaire d'un droit de souscription qui a exercé son droit.</w:t>
            </w:r>
            <w:r w:rsidR="004875A9">
              <w:rPr>
                <w:rFonts w:cstheme="minorHAnsi"/>
                <w:color w:val="000000" w:themeColor="text1"/>
                <w:lang w:val="fr-BE"/>
              </w:rPr>
              <w:fldChar w:fldCharType="end"/>
            </w:r>
            <w:bookmarkStart w:id="8" w:name="_GoBack"/>
            <w:bookmarkEnd w:id="8"/>
            <w:r w:rsidRPr="00782929">
              <w:rPr>
                <w:rFonts w:cstheme="minorHAnsi"/>
                <w:color w:val="000000" w:themeColor="text1"/>
                <w:lang w:val="fr-BE"/>
              </w:rPr>
              <w:t xml:space="preserve"> Le montant du capital et le nombre des actions sont adaptés dans les statuts.</w:t>
            </w:r>
          </w:p>
        </w:tc>
      </w:tr>
      <w:tr w:rsidR="00782929" w:rsidRPr="00CB196C" w14:paraId="63C091BF" w14:textId="77777777" w:rsidTr="00CB196C">
        <w:trPr>
          <w:trHeight w:val="377"/>
        </w:trPr>
        <w:tc>
          <w:tcPr>
            <w:tcW w:w="2122" w:type="dxa"/>
          </w:tcPr>
          <w:p w14:paraId="5D547067" w14:textId="77777777" w:rsidR="00782929" w:rsidRDefault="00782929" w:rsidP="00CB196C">
            <w:pPr>
              <w:spacing w:after="0" w:line="240" w:lineRule="auto"/>
              <w:jc w:val="both"/>
              <w:rPr>
                <w:rFonts w:cs="Calibri"/>
                <w:lang w:val="nl-BE"/>
              </w:rPr>
            </w:pPr>
            <w:r>
              <w:rPr>
                <w:rFonts w:cs="Calibri"/>
                <w:lang w:val="nl-BE"/>
              </w:rPr>
              <w:t>Wetsvoorstel 553</w:t>
            </w:r>
          </w:p>
        </w:tc>
        <w:tc>
          <w:tcPr>
            <w:tcW w:w="5811" w:type="dxa"/>
            <w:shd w:val="clear" w:color="auto" w:fill="auto"/>
          </w:tcPr>
          <w:p w14:paraId="0B6909AB" w14:textId="77777777" w:rsidR="00782929" w:rsidRPr="00A003F1" w:rsidRDefault="00782929" w:rsidP="00CB196C">
            <w:pPr>
              <w:pStyle w:val="Geenafstand"/>
              <w:jc w:val="both"/>
            </w:pPr>
            <w:r w:rsidRPr="00A003F1">
              <w:t>In artikel 7:187 van hetzelfde Wetboek worden de</w:t>
            </w:r>
            <w:r>
              <w:t xml:space="preserve"> </w:t>
            </w:r>
            <w:r w:rsidRPr="00A003F1">
              <w:t>woorden “aan de obligatiehouder die de conversie van</w:t>
            </w:r>
            <w:r>
              <w:t xml:space="preserve"> </w:t>
            </w:r>
            <w:r w:rsidRPr="00A003F1">
              <w:t>zijn effect heeft gevraagd,” opgeheven, en worden de</w:t>
            </w:r>
            <w:r>
              <w:t xml:space="preserve"> </w:t>
            </w:r>
            <w:r w:rsidRPr="00A003F1">
              <w:t>woorden “vervangen door aandelen,” vervangen door de</w:t>
            </w:r>
            <w:r>
              <w:t xml:space="preserve"> </w:t>
            </w:r>
            <w:r w:rsidRPr="00A003F1">
              <w:t>woorden “geconverteerd of vervangen door aandelen”.</w:t>
            </w:r>
          </w:p>
        </w:tc>
        <w:tc>
          <w:tcPr>
            <w:tcW w:w="5812" w:type="dxa"/>
            <w:shd w:val="clear" w:color="auto" w:fill="auto"/>
          </w:tcPr>
          <w:p w14:paraId="57A4AE53" w14:textId="77777777" w:rsidR="00782929" w:rsidRPr="00A003F1" w:rsidRDefault="00782929" w:rsidP="00CB196C">
            <w:pPr>
              <w:pStyle w:val="Geenafstand"/>
              <w:jc w:val="both"/>
              <w:rPr>
                <w:lang w:val="fr-BE"/>
              </w:rPr>
            </w:pPr>
            <w:r w:rsidRPr="00A003F1">
              <w:rPr>
                <w:lang w:val="fr-BE"/>
              </w:rPr>
              <w:t>Dans l’article 7:187 du même Code les mots “à l’obligataire</w:t>
            </w:r>
            <w:r>
              <w:rPr>
                <w:lang w:val="fr-BE"/>
              </w:rPr>
              <w:t xml:space="preserve"> </w:t>
            </w:r>
            <w:r w:rsidRPr="00A003F1">
              <w:rPr>
                <w:lang w:val="fr-BE"/>
              </w:rPr>
              <w:t>qui a demandé la conversion de son titre,” sont</w:t>
            </w:r>
            <w:r>
              <w:rPr>
                <w:lang w:val="fr-BE"/>
              </w:rPr>
              <w:t xml:space="preserve"> </w:t>
            </w:r>
            <w:r w:rsidRPr="00A003F1">
              <w:rPr>
                <w:lang w:val="fr-BE"/>
              </w:rPr>
              <w:t>abrogés, et les mots “converties ou” sont insérés entre</w:t>
            </w:r>
            <w:r>
              <w:rPr>
                <w:lang w:val="fr-BE"/>
              </w:rPr>
              <w:t xml:space="preserve"> </w:t>
            </w:r>
            <w:r w:rsidRPr="00A003F1">
              <w:rPr>
                <w:lang w:val="fr-BE"/>
              </w:rPr>
              <w:t>les mots “ont été” et les mots “remplacées par”.</w:t>
            </w:r>
          </w:p>
        </w:tc>
      </w:tr>
      <w:tr w:rsidR="00782929" w:rsidRPr="00CB196C" w14:paraId="647E20D3" w14:textId="77777777" w:rsidTr="00CB196C">
        <w:trPr>
          <w:trHeight w:val="377"/>
        </w:trPr>
        <w:tc>
          <w:tcPr>
            <w:tcW w:w="2122" w:type="dxa"/>
          </w:tcPr>
          <w:p w14:paraId="6DA4464B" w14:textId="77777777" w:rsidR="00782929" w:rsidRDefault="00782929" w:rsidP="00CB196C">
            <w:pPr>
              <w:spacing w:after="0" w:line="240" w:lineRule="auto"/>
              <w:jc w:val="both"/>
              <w:rPr>
                <w:rFonts w:cs="Calibri"/>
                <w:lang w:val="nl-BE"/>
              </w:rPr>
            </w:pPr>
            <w:r>
              <w:rPr>
                <w:rFonts w:cs="Calibri"/>
                <w:lang w:val="nl-BE"/>
              </w:rPr>
              <w:t>MvT 553</w:t>
            </w:r>
          </w:p>
        </w:tc>
        <w:tc>
          <w:tcPr>
            <w:tcW w:w="5811" w:type="dxa"/>
            <w:shd w:val="clear" w:color="auto" w:fill="auto"/>
          </w:tcPr>
          <w:p w14:paraId="52299964" w14:textId="77777777" w:rsidR="00782929" w:rsidRPr="00E936C5" w:rsidRDefault="00782929" w:rsidP="00CB196C">
            <w:pPr>
              <w:spacing w:after="0" w:line="240" w:lineRule="auto"/>
              <w:jc w:val="both"/>
              <w:rPr>
                <w:rFonts w:cstheme="minorHAnsi"/>
                <w:lang w:val="nl-BE"/>
              </w:rPr>
            </w:pPr>
            <w:r w:rsidRPr="00E936C5">
              <w:rPr>
                <w:rFonts w:cstheme="minorHAnsi"/>
                <w:lang w:val="nl-BE"/>
              </w:rPr>
              <w:t>In de derde</w:t>
            </w:r>
            <w:r>
              <w:rPr>
                <w:rFonts w:cstheme="minorHAnsi"/>
                <w:lang w:val="nl-BE"/>
              </w:rPr>
              <w:t xml:space="preserve"> zin van artikel 7:187 WVV werd </w:t>
            </w:r>
            <w:r w:rsidRPr="00E936C5">
              <w:rPr>
                <w:rFonts w:cstheme="minorHAnsi"/>
                <w:lang w:val="nl-BE"/>
              </w:rPr>
              <w:t>bepaald dat de hoeda</w:t>
            </w:r>
            <w:r>
              <w:rPr>
                <w:rFonts w:cstheme="minorHAnsi"/>
                <w:lang w:val="nl-BE"/>
              </w:rPr>
              <w:t xml:space="preserve">nigheid van aandeelhouder wordt </w:t>
            </w:r>
            <w:r w:rsidRPr="00E936C5">
              <w:rPr>
                <w:rFonts w:cstheme="minorHAnsi"/>
                <w:lang w:val="nl-BE"/>
              </w:rPr>
              <w:t xml:space="preserve">verleend aan o.m. “de </w:t>
            </w:r>
            <w:r w:rsidRPr="00E936C5">
              <w:rPr>
                <w:rFonts w:cstheme="minorHAnsi"/>
                <w:lang w:val="nl-BE"/>
              </w:rPr>
              <w:lastRenderedPageBreak/>
              <w:t>o</w:t>
            </w:r>
            <w:r>
              <w:rPr>
                <w:rFonts w:cstheme="minorHAnsi"/>
                <w:lang w:val="nl-BE"/>
              </w:rPr>
              <w:t xml:space="preserve">bligatiehouder die de conversie </w:t>
            </w:r>
            <w:r w:rsidRPr="00E936C5">
              <w:rPr>
                <w:rFonts w:cstheme="minorHAnsi"/>
                <w:lang w:val="nl-BE"/>
              </w:rPr>
              <w:t>van zijn effect heeft gevraagd” en “de obligatieho</w:t>
            </w:r>
            <w:r>
              <w:rPr>
                <w:rFonts w:cstheme="minorHAnsi"/>
                <w:lang w:val="nl-BE"/>
              </w:rPr>
              <w:t xml:space="preserve">uder </w:t>
            </w:r>
            <w:r w:rsidRPr="00E936C5">
              <w:rPr>
                <w:rFonts w:cstheme="minorHAnsi"/>
                <w:lang w:val="nl-BE"/>
              </w:rPr>
              <w:t>wiens obligaties werden vervangen door aandelen”.</w:t>
            </w:r>
          </w:p>
          <w:p w14:paraId="20EE6BC5" w14:textId="77777777" w:rsidR="00782929" w:rsidRDefault="00782929" w:rsidP="00CB196C">
            <w:pPr>
              <w:spacing w:after="0" w:line="240" w:lineRule="auto"/>
              <w:jc w:val="both"/>
              <w:rPr>
                <w:rFonts w:cstheme="minorHAnsi"/>
                <w:lang w:val="nl-BE"/>
              </w:rPr>
            </w:pPr>
          </w:p>
          <w:p w14:paraId="75A92141" w14:textId="77777777" w:rsidR="00782929" w:rsidRPr="00A003F1" w:rsidRDefault="00782929" w:rsidP="00CB196C">
            <w:pPr>
              <w:spacing w:after="0" w:line="240" w:lineRule="auto"/>
              <w:jc w:val="both"/>
              <w:rPr>
                <w:rFonts w:cstheme="minorHAnsi"/>
                <w:lang w:val="nl-BE"/>
              </w:rPr>
            </w:pPr>
            <w:r w:rsidRPr="00E936C5">
              <w:rPr>
                <w:rFonts w:cstheme="minorHAnsi"/>
                <w:lang w:val="nl-BE"/>
              </w:rPr>
              <w:t>Aangezien conversie ook</w:t>
            </w:r>
            <w:r>
              <w:rPr>
                <w:rFonts w:cstheme="minorHAnsi"/>
                <w:lang w:val="nl-BE"/>
              </w:rPr>
              <w:t xml:space="preserve"> mogelijk is in andere gevallen </w:t>
            </w:r>
            <w:r w:rsidRPr="00E936C5">
              <w:rPr>
                <w:rFonts w:cstheme="minorHAnsi"/>
                <w:lang w:val="nl-BE"/>
              </w:rPr>
              <w:t>afhankelijk van d</w:t>
            </w:r>
            <w:r>
              <w:rPr>
                <w:rFonts w:cstheme="minorHAnsi"/>
                <w:lang w:val="nl-BE"/>
              </w:rPr>
              <w:t xml:space="preserve">e uitgiftevoorwaarden (bv. Door </w:t>
            </w:r>
            <w:r w:rsidRPr="00E936C5">
              <w:rPr>
                <w:rFonts w:cstheme="minorHAnsi"/>
                <w:lang w:val="nl-BE"/>
              </w:rPr>
              <w:t>uitoefening van het co</w:t>
            </w:r>
            <w:r>
              <w:rPr>
                <w:rFonts w:cstheme="minorHAnsi"/>
                <w:lang w:val="nl-BE"/>
              </w:rPr>
              <w:t xml:space="preserve">nversierecht door de emittent), </w:t>
            </w:r>
            <w:r w:rsidRPr="00E936C5">
              <w:rPr>
                <w:rFonts w:cstheme="minorHAnsi"/>
                <w:lang w:val="nl-BE"/>
              </w:rPr>
              <w:t>wordt de derde zin ruimer omschreven om eve</w:t>
            </w:r>
            <w:r>
              <w:rPr>
                <w:rFonts w:cstheme="minorHAnsi"/>
                <w:lang w:val="nl-BE"/>
              </w:rPr>
              <w:t xml:space="preserve">ntuele </w:t>
            </w:r>
            <w:r w:rsidRPr="00E936C5">
              <w:rPr>
                <w:rFonts w:cstheme="minorHAnsi"/>
                <w:lang w:val="nl-BE"/>
              </w:rPr>
              <w:t>discussies te vermijden.</w:t>
            </w:r>
          </w:p>
        </w:tc>
        <w:tc>
          <w:tcPr>
            <w:tcW w:w="5812" w:type="dxa"/>
            <w:shd w:val="clear" w:color="auto" w:fill="auto"/>
          </w:tcPr>
          <w:p w14:paraId="746DBFC2" w14:textId="77777777" w:rsidR="00782929" w:rsidRPr="000106FA" w:rsidRDefault="00782929" w:rsidP="00CB196C">
            <w:pPr>
              <w:spacing w:after="0" w:line="240" w:lineRule="auto"/>
              <w:jc w:val="both"/>
              <w:rPr>
                <w:rFonts w:cstheme="minorHAnsi"/>
                <w:lang w:val="fr-BE"/>
              </w:rPr>
            </w:pPr>
            <w:r w:rsidRPr="000106FA">
              <w:rPr>
                <w:rFonts w:cstheme="minorHAnsi"/>
                <w:lang w:val="fr-BE"/>
              </w:rPr>
              <w:lastRenderedPageBreak/>
              <w:t>Dans la troi</w:t>
            </w:r>
            <w:r>
              <w:rPr>
                <w:rFonts w:cstheme="minorHAnsi"/>
                <w:lang w:val="fr-BE"/>
              </w:rPr>
              <w:t xml:space="preserve">sième phrase de l’article 7:187 </w:t>
            </w:r>
            <w:r w:rsidRPr="000106FA">
              <w:rPr>
                <w:rFonts w:cstheme="minorHAnsi"/>
                <w:lang w:val="fr-BE"/>
              </w:rPr>
              <w:t>du CSA, il a été précisé q</w:t>
            </w:r>
            <w:r>
              <w:rPr>
                <w:rFonts w:cstheme="minorHAnsi"/>
                <w:lang w:val="fr-BE"/>
              </w:rPr>
              <w:t xml:space="preserve">ue la qualité d’actionnaire est </w:t>
            </w:r>
            <w:r w:rsidRPr="000106FA">
              <w:rPr>
                <w:rFonts w:cstheme="minorHAnsi"/>
                <w:lang w:val="fr-BE"/>
              </w:rPr>
              <w:t>accordée notamment:</w:t>
            </w:r>
            <w:r>
              <w:rPr>
                <w:rFonts w:cstheme="minorHAnsi"/>
                <w:lang w:val="fr-BE"/>
              </w:rPr>
              <w:t xml:space="preserve"> </w:t>
            </w:r>
            <w:r>
              <w:rPr>
                <w:rFonts w:cstheme="minorHAnsi"/>
                <w:lang w:val="fr-BE"/>
              </w:rPr>
              <w:lastRenderedPageBreak/>
              <w:t xml:space="preserve">“à l’obligataire qui a demandé </w:t>
            </w:r>
            <w:r w:rsidRPr="000106FA">
              <w:rPr>
                <w:rFonts w:cstheme="minorHAnsi"/>
                <w:lang w:val="fr-BE"/>
              </w:rPr>
              <w:t>la conversion de ses titre</w:t>
            </w:r>
            <w:r>
              <w:rPr>
                <w:rFonts w:cstheme="minorHAnsi"/>
                <w:lang w:val="fr-BE"/>
              </w:rPr>
              <w:t xml:space="preserve">s” et à “l’obligataire dont les </w:t>
            </w:r>
            <w:r w:rsidRPr="000106FA">
              <w:rPr>
                <w:rFonts w:cstheme="minorHAnsi"/>
                <w:lang w:val="fr-BE"/>
              </w:rPr>
              <w:t>obligations ont été substituées par des actions”.</w:t>
            </w:r>
          </w:p>
          <w:p w14:paraId="31626D23" w14:textId="77777777" w:rsidR="00782929" w:rsidRDefault="00782929" w:rsidP="00CB196C">
            <w:pPr>
              <w:spacing w:after="0" w:line="240" w:lineRule="auto"/>
              <w:jc w:val="both"/>
              <w:rPr>
                <w:rFonts w:cstheme="minorHAnsi"/>
                <w:lang w:val="fr-BE"/>
              </w:rPr>
            </w:pPr>
          </w:p>
          <w:p w14:paraId="2801B4B4" w14:textId="77777777" w:rsidR="00782929" w:rsidRPr="00A003F1" w:rsidRDefault="00782929" w:rsidP="00CB196C">
            <w:pPr>
              <w:spacing w:after="0" w:line="240" w:lineRule="auto"/>
              <w:jc w:val="both"/>
              <w:rPr>
                <w:rFonts w:cstheme="minorHAnsi"/>
                <w:lang w:val="fr-BE"/>
              </w:rPr>
            </w:pPr>
            <w:r w:rsidRPr="000106FA">
              <w:rPr>
                <w:rFonts w:cstheme="minorHAnsi"/>
                <w:lang w:val="fr-BE"/>
              </w:rPr>
              <w:t>Étant donné que la co</w:t>
            </w:r>
            <w:r>
              <w:rPr>
                <w:rFonts w:cstheme="minorHAnsi"/>
                <w:lang w:val="fr-BE"/>
              </w:rPr>
              <w:t xml:space="preserve">nversion est également possible </w:t>
            </w:r>
            <w:r w:rsidRPr="000106FA">
              <w:rPr>
                <w:rFonts w:cstheme="minorHAnsi"/>
                <w:lang w:val="fr-BE"/>
              </w:rPr>
              <w:t>dans d’autres cas suivant le</w:t>
            </w:r>
            <w:r>
              <w:rPr>
                <w:rFonts w:cstheme="minorHAnsi"/>
                <w:lang w:val="fr-BE"/>
              </w:rPr>
              <w:t xml:space="preserve">s conditions d’émission (p. ex. </w:t>
            </w:r>
            <w:r w:rsidRPr="000106FA">
              <w:rPr>
                <w:rFonts w:cstheme="minorHAnsi"/>
                <w:lang w:val="fr-BE"/>
              </w:rPr>
              <w:t>par l’exercice du droit de</w:t>
            </w:r>
            <w:r>
              <w:rPr>
                <w:rFonts w:cstheme="minorHAnsi"/>
                <w:lang w:val="fr-BE"/>
              </w:rPr>
              <w:t xml:space="preserve"> conversion par l’émetteur), la </w:t>
            </w:r>
            <w:r w:rsidRPr="000106FA">
              <w:rPr>
                <w:rFonts w:cstheme="minorHAnsi"/>
                <w:lang w:val="fr-BE"/>
              </w:rPr>
              <w:t>troisième phrase est énoncée de man</w:t>
            </w:r>
            <w:r>
              <w:rPr>
                <w:rFonts w:cstheme="minorHAnsi"/>
                <w:lang w:val="fr-BE"/>
              </w:rPr>
              <w:t xml:space="preserve">ière plus large </w:t>
            </w:r>
            <w:r w:rsidRPr="000106FA">
              <w:rPr>
                <w:rFonts w:cstheme="minorHAnsi"/>
                <w:lang w:val="fr-BE"/>
              </w:rPr>
              <w:t>afin d’éviter d’éventuelles discussions.</w:t>
            </w:r>
          </w:p>
        </w:tc>
      </w:tr>
      <w:tr w:rsidR="00782929" w:rsidRPr="00CB196C" w14:paraId="73D34270" w14:textId="77777777" w:rsidTr="00CB196C">
        <w:trPr>
          <w:trHeight w:val="377"/>
        </w:trPr>
        <w:tc>
          <w:tcPr>
            <w:tcW w:w="2122" w:type="dxa"/>
          </w:tcPr>
          <w:p w14:paraId="55BE2AC6" w14:textId="77777777" w:rsidR="00782929" w:rsidRDefault="00782929" w:rsidP="00CB196C">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7B7BCBE3" w14:textId="77777777" w:rsidR="00782929" w:rsidRPr="00782929" w:rsidRDefault="00782929" w:rsidP="00CB196C">
            <w:pPr>
              <w:pStyle w:val="Geenafstand"/>
              <w:jc w:val="both"/>
              <w:rPr>
                <w:rFonts w:ascii="Calibri" w:hAnsi="Calibri" w:cs="Calibri"/>
              </w:rPr>
            </w:pPr>
            <w:r w:rsidRPr="00782929">
              <w:rPr>
                <w:rFonts w:ascii="Calibri" w:hAnsi="Calibri" w:cs="Calibri"/>
              </w:rPr>
              <w:t>Artikel 123</w:t>
            </w:r>
          </w:p>
          <w:p w14:paraId="5749BB20" w14:textId="77777777" w:rsidR="00782929" w:rsidRPr="00782929" w:rsidRDefault="00782929" w:rsidP="00CB196C">
            <w:pPr>
              <w:pStyle w:val="Geenafstand"/>
              <w:jc w:val="both"/>
              <w:rPr>
                <w:rFonts w:ascii="Calibri" w:hAnsi="Calibri" w:cs="Calibri"/>
              </w:rPr>
            </w:pPr>
            <w:r w:rsidRPr="00782929">
              <w:rPr>
                <w:rFonts w:ascii="Calibri" w:hAnsi="Calibri" w:cs="Calibri"/>
              </w:rPr>
              <w:t>Om de interne samenhang van het Wetboek van vennootschappen en verenigingen te herstellen zou in de Franse tekst het woord “remplacées” vervangen moeten worden door het woord “substituées”, dat ook gebezigd wordt in artikel 5:127 van het Wetboek van vennootschappen en verenigingen.</w:t>
            </w:r>
          </w:p>
        </w:tc>
        <w:tc>
          <w:tcPr>
            <w:tcW w:w="5812" w:type="dxa"/>
            <w:shd w:val="clear" w:color="auto" w:fill="auto"/>
          </w:tcPr>
          <w:p w14:paraId="429C979C" w14:textId="77777777" w:rsidR="00782929" w:rsidRPr="00782929" w:rsidRDefault="00782929" w:rsidP="00CB196C">
            <w:pPr>
              <w:pStyle w:val="Geenafstand"/>
              <w:jc w:val="both"/>
              <w:rPr>
                <w:rFonts w:ascii="Calibri" w:hAnsi="Calibri" w:cs="Calibri"/>
                <w:lang w:val="fr-BE"/>
              </w:rPr>
            </w:pPr>
            <w:r w:rsidRPr="00782929">
              <w:rPr>
                <w:rFonts w:ascii="Calibri" w:hAnsi="Calibri" w:cs="Calibri"/>
                <w:lang w:val="fr-BE"/>
              </w:rPr>
              <w:t>Article 123</w:t>
            </w:r>
          </w:p>
          <w:p w14:paraId="0C712579" w14:textId="77777777" w:rsidR="00782929" w:rsidRPr="00782929" w:rsidRDefault="00782929" w:rsidP="00CB196C">
            <w:pPr>
              <w:pStyle w:val="Geenafstand"/>
              <w:jc w:val="both"/>
              <w:rPr>
                <w:rFonts w:ascii="Calibri" w:hAnsi="Calibri" w:cs="Calibri"/>
                <w:lang w:val="fr-BE"/>
              </w:rPr>
            </w:pPr>
            <w:r w:rsidRPr="00782929">
              <w:rPr>
                <w:rFonts w:ascii="Calibri" w:hAnsi="Calibri" w:cs="Calibri"/>
                <w:lang w:val="fr-BE"/>
              </w:rPr>
              <w:t>Pour rétablir la cohérence du Code des sociétés et des associations, le mot « remplacées » devrait être remplacé dans la version française par le mot « substituées », utilisé à l’article 5:127 du Code des sociétés et des associations.</w:t>
            </w:r>
          </w:p>
          <w:p w14:paraId="6BB758B7" w14:textId="77777777" w:rsidR="00782929" w:rsidRPr="00782929" w:rsidRDefault="00782929" w:rsidP="00CB196C">
            <w:pPr>
              <w:pStyle w:val="Geenafstand"/>
              <w:jc w:val="both"/>
              <w:rPr>
                <w:rFonts w:ascii="Calibri" w:hAnsi="Calibri" w:cs="Calibri"/>
                <w:lang w:val="fr-BE"/>
              </w:rPr>
            </w:pPr>
          </w:p>
        </w:tc>
      </w:tr>
      <w:tr w:rsidR="00782929" w:rsidRPr="00CB196C" w14:paraId="15ABDF51" w14:textId="77777777" w:rsidTr="00CB196C">
        <w:trPr>
          <w:trHeight w:val="377"/>
        </w:trPr>
        <w:tc>
          <w:tcPr>
            <w:tcW w:w="2122" w:type="dxa"/>
          </w:tcPr>
          <w:p w14:paraId="0AA8BA80" w14:textId="77777777" w:rsidR="00782929" w:rsidRDefault="00782929" w:rsidP="00E526CE">
            <w:pPr>
              <w:pStyle w:val="Kop1"/>
              <w:rPr>
                <w:lang w:val="nl-BE"/>
              </w:rPr>
            </w:pPr>
            <w:bookmarkStart w:id="9" w:name="_Amendementen_89_bij"/>
            <w:bookmarkStart w:id="10" w:name="_Amendementen_89_bij_1"/>
            <w:bookmarkEnd w:id="9"/>
            <w:bookmarkEnd w:id="10"/>
            <w:r>
              <w:rPr>
                <w:lang w:val="nl-BE"/>
              </w:rPr>
              <w:t xml:space="preserve">Amendementen </w:t>
            </w:r>
            <w:r w:rsidR="00014FB8">
              <w:rPr>
                <w:lang w:val="nl-BE"/>
              </w:rPr>
              <w:t xml:space="preserve">89 </w:t>
            </w:r>
            <w:r>
              <w:rPr>
                <w:lang w:val="nl-BE"/>
              </w:rPr>
              <w:t>bij 553</w:t>
            </w:r>
          </w:p>
        </w:tc>
        <w:tc>
          <w:tcPr>
            <w:tcW w:w="5811" w:type="dxa"/>
            <w:shd w:val="clear" w:color="auto" w:fill="auto"/>
          </w:tcPr>
          <w:p w14:paraId="06078510" w14:textId="77777777" w:rsidR="00782929" w:rsidRPr="00014FB8" w:rsidRDefault="00782929" w:rsidP="00CB196C">
            <w:pPr>
              <w:spacing w:after="0" w:line="240" w:lineRule="auto"/>
              <w:jc w:val="both"/>
              <w:rPr>
                <w:rFonts w:cstheme="minorHAnsi"/>
                <w:u w:val="single"/>
                <w:lang w:val="nl-BE"/>
              </w:rPr>
            </w:pPr>
            <w:r w:rsidRPr="00014FB8">
              <w:rPr>
                <w:rFonts w:cstheme="minorHAnsi"/>
                <w:u w:val="single"/>
                <w:lang w:val="nl-BE"/>
              </w:rPr>
              <w:t>Artikel 123</w:t>
            </w:r>
          </w:p>
          <w:p w14:paraId="69887201" w14:textId="77777777" w:rsidR="00782929" w:rsidRPr="00782929" w:rsidRDefault="00782929" w:rsidP="00CB196C">
            <w:pPr>
              <w:spacing w:after="0" w:line="240" w:lineRule="auto"/>
              <w:jc w:val="both"/>
              <w:rPr>
                <w:rFonts w:cstheme="minorHAnsi"/>
                <w:lang w:val="nl-BE"/>
              </w:rPr>
            </w:pPr>
          </w:p>
          <w:p w14:paraId="328A7D3C" w14:textId="77777777" w:rsidR="00782929" w:rsidRPr="00782929" w:rsidRDefault="00782929" w:rsidP="00CB196C">
            <w:pPr>
              <w:spacing w:after="0" w:line="240" w:lineRule="auto"/>
              <w:jc w:val="both"/>
              <w:rPr>
                <w:rFonts w:cstheme="minorHAnsi"/>
                <w:lang w:val="nl-BE"/>
              </w:rPr>
            </w:pPr>
            <w:r w:rsidRPr="00782929">
              <w:rPr>
                <w:rFonts w:cstheme="minorHAnsi"/>
                <w:lang w:val="nl-BE"/>
              </w:rPr>
              <w:t>Het voorgestelde artikel 123 vervangen als volgt:</w:t>
            </w:r>
          </w:p>
          <w:p w14:paraId="05F33DB8" w14:textId="77777777" w:rsidR="00782929" w:rsidRPr="00782929" w:rsidRDefault="00782929" w:rsidP="00CB196C">
            <w:pPr>
              <w:spacing w:after="0" w:line="240" w:lineRule="auto"/>
              <w:jc w:val="both"/>
              <w:rPr>
                <w:rFonts w:cstheme="minorHAnsi"/>
                <w:lang w:val="nl-BE"/>
              </w:rPr>
            </w:pPr>
          </w:p>
          <w:p w14:paraId="5F9363EE" w14:textId="77777777" w:rsidR="00782929" w:rsidRPr="00782929" w:rsidRDefault="00782929" w:rsidP="00CB196C">
            <w:pPr>
              <w:spacing w:after="0" w:line="240" w:lineRule="auto"/>
              <w:jc w:val="both"/>
              <w:rPr>
                <w:rFonts w:cstheme="minorHAnsi"/>
                <w:lang w:val="nl-BE"/>
              </w:rPr>
            </w:pPr>
            <w:r w:rsidRPr="00782929">
              <w:rPr>
                <w:rFonts w:cstheme="minorHAnsi"/>
                <w:lang w:val="nl-BE"/>
              </w:rPr>
              <w:t>“Art. 123. In artikel 7:187 van hetzelfde Wetboek worden de woorden “aan de obligatiehouder die de conversie van zijn effect heeft gevraagd,” opgeheven, en worden de woorden “vervangen door aandelen,” vervangen door de woorden “geconverteerd of vervangen door aandelen”.”</w:t>
            </w:r>
          </w:p>
          <w:p w14:paraId="346D821F" w14:textId="77777777" w:rsidR="00782929" w:rsidRPr="00782929" w:rsidRDefault="00782929" w:rsidP="00CB196C">
            <w:pPr>
              <w:spacing w:after="0" w:line="240" w:lineRule="auto"/>
              <w:jc w:val="both"/>
              <w:rPr>
                <w:rFonts w:cstheme="minorHAnsi"/>
                <w:lang w:val="nl-BE"/>
              </w:rPr>
            </w:pPr>
          </w:p>
          <w:p w14:paraId="68259EE0" w14:textId="77777777" w:rsidR="00782929" w:rsidRPr="00782929" w:rsidRDefault="00782929" w:rsidP="00CB196C">
            <w:pPr>
              <w:spacing w:after="0" w:line="240" w:lineRule="auto"/>
              <w:jc w:val="both"/>
              <w:rPr>
                <w:rFonts w:cstheme="minorHAnsi"/>
                <w:lang w:val="nl-BE"/>
              </w:rPr>
            </w:pPr>
            <w:r>
              <w:rPr>
                <w:rFonts w:cstheme="minorHAnsi"/>
                <w:lang w:val="nl-BE"/>
              </w:rPr>
              <w:t>VERANTWOORDING</w:t>
            </w:r>
          </w:p>
          <w:p w14:paraId="064CD963" w14:textId="77777777" w:rsidR="00782929" w:rsidRPr="00782929" w:rsidRDefault="00782929" w:rsidP="00CB196C">
            <w:pPr>
              <w:spacing w:after="0" w:line="240" w:lineRule="auto"/>
              <w:jc w:val="both"/>
              <w:rPr>
                <w:rFonts w:cstheme="minorHAnsi"/>
                <w:lang w:val="nl-BE"/>
              </w:rPr>
            </w:pPr>
          </w:p>
          <w:p w14:paraId="4D3C4E8E" w14:textId="77777777" w:rsidR="00782929" w:rsidRPr="00782929" w:rsidRDefault="00782929" w:rsidP="00CB196C">
            <w:pPr>
              <w:spacing w:after="0" w:line="240" w:lineRule="auto"/>
              <w:jc w:val="both"/>
              <w:rPr>
                <w:rFonts w:cstheme="minorHAnsi"/>
                <w:lang w:val="nl-BE"/>
              </w:rPr>
            </w:pPr>
            <w:r w:rsidRPr="00782929">
              <w:rPr>
                <w:rFonts w:cstheme="minorHAnsi"/>
                <w:lang w:val="nl-BE"/>
              </w:rPr>
              <w:t>De wijziging voorgesteld in dit artikel komt tegemoet aan een opmerking van de Raad van State.</w:t>
            </w:r>
          </w:p>
        </w:tc>
        <w:tc>
          <w:tcPr>
            <w:tcW w:w="5812" w:type="dxa"/>
            <w:shd w:val="clear" w:color="auto" w:fill="auto"/>
          </w:tcPr>
          <w:p w14:paraId="1D9E8224" w14:textId="77777777" w:rsidR="00782929" w:rsidRPr="00014FB8" w:rsidRDefault="00782929" w:rsidP="00CB196C">
            <w:pPr>
              <w:autoSpaceDE w:val="0"/>
              <w:autoSpaceDN w:val="0"/>
              <w:adjustRightInd w:val="0"/>
              <w:spacing w:after="0" w:line="240" w:lineRule="auto"/>
              <w:jc w:val="both"/>
              <w:rPr>
                <w:rFonts w:cstheme="minorHAnsi"/>
                <w:u w:val="single"/>
                <w:lang w:val="fr-BE"/>
              </w:rPr>
            </w:pPr>
            <w:r w:rsidRPr="00014FB8">
              <w:rPr>
                <w:rFonts w:cstheme="minorHAnsi"/>
                <w:u w:val="single"/>
                <w:lang w:val="fr-BE"/>
              </w:rPr>
              <w:t>Article 123</w:t>
            </w:r>
          </w:p>
          <w:p w14:paraId="64F36FC6" w14:textId="77777777" w:rsidR="00782929" w:rsidRPr="00782929" w:rsidRDefault="00782929" w:rsidP="00CB196C">
            <w:pPr>
              <w:autoSpaceDE w:val="0"/>
              <w:autoSpaceDN w:val="0"/>
              <w:adjustRightInd w:val="0"/>
              <w:spacing w:after="0" w:line="240" w:lineRule="auto"/>
              <w:jc w:val="both"/>
              <w:rPr>
                <w:rFonts w:cstheme="minorHAnsi"/>
                <w:lang w:val="fr-BE"/>
              </w:rPr>
            </w:pPr>
          </w:p>
          <w:p w14:paraId="6A13F0D2" w14:textId="77777777" w:rsidR="00782929" w:rsidRPr="00782929" w:rsidRDefault="00782929" w:rsidP="00CB196C">
            <w:pPr>
              <w:autoSpaceDE w:val="0"/>
              <w:autoSpaceDN w:val="0"/>
              <w:adjustRightInd w:val="0"/>
              <w:spacing w:after="0" w:line="240" w:lineRule="auto"/>
              <w:jc w:val="both"/>
              <w:rPr>
                <w:rFonts w:cstheme="minorHAnsi"/>
                <w:lang w:val="fr-BE"/>
              </w:rPr>
            </w:pPr>
            <w:r w:rsidRPr="00782929">
              <w:rPr>
                <w:rFonts w:cstheme="minorHAnsi"/>
                <w:lang w:val="fr-BE"/>
              </w:rPr>
              <w:t>Remplacer l’article 123 proposé par ce qui suit :</w:t>
            </w:r>
          </w:p>
          <w:p w14:paraId="1A0A85BA" w14:textId="77777777" w:rsidR="00782929" w:rsidRPr="00782929" w:rsidRDefault="00782929" w:rsidP="00CB196C">
            <w:pPr>
              <w:autoSpaceDE w:val="0"/>
              <w:autoSpaceDN w:val="0"/>
              <w:adjustRightInd w:val="0"/>
              <w:spacing w:after="0" w:line="240" w:lineRule="auto"/>
              <w:jc w:val="both"/>
              <w:rPr>
                <w:rFonts w:cstheme="minorHAnsi"/>
                <w:lang w:val="fr-BE"/>
              </w:rPr>
            </w:pPr>
          </w:p>
          <w:p w14:paraId="20B8F774" w14:textId="77777777" w:rsidR="00782929" w:rsidRPr="00782929" w:rsidRDefault="00782929" w:rsidP="00CB196C">
            <w:pPr>
              <w:autoSpaceDE w:val="0"/>
              <w:autoSpaceDN w:val="0"/>
              <w:adjustRightInd w:val="0"/>
              <w:spacing w:after="0" w:line="240" w:lineRule="auto"/>
              <w:jc w:val="both"/>
              <w:rPr>
                <w:rFonts w:cstheme="minorHAnsi"/>
                <w:lang w:val="fr-BE"/>
              </w:rPr>
            </w:pPr>
            <w:r w:rsidRPr="00782929">
              <w:rPr>
                <w:rFonts w:cstheme="minorHAnsi"/>
                <w:lang w:val="fr-BE"/>
              </w:rPr>
              <w:t>« Art. 123. Dans l’article 7:187 du même Code les mots “à l’obligataire qui a demandé la conversion de son titre,” sont abrogés, et le mot « remplacées » est remplacé par les mots « converties ou substituées ». »</w:t>
            </w:r>
          </w:p>
          <w:p w14:paraId="72F9F088" w14:textId="77777777" w:rsidR="00782929" w:rsidRPr="00782929" w:rsidRDefault="00782929" w:rsidP="00CB196C">
            <w:pPr>
              <w:autoSpaceDE w:val="0"/>
              <w:autoSpaceDN w:val="0"/>
              <w:adjustRightInd w:val="0"/>
              <w:spacing w:after="0" w:line="240" w:lineRule="auto"/>
              <w:jc w:val="both"/>
              <w:rPr>
                <w:rFonts w:cstheme="minorHAnsi"/>
                <w:lang w:val="fr-BE"/>
              </w:rPr>
            </w:pPr>
          </w:p>
          <w:p w14:paraId="798D97F9" w14:textId="77777777" w:rsidR="00782929" w:rsidRPr="00782929" w:rsidRDefault="00782929" w:rsidP="00CB196C">
            <w:pPr>
              <w:autoSpaceDE w:val="0"/>
              <w:autoSpaceDN w:val="0"/>
              <w:adjustRightInd w:val="0"/>
              <w:spacing w:after="0" w:line="240" w:lineRule="auto"/>
              <w:jc w:val="both"/>
              <w:rPr>
                <w:rFonts w:cstheme="minorHAnsi"/>
                <w:lang w:val="fr-BE"/>
              </w:rPr>
            </w:pPr>
          </w:p>
          <w:p w14:paraId="480C345A" w14:textId="77777777" w:rsidR="00782929" w:rsidRPr="00782929" w:rsidRDefault="00782929" w:rsidP="00CB196C">
            <w:pPr>
              <w:autoSpaceDE w:val="0"/>
              <w:autoSpaceDN w:val="0"/>
              <w:adjustRightInd w:val="0"/>
              <w:spacing w:after="0" w:line="240" w:lineRule="auto"/>
              <w:jc w:val="both"/>
              <w:rPr>
                <w:rFonts w:cstheme="minorHAnsi"/>
                <w:lang w:val="fr-BE"/>
              </w:rPr>
            </w:pPr>
            <w:r>
              <w:rPr>
                <w:rFonts w:cstheme="minorHAnsi"/>
                <w:lang w:val="fr-BE"/>
              </w:rPr>
              <w:t>JUSTIFICATION</w:t>
            </w:r>
          </w:p>
          <w:p w14:paraId="17413524" w14:textId="77777777" w:rsidR="00782929" w:rsidRPr="00782929" w:rsidRDefault="00782929" w:rsidP="00CB196C">
            <w:pPr>
              <w:autoSpaceDE w:val="0"/>
              <w:autoSpaceDN w:val="0"/>
              <w:adjustRightInd w:val="0"/>
              <w:spacing w:after="0" w:line="240" w:lineRule="auto"/>
              <w:jc w:val="both"/>
              <w:rPr>
                <w:rFonts w:cstheme="minorHAnsi"/>
                <w:lang w:val="fr-BE"/>
              </w:rPr>
            </w:pPr>
          </w:p>
          <w:p w14:paraId="3BA074C1" w14:textId="77777777" w:rsidR="00782929" w:rsidRPr="00782929" w:rsidRDefault="00782929" w:rsidP="00CB196C">
            <w:pPr>
              <w:autoSpaceDE w:val="0"/>
              <w:autoSpaceDN w:val="0"/>
              <w:adjustRightInd w:val="0"/>
              <w:spacing w:after="0" w:line="240" w:lineRule="auto"/>
              <w:jc w:val="both"/>
              <w:rPr>
                <w:rFonts w:cstheme="minorHAnsi"/>
                <w:lang w:val="fr-BE"/>
              </w:rPr>
            </w:pPr>
            <w:r w:rsidRPr="00782929">
              <w:rPr>
                <w:rFonts w:cstheme="minorHAnsi"/>
                <w:lang w:val="fr-BE"/>
              </w:rPr>
              <w:t>La modification proposée dans cet article répond à une observation du Conseil d’État.</w:t>
            </w:r>
          </w:p>
        </w:tc>
      </w:tr>
      <w:tr w:rsidR="00782929" w:rsidRPr="00CB196C" w14:paraId="6ABAE8F1" w14:textId="77777777" w:rsidTr="00CB196C">
        <w:trPr>
          <w:trHeight w:val="377"/>
        </w:trPr>
        <w:tc>
          <w:tcPr>
            <w:tcW w:w="2122" w:type="dxa"/>
          </w:tcPr>
          <w:p w14:paraId="7DA2D9AC" w14:textId="77777777" w:rsidR="00782929" w:rsidRDefault="00782929" w:rsidP="00CB196C">
            <w:pPr>
              <w:spacing w:after="0" w:line="240" w:lineRule="auto"/>
              <w:jc w:val="both"/>
              <w:rPr>
                <w:rFonts w:cs="Calibri"/>
                <w:lang w:val="nl-BE"/>
              </w:rPr>
            </w:pPr>
            <w:r>
              <w:rPr>
                <w:rFonts w:cs="Calibri"/>
                <w:lang w:val="nl-BE"/>
              </w:rPr>
              <w:t>WVV</w:t>
            </w:r>
          </w:p>
        </w:tc>
        <w:tc>
          <w:tcPr>
            <w:tcW w:w="5811" w:type="dxa"/>
            <w:shd w:val="clear" w:color="auto" w:fill="auto"/>
          </w:tcPr>
          <w:p w14:paraId="6B85A4FA" w14:textId="77777777" w:rsidR="00782929" w:rsidRPr="00014FB8" w:rsidRDefault="00782929" w:rsidP="00CB196C">
            <w:pPr>
              <w:spacing w:after="0" w:line="240" w:lineRule="auto"/>
              <w:jc w:val="both"/>
              <w:rPr>
                <w:rFonts w:cs="Calibri"/>
                <w:lang w:val="nl-NL"/>
              </w:rPr>
            </w:pPr>
            <w:r w:rsidRPr="00906E33">
              <w:rPr>
                <w:rFonts w:cs="Calibri"/>
                <w:lang w:val="nl-NL"/>
              </w:rPr>
              <w:t xml:space="preserve">Wanneer het kapitaal wordt verhoogd ten gevolge van een conversie van converteerbare obligaties in aandelen, van een vervanging van obligaties door aandelen overeenkomstig artikel 7:162, 3°, of van een inschrijving op aandelen in geval </w:t>
            </w:r>
            <w:r w:rsidRPr="00906E33">
              <w:rPr>
                <w:rFonts w:cs="Calibri"/>
                <w:lang w:val="nl-NL"/>
              </w:rPr>
              <w:lastRenderedPageBreak/>
              <w:t xml:space="preserve">van uitoefening van het inschrijvingsrecht worden de conversie, de vervanging of de inschrijving, de daaruit voortvloeiende verhoging van het kapitaal en het aantal ter vertegenwoordiging van die verhoging uitgegeven nieuwe aandelen vastgesteld bij een authentieke akte. Deze akte wordt op verzoek van het bestuursorgaan of van </w:t>
            </w:r>
            <w:proofErr w:type="gramStart"/>
            <w:r w:rsidRPr="00906E33">
              <w:rPr>
                <w:rFonts w:cs="Calibri"/>
                <w:lang w:val="nl-NL"/>
              </w:rPr>
              <w:t>één</w:t>
            </w:r>
            <w:proofErr w:type="gramEnd"/>
            <w:r w:rsidRPr="00906E33">
              <w:rPr>
                <w:rFonts w:cs="Calibri"/>
                <w:lang w:val="nl-NL"/>
              </w:rPr>
              <w:t xml:space="preserve"> of meer daarvoor speciaal gemachtigde bestuurders of lasthebbers opgemaakt onder overlegging van een lijst van de gevraagde conversies of vervangingen of van de uitgeoefende inschrijvingsrechten. Deze vaststelling verleent de hoedanigheid van aandeelhouder aan de obligatiehouder die de conversie van zijn effect heeft gevraagd, aan de obligatiehouder wiens obligaties werden vervangen door aandelen, en aan de houder van het inschrijvingsrecht die zijn recht heeft uitgeoefend. In de statuten worden het bedrag van het kapitaal en het aantal aandelen aangepast.</w:t>
            </w:r>
          </w:p>
        </w:tc>
        <w:tc>
          <w:tcPr>
            <w:tcW w:w="5812" w:type="dxa"/>
            <w:shd w:val="clear" w:color="auto" w:fill="auto"/>
          </w:tcPr>
          <w:p w14:paraId="0116F0A7" w14:textId="697B0400" w:rsidR="00782929" w:rsidRPr="00906E33" w:rsidRDefault="00782929" w:rsidP="00CB196C">
            <w:pPr>
              <w:spacing w:after="0" w:line="240" w:lineRule="auto"/>
              <w:jc w:val="both"/>
              <w:rPr>
                <w:rFonts w:cs="Calibri"/>
                <w:bCs/>
                <w:iCs/>
                <w:lang w:val="fr-FR"/>
              </w:rPr>
            </w:pPr>
            <w:r w:rsidRPr="00CB196C">
              <w:rPr>
                <w:rFonts w:cs="Calibri"/>
                <w:lang w:val="fr-FR"/>
              </w:rPr>
              <w:lastRenderedPageBreak/>
              <w:t>L</w:t>
            </w:r>
            <w:r w:rsidRPr="00906E33">
              <w:rPr>
                <w:rFonts w:cs="Calibri"/>
                <w:bCs/>
                <w:iCs/>
                <w:lang w:val="fr-FR"/>
              </w:rPr>
              <w:t>orsque le capital est au</w:t>
            </w:r>
            <w:r w:rsidR="00BE70B3">
              <w:rPr>
                <w:rFonts w:cs="Calibri"/>
                <w:bCs/>
                <w:iCs/>
                <w:lang w:val="fr-FR"/>
              </w:rPr>
              <w:t>gmenté à la suite d'une conversion d'</w:t>
            </w:r>
            <w:r w:rsidRPr="00906E33">
              <w:rPr>
                <w:rFonts w:cs="Calibri"/>
                <w:bCs/>
                <w:iCs/>
                <w:lang w:val="fr-FR"/>
              </w:rPr>
              <w:t>obligat</w:t>
            </w:r>
            <w:r w:rsidR="00BE70B3">
              <w:rPr>
                <w:rFonts w:cs="Calibri"/>
                <w:bCs/>
                <w:iCs/>
                <w:lang w:val="fr-FR"/>
              </w:rPr>
              <w:t>ions convertibles en actions, d'une substitution d'</w:t>
            </w:r>
            <w:r w:rsidRPr="00906E33">
              <w:rPr>
                <w:rFonts w:cs="Calibri"/>
                <w:bCs/>
                <w:iCs/>
                <w:lang w:val="fr-FR"/>
              </w:rPr>
              <w:t>actions à des obligations conformém</w:t>
            </w:r>
            <w:r w:rsidR="00BE70B3">
              <w:rPr>
                <w:rFonts w:cs="Calibri"/>
                <w:bCs/>
                <w:iCs/>
                <w:lang w:val="fr-FR"/>
              </w:rPr>
              <w:t xml:space="preserve">ent à l'article </w:t>
            </w:r>
            <w:proofErr w:type="gramStart"/>
            <w:r w:rsidR="00BE70B3">
              <w:rPr>
                <w:rFonts w:cs="Calibri"/>
                <w:bCs/>
                <w:iCs/>
                <w:lang w:val="fr-FR"/>
              </w:rPr>
              <w:t>7:</w:t>
            </w:r>
            <w:proofErr w:type="gramEnd"/>
            <w:r w:rsidR="00BE70B3">
              <w:rPr>
                <w:rFonts w:cs="Calibri"/>
                <w:bCs/>
                <w:iCs/>
                <w:lang w:val="fr-FR"/>
              </w:rPr>
              <w:t>162, 3°, ou d'une souscription d'actions en cas d'exercice d'</w:t>
            </w:r>
            <w:r w:rsidRPr="00906E33">
              <w:rPr>
                <w:rFonts w:cs="Calibri"/>
                <w:bCs/>
                <w:iCs/>
                <w:lang w:val="fr-FR"/>
              </w:rPr>
              <w:t xml:space="preserve">un droit de </w:t>
            </w:r>
            <w:r w:rsidRPr="00906E33">
              <w:rPr>
                <w:rFonts w:cs="Calibri"/>
                <w:bCs/>
                <w:iCs/>
                <w:lang w:val="fr-FR"/>
              </w:rPr>
              <w:lastRenderedPageBreak/>
              <w:t>souscription, la conversion, la substitution ou la souscription, l'augmentation corrélative du capital et le nombre d'actions nouvelles créées en représentation de cette dernière sont constatés par un acte authentique. Cet ac</w:t>
            </w:r>
            <w:r w:rsidR="00BE70B3">
              <w:rPr>
                <w:rFonts w:cs="Calibri"/>
                <w:bCs/>
                <w:iCs/>
                <w:lang w:val="fr-FR"/>
              </w:rPr>
              <w:t>te est établi à la requête de l'</w:t>
            </w:r>
            <w:r w:rsidRPr="00906E33">
              <w:rPr>
                <w:rFonts w:cs="Calibri"/>
                <w:bCs/>
                <w:iCs/>
                <w:lang w:val="fr-FR"/>
              </w:rPr>
              <w:t xml:space="preserve">organe d'administration ou d'un ou plusieurs administrateurs ou mandataires spécialement délégués à cet </w:t>
            </w:r>
            <w:r w:rsidR="00BE70B3">
              <w:rPr>
                <w:rFonts w:cs="Calibri"/>
                <w:bCs/>
                <w:iCs/>
                <w:lang w:val="fr-FR"/>
              </w:rPr>
              <w:t>effet moyennant la production d'</w:t>
            </w:r>
            <w:r w:rsidRPr="00906E33">
              <w:rPr>
                <w:rFonts w:cs="Calibri"/>
                <w:bCs/>
                <w:iCs/>
                <w:lang w:val="fr-FR"/>
              </w:rPr>
              <w:t>un relevé des conversions ou substitutions demandées ou des droits de souscription exercés. Cette constatation</w:t>
            </w:r>
            <w:r w:rsidRPr="00906E33">
              <w:rPr>
                <w:rFonts w:cs="Calibri"/>
                <w:b/>
                <w:bCs/>
                <w:i/>
                <w:iCs/>
                <w:lang w:val="fr-FR"/>
              </w:rPr>
              <w:t xml:space="preserve"> </w:t>
            </w:r>
            <w:r w:rsidRPr="00906E33">
              <w:rPr>
                <w:rFonts w:cs="Calibri"/>
                <w:bCs/>
                <w:iCs/>
                <w:lang w:val="fr-FR"/>
              </w:rPr>
              <w:t xml:space="preserve">confère la qualité d'actionnaire à l'obligataire qui a demandé </w:t>
            </w:r>
            <w:r w:rsidR="00BE70B3">
              <w:rPr>
                <w:rFonts w:cs="Calibri"/>
                <w:bCs/>
                <w:iCs/>
                <w:lang w:val="fr-FR"/>
              </w:rPr>
              <w:t>la conversion de son titre, à l'</w:t>
            </w:r>
            <w:r w:rsidRPr="00906E33">
              <w:rPr>
                <w:rFonts w:cs="Calibri"/>
                <w:bCs/>
                <w:iCs/>
                <w:lang w:val="fr-FR"/>
              </w:rPr>
              <w:t>obligatair</w:t>
            </w:r>
            <w:r w:rsidR="00BE70B3">
              <w:rPr>
                <w:rFonts w:cs="Calibri"/>
                <w:bCs/>
                <w:iCs/>
                <w:lang w:val="fr-FR"/>
              </w:rPr>
              <w:t xml:space="preserve">e dont les obligations ont été </w:t>
            </w:r>
            <w:r w:rsidRPr="00906E33">
              <w:rPr>
                <w:rFonts w:cs="Calibri"/>
                <w:bCs/>
                <w:iCs/>
                <w:lang w:val="fr-FR"/>
              </w:rPr>
              <w:t>remplacées pa</w:t>
            </w:r>
            <w:r w:rsidR="00BE70B3">
              <w:rPr>
                <w:rFonts w:cs="Calibri"/>
                <w:bCs/>
                <w:iCs/>
                <w:lang w:val="fr-FR"/>
              </w:rPr>
              <w:t>r des actions et au titulaire d'</w:t>
            </w:r>
            <w:r w:rsidRPr="00906E33">
              <w:rPr>
                <w:rFonts w:cs="Calibri"/>
                <w:bCs/>
                <w:iCs/>
                <w:lang w:val="fr-FR"/>
              </w:rPr>
              <w:t>un droit de souscription qui a exercé son droit. Le montant du capital et le nombre des actions sont adaptés dans les statuts.</w:t>
            </w:r>
          </w:p>
          <w:p w14:paraId="681AE472" w14:textId="77777777" w:rsidR="00782929" w:rsidRPr="00A527CC" w:rsidRDefault="00782929" w:rsidP="00CB196C">
            <w:pPr>
              <w:spacing w:after="0" w:line="240" w:lineRule="auto"/>
              <w:jc w:val="both"/>
              <w:rPr>
                <w:rFonts w:cs="Calibri"/>
                <w:lang w:val="fr-FR"/>
              </w:rPr>
            </w:pPr>
          </w:p>
        </w:tc>
      </w:tr>
      <w:tr w:rsidR="007E670D" w:rsidRPr="00CB196C" w14:paraId="069FF765" w14:textId="77777777" w:rsidTr="00CB196C">
        <w:trPr>
          <w:trHeight w:val="377"/>
        </w:trPr>
        <w:tc>
          <w:tcPr>
            <w:tcW w:w="2122" w:type="dxa"/>
          </w:tcPr>
          <w:p w14:paraId="1F8750B3" w14:textId="77777777" w:rsidR="007E670D" w:rsidRDefault="007E670D" w:rsidP="00672B0D">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252FB321" w14:textId="135BD05B" w:rsidR="007E670D" w:rsidRPr="00060D5B" w:rsidRDefault="00060D5B" w:rsidP="00060D5B">
            <w:pPr>
              <w:jc w:val="both"/>
              <w:rPr>
                <w:lang w:val="nl-NL"/>
              </w:rPr>
            </w:pPr>
            <w:r w:rsidRPr="006B68AA">
              <w:rPr>
                <w:rFonts w:cs="Calibri"/>
                <w:lang w:val="nl-BE"/>
              </w:rPr>
              <w:t>Art. 7:</w:t>
            </w:r>
            <w:del w:id="11" w:author="Microsoft Office-gebruiker" w:date="2021-11-24T15:04:00Z">
              <w:r w:rsidRPr="00E750AA">
                <w:rPr>
                  <w:rFonts w:cs="Calibri"/>
                  <w:lang w:val="nl-BE"/>
                </w:rPr>
                <w:delText>174</w:delText>
              </w:r>
            </w:del>
            <w:ins w:id="12" w:author="Microsoft Office-gebruiker" w:date="2021-11-24T15:04:00Z">
              <w:r w:rsidRPr="006B68AA">
                <w:rPr>
                  <w:rFonts w:cs="Calibri"/>
                  <w:lang w:val="nl-BE"/>
                </w:rPr>
                <w:t>187</w:t>
              </w:r>
            </w:ins>
            <w:r w:rsidRPr="006B68AA">
              <w:rPr>
                <w:rFonts w:cs="Calibri"/>
                <w:lang w:val="nl-BE"/>
              </w:rPr>
              <w:t>. Wanneer het kapitaal wordt verhoogd ten gevolge van een conversie van converteerbare obligaties in aandelen, van een vervanging van obligaties door aandelen overeenkomstig artikel 7:</w:t>
            </w:r>
            <w:del w:id="13" w:author="Microsoft Office-gebruiker" w:date="2021-11-24T15:04:00Z">
              <w:r w:rsidRPr="00E750AA">
                <w:rPr>
                  <w:rFonts w:cs="Calibri"/>
                  <w:lang w:val="nl-BE"/>
                </w:rPr>
                <w:delText>149</w:delText>
              </w:r>
            </w:del>
            <w:ins w:id="14" w:author="Microsoft Office-gebruiker" w:date="2021-11-24T15:04:00Z">
              <w:r w:rsidRPr="006B68AA">
                <w:rPr>
                  <w:rFonts w:cs="Calibri"/>
                  <w:lang w:val="nl-BE"/>
                </w:rPr>
                <w:t>162</w:t>
              </w:r>
            </w:ins>
            <w:r w:rsidRPr="006B68AA">
              <w:rPr>
                <w:rFonts w:cs="Calibri"/>
                <w:lang w:val="nl-BE"/>
              </w:rPr>
              <w:t xml:space="preserve">, 3°, of van een inschrijving op aandelen in geval van uitoefening van het inschrijvingsrecht worden de conversie, de vervanging of de inschrijving, de daaruit voortvloeiende verhoging van het kapitaal en het aantal ter vertegenwoordiging van die verhoging uitgegeven nieuwe aandelen vastgesteld bij een authentieke akte. Deze akte wordt op verzoek van het bestuursorgaan </w:t>
            </w:r>
            <w:ins w:id="15" w:author="Microsoft Office-gebruiker" w:date="2021-11-24T15:04:00Z">
              <w:r w:rsidRPr="006B68AA">
                <w:rPr>
                  <w:rFonts w:cs="Calibri"/>
                  <w:lang w:val="nl-BE"/>
                </w:rPr>
                <w:t xml:space="preserve">of van één of meer daarvoor speciaal gemachtigde bestuurders of lasthebbers </w:t>
              </w:r>
            </w:ins>
            <w:r w:rsidRPr="006B68AA">
              <w:rPr>
                <w:rFonts w:cs="Calibri"/>
                <w:lang w:val="nl-BE"/>
              </w:rPr>
              <w:t>opgemaakt onder overlegging van een lijst van de gevraagde conversies</w:t>
            </w:r>
            <w:del w:id="16" w:author="Microsoft Office-gebruiker" w:date="2021-11-24T15:04:00Z">
              <w:r w:rsidRPr="00E750AA">
                <w:rPr>
                  <w:rFonts w:cs="Calibri"/>
                  <w:lang w:val="nl-BE"/>
                </w:rPr>
                <w:delText>,</w:delText>
              </w:r>
            </w:del>
            <w:ins w:id="17" w:author="Microsoft Office-gebruiker" w:date="2021-11-24T15:04:00Z">
              <w:r w:rsidRPr="006B68AA">
                <w:rPr>
                  <w:rFonts w:cs="Calibri"/>
                  <w:lang w:val="nl-BE"/>
                </w:rPr>
                <w:t xml:space="preserve"> of</w:t>
              </w:r>
            </w:ins>
            <w:r w:rsidRPr="006B68AA">
              <w:rPr>
                <w:rFonts w:cs="Calibri"/>
                <w:lang w:val="nl-BE"/>
              </w:rPr>
              <w:t xml:space="preserve"> vervangingen of van de uitgeoefende inschrijvingsrechten. Deze vaststelling verleent de hoedanigheid van aandeelhouder aan de obligatiehouder die de conversie van zijn effect heeft gevraagd, aan de </w:t>
            </w:r>
            <w:r w:rsidRPr="006B68AA">
              <w:rPr>
                <w:rFonts w:cs="Calibri"/>
                <w:lang w:val="nl-BE"/>
              </w:rPr>
              <w:lastRenderedPageBreak/>
              <w:t>obligatiehouder wiens obligaties werden vervangen door aandelen, en aan de houder van het inschrijvingsrecht die zijn recht heeft uitgeoefend. In de statuten worden het bedrag van het kapitaal en het aantal aandelen aangepast.</w:t>
            </w:r>
          </w:p>
        </w:tc>
        <w:tc>
          <w:tcPr>
            <w:tcW w:w="5812" w:type="dxa"/>
            <w:shd w:val="clear" w:color="auto" w:fill="auto"/>
          </w:tcPr>
          <w:p w14:paraId="31F7B322" w14:textId="7DDBDD2A" w:rsidR="007E670D" w:rsidRPr="008A40F1" w:rsidRDefault="008A40F1" w:rsidP="008A40F1">
            <w:pPr>
              <w:jc w:val="both"/>
            </w:pPr>
            <w:r w:rsidRPr="006B68AA">
              <w:rPr>
                <w:rFonts w:cs="Calibri"/>
                <w:lang w:val="fr-FR"/>
              </w:rPr>
              <w:lastRenderedPageBreak/>
              <w:t xml:space="preserve">Art. </w:t>
            </w:r>
            <w:proofErr w:type="gramStart"/>
            <w:r w:rsidRPr="006B68AA">
              <w:rPr>
                <w:rFonts w:cs="Calibri"/>
                <w:lang w:val="fr-FR"/>
              </w:rPr>
              <w:t>7:</w:t>
            </w:r>
            <w:proofErr w:type="gramEnd"/>
            <w:del w:id="18" w:author="Microsoft Office-gebruiker" w:date="2021-11-24T15:08:00Z">
              <w:r w:rsidRPr="00E750AA">
                <w:rPr>
                  <w:rFonts w:cs="Calibri"/>
                  <w:lang w:val="fr-FR"/>
                </w:rPr>
                <w:delText>174</w:delText>
              </w:r>
            </w:del>
            <w:ins w:id="19" w:author="Microsoft Office-gebruiker" w:date="2021-11-24T15:08:00Z">
              <w:r w:rsidRPr="006B68AA">
                <w:rPr>
                  <w:rFonts w:cs="Calibri"/>
                  <w:lang w:val="fr-FR"/>
                </w:rPr>
                <w:t>187</w:t>
              </w:r>
            </w:ins>
            <w:r w:rsidRPr="006B68AA">
              <w:rPr>
                <w:rFonts w:cs="Calibri"/>
                <w:lang w:val="fr-FR"/>
              </w:rPr>
              <w:t>. Lorsque le capital est augment</w:t>
            </w:r>
            <w:r>
              <w:rPr>
                <w:rFonts w:cs="Calibri"/>
                <w:lang w:val="fr-FR"/>
              </w:rPr>
              <w:t>é à la suite d'une conversion d'</w:t>
            </w:r>
            <w:r w:rsidRPr="006B68AA">
              <w:rPr>
                <w:rFonts w:cs="Calibri"/>
                <w:lang w:val="fr-FR"/>
              </w:rPr>
              <w:t>obligatio</w:t>
            </w:r>
            <w:r>
              <w:rPr>
                <w:rFonts w:cs="Calibri"/>
                <w:lang w:val="fr-FR"/>
              </w:rPr>
              <w:t>ns convertibles en actions, d'une substitution d'</w:t>
            </w:r>
            <w:r w:rsidRPr="006B68AA">
              <w:rPr>
                <w:rFonts w:cs="Calibri"/>
                <w:lang w:val="fr-FR"/>
              </w:rPr>
              <w:t>actions à des obligations conformém</w:t>
            </w:r>
            <w:r>
              <w:rPr>
                <w:rFonts w:cs="Calibri"/>
                <w:lang w:val="fr-FR"/>
              </w:rPr>
              <w:t>ent à l'article 7</w:t>
            </w:r>
            <w:del w:id="20" w:author="Microsoft Office-gebruiker" w:date="2021-11-24T15:08:00Z">
              <w:r w:rsidRPr="00E750AA">
                <w:rPr>
                  <w:rFonts w:cs="Calibri"/>
                  <w:lang w:val="fr-FR"/>
                </w:rPr>
                <w:delText xml:space="preserve"> :149</w:delText>
              </w:r>
            </w:del>
            <w:ins w:id="21" w:author="Microsoft Office-gebruiker" w:date="2021-11-24T15:08:00Z">
              <w:r>
                <w:rPr>
                  <w:rFonts w:cs="Calibri"/>
                  <w:lang w:val="fr-FR"/>
                </w:rPr>
                <w:t>:162</w:t>
              </w:r>
            </w:ins>
            <w:r>
              <w:rPr>
                <w:rFonts w:cs="Calibri"/>
                <w:lang w:val="fr-FR"/>
              </w:rPr>
              <w:t>, 3°, ou d'une souscription d'actions en cas d'exercice d'</w:t>
            </w:r>
            <w:r w:rsidRPr="006B68AA">
              <w:rPr>
                <w:rFonts w:cs="Calibri"/>
                <w:lang w:val="fr-FR"/>
              </w:rPr>
              <w:t>un droit de souscription, la conversion, la substitution ou la souscription, l'augmentation corrélative du capital et le nombre d'actions nouvelles créées en représentation de cette dernière sont constatés par un acte authentique. Cet ac</w:t>
            </w:r>
            <w:r>
              <w:rPr>
                <w:rFonts w:cs="Calibri"/>
                <w:lang w:val="fr-FR"/>
              </w:rPr>
              <w:t>te est établi à la requête de l'</w:t>
            </w:r>
            <w:r w:rsidRPr="006B68AA">
              <w:rPr>
                <w:rFonts w:cs="Calibri"/>
                <w:lang w:val="fr-FR"/>
              </w:rPr>
              <w:t xml:space="preserve">organe d'administration </w:t>
            </w:r>
            <w:ins w:id="22" w:author="Microsoft Office-gebruiker" w:date="2021-11-24T15:08:00Z">
              <w:r w:rsidRPr="006B68AA">
                <w:rPr>
                  <w:rFonts w:cs="Calibri"/>
                  <w:lang w:val="fr-FR"/>
                </w:rPr>
                <w:t xml:space="preserve">ou d'un ou plusieurs administrateurs ou mandataires spécialement délégués à cet </w:t>
              </w:r>
              <w:r>
                <w:rPr>
                  <w:rFonts w:cs="Calibri"/>
                  <w:lang w:val="fr-FR"/>
                </w:rPr>
                <w:t xml:space="preserve">effet </w:t>
              </w:r>
            </w:ins>
            <w:r>
              <w:rPr>
                <w:rFonts w:cs="Calibri"/>
                <w:lang w:val="fr-FR"/>
              </w:rPr>
              <w:t>moyennant la production d'</w:t>
            </w:r>
            <w:r w:rsidRPr="006B68AA">
              <w:rPr>
                <w:rFonts w:cs="Calibri"/>
                <w:lang w:val="fr-FR"/>
              </w:rPr>
              <w:t>un relevé des conversions</w:t>
            </w:r>
            <w:del w:id="23" w:author="Microsoft Office-gebruiker" w:date="2021-11-24T15:08:00Z">
              <w:r w:rsidRPr="00E750AA">
                <w:rPr>
                  <w:rFonts w:cs="Calibri"/>
                  <w:lang w:val="fr-FR"/>
                </w:rPr>
                <w:delText>,</w:delText>
              </w:r>
            </w:del>
            <w:r w:rsidRPr="006B68AA">
              <w:rPr>
                <w:rFonts w:cs="Calibri"/>
                <w:lang w:val="fr-FR"/>
              </w:rPr>
              <w:t xml:space="preserve"> ou</w:t>
            </w:r>
            <w:del w:id="24" w:author="Microsoft Office-gebruiker" w:date="2021-11-24T15:08:00Z">
              <w:r w:rsidRPr="00E750AA">
                <w:rPr>
                  <w:rFonts w:cs="Calibri"/>
                  <w:lang w:val="fr-FR"/>
                </w:rPr>
                <w:delText xml:space="preserve"> des</w:delText>
              </w:r>
            </w:del>
            <w:r w:rsidRPr="006B68AA">
              <w:rPr>
                <w:rFonts w:cs="Calibri"/>
                <w:lang w:val="fr-FR"/>
              </w:rPr>
              <w:t xml:space="preserve"> substitutions demandées ou des droits de souscription exercés</w:t>
            </w:r>
            <w:del w:id="25" w:author="Microsoft Office-gebruiker" w:date="2021-11-24T15:08:00Z">
              <w:r w:rsidRPr="00E750AA">
                <w:rPr>
                  <w:rFonts w:cs="Calibri"/>
                  <w:lang w:val="fr-FR"/>
                </w:rPr>
                <w:delText xml:space="preserve"> demandées</w:delText>
              </w:r>
            </w:del>
            <w:r w:rsidRPr="006B68AA">
              <w:rPr>
                <w:rFonts w:cs="Calibri"/>
                <w:lang w:val="fr-FR"/>
              </w:rPr>
              <w:t>. Cette constatation confère la qualité d'actionnaire à l'obligataire qui a demandé la conversion de son titre</w:t>
            </w:r>
            <w:r>
              <w:rPr>
                <w:rFonts w:cs="Calibri"/>
                <w:lang w:val="fr-FR"/>
              </w:rPr>
              <w:t>, à l'</w:t>
            </w:r>
            <w:r w:rsidRPr="006B68AA">
              <w:rPr>
                <w:rFonts w:cs="Calibri"/>
                <w:lang w:val="fr-FR"/>
              </w:rPr>
              <w:t>obligatair</w:t>
            </w:r>
            <w:r>
              <w:rPr>
                <w:rFonts w:cs="Calibri"/>
                <w:lang w:val="fr-FR"/>
              </w:rPr>
              <w:t xml:space="preserve">e dont les obligations ont été </w:t>
            </w:r>
            <w:r w:rsidRPr="006B68AA">
              <w:rPr>
                <w:rFonts w:cs="Calibri"/>
                <w:lang w:val="fr-FR"/>
              </w:rPr>
              <w:t>remplacées pa</w:t>
            </w:r>
            <w:r>
              <w:rPr>
                <w:rFonts w:cs="Calibri"/>
                <w:lang w:val="fr-FR"/>
              </w:rPr>
              <w:t xml:space="preserve">r des actions et au titulaire </w:t>
            </w:r>
            <w:r>
              <w:rPr>
                <w:rFonts w:cs="Calibri"/>
                <w:lang w:val="fr-FR"/>
              </w:rPr>
              <w:lastRenderedPageBreak/>
              <w:t>d'</w:t>
            </w:r>
            <w:r w:rsidRPr="006B68AA">
              <w:rPr>
                <w:rFonts w:cs="Calibri"/>
                <w:lang w:val="fr-FR"/>
              </w:rPr>
              <w:t>un droit de souscription qui a exercé son droit. Le montant du capital et le nombre des actions sont adaptés</w:t>
            </w:r>
            <w:del w:id="26" w:author="Microsoft Office-gebruiker" w:date="2021-11-24T15:08:00Z">
              <w:r w:rsidRPr="00E750AA">
                <w:rPr>
                  <w:rFonts w:cs="Calibri"/>
                  <w:lang w:val="fr-FR"/>
                </w:rPr>
                <w:delText>,</w:delText>
              </w:r>
            </w:del>
            <w:r w:rsidRPr="006B68AA">
              <w:rPr>
                <w:rFonts w:cs="Calibri"/>
                <w:lang w:val="fr-FR"/>
              </w:rPr>
              <w:t xml:space="preserve"> dans les statuts.</w:t>
            </w:r>
          </w:p>
        </w:tc>
      </w:tr>
      <w:tr w:rsidR="007E670D" w:rsidRPr="00CB196C" w14:paraId="1DBD45D9" w14:textId="77777777" w:rsidTr="00CB196C">
        <w:trPr>
          <w:trHeight w:val="377"/>
        </w:trPr>
        <w:tc>
          <w:tcPr>
            <w:tcW w:w="2122" w:type="dxa"/>
          </w:tcPr>
          <w:p w14:paraId="41E2A194" w14:textId="77777777" w:rsidR="007E670D" w:rsidRPr="00E750AA" w:rsidRDefault="007E670D" w:rsidP="00CB196C">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E5D73F9" w14:textId="77777777" w:rsidR="007E670D" w:rsidRPr="00E750AA" w:rsidRDefault="007E670D" w:rsidP="00CB196C">
            <w:pPr>
              <w:spacing w:after="0" w:line="240" w:lineRule="auto"/>
              <w:jc w:val="both"/>
              <w:rPr>
                <w:rFonts w:cs="Calibri"/>
                <w:lang w:val="nl-BE"/>
              </w:rPr>
            </w:pPr>
            <w:r w:rsidRPr="00E750AA">
              <w:rPr>
                <w:rFonts w:cs="Calibri"/>
                <w:lang w:val="nl-BE"/>
              </w:rPr>
              <w:t>Art. 7:174. Wanneer het kapitaal wordt verhoogd ten gevolge van een conversie van converteerbare obligaties in aandelen, van een vervanging van obligaties door aandelen overeenkomstig artikel 7:149, 3°, of van een inschrijving op aandelen in geval van uitoefening van het inschrijvingsrecht worden de conversie, de vervanging of de inschrijving, de daaruit voortvloeiende verhoging van het kapitaal en het aantal ter vertegenwoordiging van die verhoging uitgegeven nieuwe aandelen vastgesteld bij een authentieke akte. Deze akte wordt op verzoek van het bestuursorgaan opgemaakt onder overlegging van een lijst van de gevraagde conversies, vervangingen of van de uitgeoefende inschrijvingsrechten. Deze vaststelling verleent de hoedanigheid van aandeelhouder aan de obligatiehouder die de conversie van zijn effect heeft gevraagd, aan de obligatiehouder wiens obligaties werden vervangen door aandelen, en aan de houder van het inschrijvingsrecht die zijn recht heeft uitgeoefend. In de statuten worden het bedrag van het kapitaal en het aantal aandelen aangepast.</w:t>
            </w:r>
          </w:p>
        </w:tc>
        <w:tc>
          <w:tcPr>
            <w:tcW w:w="5812" w:type="dxa"/>
            <w:shd w:val="clear" w:color="auto" w:fill="auto"/>
          </w:tcPr>
          <w:p w14:paraId="5236DCB1" w14:textId="2E653441" w:rsidR="007E670D" w:rsidRPr="00E750AA" w:rsidRDefault="007E670D" w:rsidP="00CB196C">
            <w:pPr>
              <w:spacing w:after="0" w:line="240" w:lineRule="auto"/>
              <w:jc w:val="both"/>
              <w:rPr>
                <w:rFonts w:cs="Calibri"/>
                <w:lang w:val="fr-FR"/>
              </w:rPr>
            </w:pPr>
            <w:r w:rsidRPr="00E750AA">
              <w:rPr>
                <w:rFonts w:cs="Calibri"/>
                <w:lang w:val="fr-FR"/>
              </w:rPr>
              <w:t xml:space="preserve">Art. </w:t>
            </w:r>
            <w:proofErr w:type="gramStart"/>
            <w:r w:rsidRPr="00E750AA">
              <w:rPr>
                <w:rFonts w:cs="Calibri"/>
                <w:lang w:val="fr-FR"/>
              </w:rPr>
              <w:t>7:</w:t>
            </w:r>
            <w:proofErr w:type="gramEnd"/>
            <w:r w:rsidRPr="00E750AA">
              <w:rPr>
                <w:rFonts w:cs="Calibri"/>
                <w:lang w:val="fr-FR"/>
              </w:rPr>
              <w:t>174. Lorsque le capital est augment</w:t>
            </w:r>
            <w:r w:rsidR="00BE70B3">
              <w:rPr>
                <w:rFonts w:cs="Calibri"/>
                <w:lang w:val="fr-FR"/>
              </w:rPr>
              <w:t>é à la suite d'une conversion d'</w:t>
            </w:r>
            <w:r w:rsidRPr="00E750AA">
              <w:rPr>
                <w:rFonts w:cs="Calibri"/>
                <w:lang w:val="fr-FR"/>
              </w:rPr>
              <w:t>obligat</w:t>
            </w:r>
            <w:r w:rsidR="00BE70B3">
              <w:rPr>
                <w:rFonts w:cs="Calibri"/>
                <w:lang w:val="fr-FR"/>
              </w:rPr>
              <w:t>ions convertibles en actions, d'une substitution d'</w:t>
            </w:r>
            <w:r w:rsidRPr="00E750AA">
              <w:rPr>
                <w:rFonts w:cs="Calibri"/>
                <w:lang w:val="fr-FR"/>
              </w:rPr>
              <w:t xml:space="preserve">actions à des obligations conformément à l'article 7 :149, </w:t>
            </w:r>
            <w:r w:rsidR="00BE70B3">
              <w:rPr>
                <w:rFonts w:cs="Calibri"/>
                <w:lang w:val="fr-FR"/>
              </w:rPr>
              <w:t>3°, ou d'une souscription d'actions en cas d'exercice d'</w:t>
            </w:r>
            <w:r w:rsidRPr="00E750AA">
              <w:rPr>
                <w:rFonts w:cs="Calibri"/>
                <w:lang w:val="fr-FR"/>
              </w:rPr>
              <w:t>un droit de souscription, la conversion, la substitution ou la souscription, l'augmentation corrélative du capital et le nombre d'actions nouvelles créées en représentation de cette dernière sont cons</w:t>
            </w:r>
            <w:r w:rsidR="00BE70B3">
              <w:rPr>
                <w:rFonts w:cs="Calibri"/>
                <w:lang w:val="fr-FR"/>
              </w:rPr>
              <w:t xml:space="preserve">tatés </w:t>
            </w:r>
            <w:r w:rsidRPr="00E750AA">
              <w:rPr>
                <w:rFonts w:cs="Calibri"/>
                <w:lang w:val="fr-FR"/>
              </w:rPr>
              <w:t>par un acte authentique. Cet ac</w:t>
            </w:r>
            <w:r w:rsidR="00BE70B3">
              <w:rPr>
                <w:rFonts w:cs="Calibri"/>
                <w:lang w:val="fr-FR"/>
              </w:rPr>
              <w:t>te est établi à la requête de l'organe d'administration moyennant la production d'</w:t>
            </w:r>
            <w:r w:rsidRPr="00E750AA">
              <w:rPr>
                <w:rFonts w:cs="Calibri"/>
                <w:lang w:val="fr-FR"/>
              </w:rPr>
              <w:t xml:space="preserve">un relevé des conversions, ou des substitutions demandées ou des droits de souscription exercés demandées. Cette constatation confère la qualité d'actionnaire à l'obligataire qui a demandé </w:t>
            </w:r>
            <w:r w:rsidR="00BE70B3">
              <w:rPr>
                <w:rFonts w:cs="Calibri"/>
                <w:lang w:val="fr-FR"/>
              </w:rPr>
              <w:t>la conversion de son titre, à l'</w:t>
            </w:r>
            <w:r w:rsidRPr="00E750AA">
              <w:rPr>
                <w:rFonts w:cs="Calibri"/>
                <w:lang w:val="fr-FR"/>
              </w:rPr>
              <w:t>obligatair</w:t>
            </w:r>
            <w:r w:rsidR="00BE70B3">
              <w:rPr>
                <w:rFonts w:cs="Calibri"/>
                <w:lang w:val="fr-FR"/>
              </w:rPr>
              <w:t xml:space="preserve">e dont les obligations ont été </w:t>
            </w:r>
            <w:r w:rsidRPr="00E750AA">
              <w:rPr>
                <w:rFonts w:cs="Calibri"/>
                <w:lang w:val="fr-FR"/>
              </w:rPr>
              <w:t>remplacées pa</w:t>
            </w:r>
            <w:r w:rsidR="00BE70B3">
              <w:rPr>
                <w:rFonts w:cs="Calibri"/>
                <w:lang w:val="fr-FR"/>
              </w:rPr>
              <w:t>r des actions et au titulaire d'</w:t>
            </w:r>
            <w:r w:rsidRPr="00E750AA">
              <w:rPr>
                <w:rFonts w:cs="Calibri"/>
                <w:lang w:val="fr-FR"/>
              </w:rPr>
              <w:t>un droit de souscription qui a exercé son droit. Le montant du capital et le nombre des actions sont adaptés, dans les statuts.</w:t>
            </w:r>
          </w:p>
        </w:tc>
      </w:tr>
      <w:tr w:rsidR="007E670D" w:rsidRPr="00CB196C" w14:paraId="5B3B548E" w14:textId="77777777" w:rsidTr="00CB196C">
        <w:trPr>
          <w:trHeight w:val="377"/>
        </w:trPr>
        <w:tc>
          <w:tcPr>
            <w:tcW w:w="2122" w:type="dxa"/>
          </w:tcPr>
          <w:p w14:paraId="012D5D9E" w14:textId="77777777" w:rsidR="007E670D" w:rsidRDefault="007E670D" w:rsidP="00CB196C">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446D2A53" w14:textId="77777777" w:rsidR="007E670D" w:rsidRPr="00BE221B" w:rsidRDefault="007E670D" w:rsidP="00CB196C">
            <w:pPr>
              <w:spacing w:after="0" w:line="240" w:lineRule="auto"/>
              <w:jc w:val="both"/>
              <w:rPr>
                <w:lang w:val="nl-BE"/>
              </w:rPr>
            </w:pPr>
            <w:r w:rsidRPr="00906E33">
              <w:rPr>
                <w:lang w:val="nl-BE"/>
              </w:rPr>
              <w:t>Deze bepaling herneemt in hoofdzaak artikel 591 W.Venn.</w:t>
            </w:r>
          </w:p>
        </w:tc>
        <w:tc>
          <w:tcPr>
            <w:tcW w:w="5812" w:type="dxa"/>
            <w:shd w:val="clear" w:color="auto" w:fill="auto"/>
          </w:tcPr>
          <w:p w14:paraId="2AFD8746" w14:textId="77777777" w:rsidR="007E670D" w:rsidRPr="00BF5AEE" w:rsidRDefault="007E670D" w:rsidP="00CB196C">
            <w:pPr>
              <w:spacing w:after="0" w:line="240" w:lineRule="auto"/>
              <w:jc w:val="both"/>
              <w:rPr>
                <w:lang w:val="fr-FR"/>
              </w:rPr>
            </w:pPr>
            <w:r w:rsidRPr="00906E33">
              <w:rPr>
                <w:lang w:val="fr-BE"/>
              </w:rPr>
              <w:t>Cette disposition reprend en substance l’article 591 C. Soc.</w:t>
            </w:r>
          </w:p>
        </w:tc>
      </w:tr>
      <w:tr w:rsidR="007E670D" w:rsidRPr="0021775B" w14:paraId="267F5781" w14:textId="77777777" w:rsidTr="00CB196C">
        <w:trPr>
          <w:trHeight w:val="377"/>
        </w:trPr>
        <w:tc>
          <w:tcPr>
            <w:tcW w:w="2122" w:type="dxa"/>
          </w:tcPr>
          <w:p w14:paraId="0E27BA69" w14:textId="77777777" w:rsidR="007E670D" w:rsidRDefault="007E670D" w:rsidP="00CB196C">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526F40F" w14:textId="77777777" w:rsidR="007E670D" w:rsidRPr="00906E33" w:rsidRDefault="007E670D" w:rsidP="00CB196C">
            <w:pPr>
              <w:spacing w:after="0" w:line="240" w:lineRule="auto"/>
              <w:jc w:val="both"/>
              <w:rPr>
                <w:lang w:val="nl-BE"/>
              </w:rPr>
            </w:pPr>
            <w:r>
              <w:rPr>
                <w:lang w:val="nl-BE"/>
              </w:rPr>
              <w:t>Geen opmerkingen.</w:t>
            </w:r>
          </w:p>
        </w:tc>
        <w:tc>
          <w:tcPr>
            <w:tcW w:w="5812" w:type="dxa"/>
            <w:shd w:val="clear" w:color="auto" w:fill="auto"/>
          </w:tcPr>
          <w:p w14:paraId="626DB9D7" w14:textId="77777777" w:rsidR="007E670D" w:rsidRPr="00906E33" w:rsidRDefault="007E670D" w:rsidP="00CB196C">
            <w:pPr>
              <w:spacing w:after="0" w:line="240" w:lineRule="auto"/>
              <w:jc w:val="both"/>
              <w:rPr>
                <w:lang w:val="fr-BE"/>
              </w:rPr>
            </w:pPr>
            <w:r>
              <w:rPr>
                <w:lang w:val="fr-BE"/>
              </w:rPr>
              <w:t>Pas de remarques.</w:t>
            </w:r>
          </w:p>
        </w:tc>
      </w:tr>
    </w:tbl>
    <w:p w14:paraId="7E4CC700" w14:textId="77777777" w:rsidR="000D42B6" w:rsidRPr="006B68AA" w:rsidRDefault="000D42B6">
      <w:pPr>
        <w:rPr>
          <w:lang w:val="fr-FR"/>
        </w:rPr>
      </w:pPr>
    </w:p>
    <w:sectPr w:rsidR="000D42B6" w:rsidRPr="006B68A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F4925" w14:textId="77777777" w:rsidR="00D765A6" w:rsidRDefault="00D765A6" w:rsidP="000D42B6">
      <w:pPr>
        <w:spacing w:after="0" w:line="240" w:lineRule="auto"/>
      </w:pPr>
      <w:r>
        <w:separator/>
      </w:r>
    </w:p>
  </w:endnote>
  <w:endnote w:type="continuationSeparator" w:id="0">
    <w:p w14:paraId="6634C64A" w14:textId="77777777" w:rsidR="00D765A6" w:rsidRDefault="00D765A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07330" w14:textId="77777777" w:rsidR="00D765A6" w:rsidRDefault="00D765A6" w:rsidP="000D42B6">
      <w:pPr>
        <w:spacing w:after="0" w:line="240" w:lineRule="auto"/>
      </w:pPr>
      <w:r>
        <w:separator/>
      </w:r>
    </w:p>
  </w:footnote>
  <w:footnote w:type="continuationSeparator" w:id="0">
    <w:p w14:paraId="3CE1D143" w14:textId="77777777" w:rsidR="00D765A6" w:rsidRDefault="00D765A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D66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4FB8"/>
    <w:rsid w:val="00022081"/>
    <w:rsid w:val="00035BCD"/>
    <w:rsid w:val="000442C7"/>
    <w:rsid w:val="00045500"/>
    <w:rsid w:val="00060D5B"/>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D3DB0"/>
    <w:rsid w:val="001D6634"/>
    <w:rsid w:val="001F09AE"/>
    <w:rsid w:val="00200CB2"/>
    <w:rsid w:val="0021775B"/>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0887"/>
    <w:rsid w:val="0046207D"/>
    <w:rsid w:val="00465897"/>
    <w:rsid w:val="00472296"/>
    <w:rsid w:val="00474DA0"/>
    <w:rsid w:val="00480CC2"/>
    <w:rsid w:val="004875A9"/>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B68AA"/>
    <w:rsid w:val="006C1558"/>
    <w:rsid w:val="006C2BF0"/>
    <w:rsid w:val="006E507B"/>
    <w:rsid w:val="006E6F00"/>
    <w:rsid w:val="00712FFB"/>
    <w:rsid w:val="0073062C"/>
    <w:rsid w:val="0074722F"/>
    <w:rsid w:val="00760D8C"/>
    <w:rsid w:val="00782929"/>
    <w:rsid w:val="00790CDA"/>
    <w:rsid w:val="00794550"/>
    <w:rsid w:val="007A69C5"/>
    <w:rsid w:val="007A6A5E"/>
    <w:rsid w:val="007E000B"/>
    <w:rsid w:val="007E1EFC"/>
    <w:rsid w:val="007E45CA"/>
    <w:rsid w:val="007E670D"/>
    <w:rsid w:val="007E7BE3"/>
    <w:rsid w:val="007F405E"/>
    <w:rsid w:val="007F6D60"/>
    <w:rsid w:val="00812011"/>
    <w:rsid w:val="00816FAA"/>
    <w:rsid w:val="008375AB"/>
    <w:rsid w:val="00842AA6"/>
    <w:rsid w:val="00847850"/>
    <w:rsid w:val="008538E7"/>
    <w:rsid w:val="00857BED"/>
    <w:rsid w:val="0086384D"/>
    <w:rsid w:val="00870327"/>
    <w:rsid w:val="008953D5"/>
    <w:rsid w:val="0089799D"/>
    <w:rsid w:val="008A299A"/>
    <w:rsid w:val="008A40F1"/>
    <w:rsid w:val="008B7728"/>
    <w:rsid w:val="008C425D"/>
    <w:rsid w:val="008E4F9B"/>
    <w:rsid w:val="009011CC"/>
    <w:rsid w:val="0091193E"/>
    <w:rsid w:val="009202F4"/>
    <w:rsid w:val="00926C96"/>
    <w:rsid w:val="0097609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E70B3"/>
    <w:rsid w:val="00BF3DD3"/>
    <w:rsid w:val="00BF4443"/>
    <w:rsid w:val="00C06D25"/>
    <w:rsid w:val="00C32848"/>
    <w:rsid w:val="00C47333"/>
    <w:rsid w:val="00C97319"/>
    <w:rsid w:val="00C97B09"/>
    <w:rsid w:val="00CA2BEB"/>
    <w:rsid w:val="00CA77E7"/>
    <w:rsid w:val="00CB196C"/>
    <w:rsid w:val="00CB4E93"/>
    <w:rsid w:val="00CB6976"/>
    <w:rsid w:val="00CD1F25"/>
    <w:rsid w:val="00CF7A49"/>
    <w:rsid w:val="00D017F4"/>
    <w:rsid w:val="00D17406"/>
    <w:rsid w:val="00D33F08"/>
    <w:rsid w:val="00D417F8"/>
    <w:rsid w:val="00D427AE"/>
    <w:rsid w:val="00D547AD"/>
    <w:rsid w:val="00D765A6"/>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526CE"/>
    <w:rsid w:val="00E6238A"/>
    <w:rsid w:val="00E737B9"/>
    <w:rsid w:val="00E750AA"/>
    <w:rsid w:val="00E76C5F"/>
    <w:rsid w:val="00E91A57"/>
    <w:rsid w:val="00EB19EC"/>
    <w:rsid w:val="00EE0375"/>
    <w:rsid w:val="00EF6FD3"/>
    <w:rsid w:val="00F507BD"/>
    <w:rsid w:val="00F530F5"/>
    <w:rsid w:val="00F9025C"/>
    <w:rsid w:val="00FA09D7"/>
    <w:rsid w:val="00FB5D76"/>
    <w:rsid w:val="00FC78AD"/>
    <w:rsid w:val="00FD572F"/>
    <w:rsid w:val="00FD7BA1"/>
    <w:rsid w:val="00FE0136"/>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8D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526CE"/>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782929"/>
    <w:pPr>
      <w:spacing w:after="0" w:line="240" w:lineRule="auto"/>
    </w:pPr>
    <w:rPr>
      <w:lang w:val="nl-BE"/>
    </w:rPr>
  </w:style>
  <w:style w:type="character" w:customStyle="1" w:styleId="Kop1Teken">
    <w:name w:val="Kop 1 Teken"/>
    <w:basedOn w:val="Standaardalinea-lettertype"/>
    <w:link w:val="Kop1"/>
    <w:uiPriority w:val="9"/>
    <w:rsid w:val="00E526C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87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188B-D3D9-A749-BE90-6481367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1838</Words>
  <Characters>10115</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208</cp:revision>
  <dcterms:created xsi:type="dcterms:W3CDTF">2019-10-18T10:25:00Z</dcterms:created>
  <dcterms:modified xsi:type="dcterms:W3CDTF">2021-11-24T14:09:00Z</dcterms:modified>
</cp:coreProperties>
</file>